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pPr>
        <w:pStyle w:val="10"/>
        <w:spacing w:line="240" w:lineRule="auto"/>
        <w:jc w:val="right"/>
        <w:rPr>
          <w:rFonts w:ascii="Times New Roman" w:hAnsi="Times New Roman" w:cs="Times New Roman"/>
          <w:lang w:val="uk-UA"/>
        </w:rPr>
      </w:pPr>
    </w:p>
    <w:p>
      <w:pPr>
        <w:widowControl w:val="0"/>
        <w:autoSpaceDE w:val="0"/>
        <w:autoSpaceDN w:val="0"/>
        <w:adjustRightInd w:val="0"/>
        <w:ind w:firstLine="540"/>
        <w:jc w:val="center"/>
        <w:outlineLvl w:val="0"/>
        <w:rPr>
          <w:rFonts w:ascii="Times New Roman" w:hAnsi="Times New Roman" w:cs="Times New Roman"/>
          <w:b/>
          <w:i/>
          <w:caps/>
          <w:lang w:val="uk-UA"/>
        </w:rPr>
      </w:pPr>
      <w:r>
        <w:rPr>
          <w:rFonts w:ascii="Times New Roman" w:hAnsi="Times New Roman" w:cs="Times New Roman"/>
          <w:b/>
          <w:i/>
          <w:caps/>
          <w:lang w:val="uk-UA"/>
        </w:rPr>
        <w:t xml:space="preserve">акціонерне товариство </w:t>
      </w:r>
    </w:p>
    <w:p>
      <w:pPr>
        <w:widowControl w:val="0"/>
        <w:autoSpaceDE w:val="0"/>
        <w:autoSpaceDN w:val="0"/>
        <w:adjustRightInd w:val="0"/>
        <w:ind w:firstLine="540"/>
        <w:jc w:val="center"/>
        <w:outlineLvl w:val="0"/>
        <w:rPr>
          <w:rFonts w:ascii="Times New Roman" w:hAnsi="Times New Roman" w:cs="Times New Roman"/>
          <w:b/>
          <w:i/>
          <w:caps/>
          <w:lang w:val="uk-UA"/>
        </w:rPr>
      </w:pPr>
      <w:r>
        <w:rPr>
          <w:rFonts w:ascii="Times New Roman" w:hAnsi="Times New Roman" w:cs="Times New Roman"/>
          <w:b/>
          <w:i/>
          <w:caps/>
          <w:lang w:val="uk-UA"/>
        </w:rPr>
        <w:t>акціонернИЙ БАНК  „Укргазбанк”</w:t>
      </w:r>
    </w:p>
    <w:p>
      <w:pPr>
        <w:ind w:firstLine="540"/>
        <w:jc w:val="center"/>
        <w:rPr>
          <w:rFonts w:ascii="Times New Roman" w:hAnsi="Times New Roman" w:cs="Times New Roman"/>
          <w:b/>
          <w:lang w:val="uk-UA"/>
        </w:rPr>
      </w:pPr>
    </w:p>
    <w:p>
      <w:pPr>
        <w:ind w:firstLine="540"/>
        <w:jc w:val="center"/>
        <w:rPr>
          <w:rFonts w:ascii="Times New Roman" w:hAnsi="Times New Roman" w:cs="Times New Roman"/>
          <w:b/>
          <w:lang w:val="uk-UA"/>
        </w:rPr>
      </w:pPr>
    </w:p>
    <w:p>
      <w:pPr>
        <w:ind w:firstLine="540"/>
        <w:jc w:val="center"/>
        <w:rPr>
          <w:rFonts w:ascii="Times New Roman" w:hAnsi="Times New Roman" w:cs="Times New Roman"/>
          <w:b/>
          <w:lang w:val="uk-UA"/>
        </w:rPr>
      </w:pP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16"/>
        <w:gridCol w:w="4110"/>
      </w:tblGrid>
      <w:tr>
        <w:tc>
          <w:tcPr>
            <w:tcW w:w="5916" w:type="dxa"/>
            <w:tcBorders>
              <w:top w:val="nil"/>
              <w:left w:val="nil"/>
              <w:bottom w:val="nil"/>
              <w:right w:val="nil"/>
            </w:tcBorders>
          </w:tcPr>
          <w:p>
            <w:pPr>
              <w:rPr>
                <w:rFonts w:ascii="Times New Roman" w:hAnsi="Times New Roman" w:cs="Times New Roman"/>
                <w:b/>
                <w:lang w:val="uk-UA"/>
              </w:rPr>
            </w:pPr>
          </w:p>
        </w:tc>
        <w:tc>
          <w:tcPr>
            <w:tcW w:w="4110" w:type="dxa"/>
            <w:tcBorders>
              <w:top w:val="nil"/>
              <w:left w:val="nil"/>
              <w:bottom w:val="nil"/>
              <w:right w:val="nil"/>
            </w:tcBorders>
          </w:tcPr>
          <w:p>
            <w:pPr>
              <w:rPr>
                <w:rFonts w:ascii="Times New Roman" w:hAnsi="Times New Roman" w:cs="Times New Roman"/>
                <w:b/>
                <w:lang w:val="uk-UA"/>
              </w:rPr>
            </w:pPr>
            <w:r>
              <w:rPr>
                <w:rFonts w:ascii="Times New Roman" w:hAnsi="Times New Roman" w:cs="Times New Roman"/>
                <w:b/>
                <w:lang w:val="uk-UA"/>
              </w:rPr>
              <w:t>«ЗАТВЕРДЖЕНО»</w:t>
            </w:r>
          </w:p>
        </w:tc>
      </w:tr>
      <w:tr>
        <w:tc>
          <w:tcPr>
            <w:tcW w:w="5916" w:type="dxa"/>
            <w:tcBorders>
              <w:top w:val="nil"/>
              <w:left w:val="nil"/>
              <w:bottom w:val="nil"/>
              <w:right w:val="nil"/>
            </w:tcBorders>
          </w:tcPr>
          <w:p>
            <w:pPr>
              <w:rPr>
                <w:rFonts w:ascii="Times New Roman" w:hAnsi="Times New Roman" w:cs="Times New Roman"/>
                <w:b/>
                <w:lang w:val="uk-UA"/>
              </w:rPr>
            </w:pPr>
          </w:p>
        </w:tc>
        <w:tc>
          <w:tcPr>
            <w:tcW w:w="4110" w:type="dxa"/>
            <w:tcBorders>
              <w:top w:val="nil"/>
              <w:left w:val="nil"/>
              <w:bottom w:val="nil"/>
              <w:right w:val="nil"/>
            </w:tcBorders>
          </w:tcPr>
          <w:p>
            <w:pPr>
              <w:rPr>
                <w:rFonts w:ascii="Times New Roman" w:hAnsi="Times New Roman" w:cs="Times New Roman"/>
                <w:b/>
                <w:lang w:val="uk-UA"/>
              </w:rPr>
            </w:pPr>
          </w:p>
        </w:tc>
      </w:tr>
      <w:tr>
        <w:tc>
          <w:tcPr>
            <w:tcW w:w="5916" w:type="dxa"/>
            <w:tcBorders>
              <w:top w:val="nil"/>
              <w:left w:val="nil"/>
              <w:bottom w:val="nil"/>
              <w:right w:val="nil"/>
            </w:tcBorders>
          </w:tcPr>
          <w:p>
            <w:pPr>
              <w:rPr>
                <w:rFonts w:ascii="Times New Roman" w:hAnsi="Times New Roman" w:cs="Times New Roman"/>
                <w:b/>
                <w:lang w:val="uk-UA"/>
              </w:rPr>
            </w:pPr>
          </w:p>
        </w:tc>
        <w:tc>
          <w:tcPr>
            <w:tcW w:w="4110" w:type="dxa"/>
            <w:tcBorders>
              <w:top w:val="nil"/>
              <w:left w:val="nil"/>
              <w:bottom w:val="nil"/>
              <w:right w:val="nil"/>
            </w:tcBorders>
          </w:tcPr>
          <w:p>
            <w:pPr>
              <w:rPr>
                <w:rFonts w:ascii="Times New Roman" w:hAnsi="Times New Roman" w:cs="Times New Roman"/>
                <w:b/>
                <w:lang w:val="uk-UA"/>
              </w:rPr>
            </w:pPr>
            <w:r>
              <w:rPr>
                <w:rFonts w:ascii="Times New Roman" w:hAnsi="Times New Roman" w:cs="Times New Roman"/>
                <w:b/>
                <w:lang w:val="uk-UA"/>
              </w:rPr>
              <w:t>Голова комітету конкурсних торгів</w:t>
            </w:r>
          </w:p>
          <w:p>
            <w:pPr>
              <w:rPr>
                <w:rFonts w:ascii="Times New Roman" w:hAnsi="Times New Roman" w:cs="Times New Roman"/>
                <w:b/>
                <w:lang w:val="uk-UA"/>
              </w:rPr>
            </w:pPr>
          </w:p>
          <w:p>
            <w:pPr>
              <w:rPr>
                <w:rFonts w:ascii="Times New Roman" w:hAnsi="Times New Roman" w:cs="Times New Roman"/>
                <w:b/>
                <w:lang w:val="uk-UA"/>
              </w:rPr>
            </w:pPr>
          </w:p>
          <w:p>
            <w:pPr>
              <w:rPr>
                <w:rFonts w:ascii="Times New Roman" w:hAnsi="Times New Roman" w:cs="Times New Roman"/>
                <w:b/>
                <w:lang w:val="uk-UA"/>
              </w:rPr>
            </w:pPr>
            <w:r>
              <w:rPr>
                <w:rFonts w:ascii="Times New Roman" w:hAnsi="Times New Roman" w:cs="Times New Roman"/>
                <w:b/>
                <w:lang w:val="uk-UA"/>
              </w:rPr>
              <w:t xml:space="preserve"> __________________  О.В. Дубровін</w:t>
            </w:r>
          </w:p>
          <w:p>
            <w:pPr>
              <w:rPr>
                <w:rFonts w:ascii="Times New Roman" w:hAnsi="Times New Roman" w:cs="Times New Roman"/>
                <w:lang w:val="uk-UA"/>
              </w:rPr>
            </w:pPr>
          </w:p>
        </w:tc>
      </w:tr>
      <w:tr>
        <w:tc>
          <w:tcPr>
            <w:tcW w:w="5916" w:type="dxa"/>
            <w:tcBorders>
              <w:top w:val="nil"/>
              <w:left w:val="nil"/>
              <w:bottom w:val="nil"/>
              <w:right w:val="nil"/>
            </w:tcBorders>
          </w:tcPr>
          <w:p>
            <w:pPr>
              <w:rPr>
                <w:rFonts w:ascii="Times New Roman" w:hAnsi="Times New Roman" w:cs="Times New Roman"/>
                <w:b/>
                <w:lang w:val="uk-UA"/>
              </w:rPr>
            </w:pPr>
          </w:p>
        </w:tc>
        <w:tc>
          <w:tcPr>
            <w:tcW w:w="4110" w:type="dxa"/>
            <w:tcBorders>
              <w:top w:val="nil"/>
              <w:left w:val="nil"/>
              <w:bottom w:val="nil"/>
              <w:right w:val="nil"/>
            </w:tcBorders>
          </w:tcPr>
          <w:p>
            <w:pPr>
              <w:rPr>
                <w:rFonts w:ascii="Times New Roman" w:hAnsi="Times New Roman" w:cs="Times New Roman"/>
                <w:b/>
                <w:lang w:val="uk-UA"/>
              </w:rPr>
            </w:pPr>
            <w:r>
              <w:rPr>
                <w:rFonts w:ascii="Times New Roman" w:hAnsi="Times New Roman" w:cs="Times New Roman"/>
                <w:b/>
                <w:lang w:val="uk-UA"/>
              </w:rPr>
              <w:t xml:space="preserve">протокол № </w:t>
            </w:r>
            <w:ins w:id="0" w:author="Садика Олександра Анатоліївна" w:date="2015-12-02T15:57:00Z">
              <w:r>
                <w:rPr>
                  <w:rFonts w:ascii="Times New Roman" w:hAnsi="Times New Roman" w:cs="Times New Roman"/>
                  <w:b/>
                  <w:lang w:val="uk-UA"/>
                </w:rPr>
                <w:t>52/15-дкт</w:t>
              </w:r>
            </w:ins>
          </w:p>
        </w:tc>
      </w:tr>
      <w:tr>
        <w:tc>
          <w:tcPr>
            <w:tcW w:w="5916" w:type="dxa"/>
            <w:tcBorders>
              <w:top w:val="nil"/>
              <w:left w:val="nil"/>
              <w:bottom w:val="nil"/>
              <w:right w:val="nil"/>
            </w:tcBorders>
          </w:tcPr>
          <w:p>
            <w:pPr>
              <w:rPr>
                <w:rFonts w:ascii="Times New Roman" w:hAnsi="Times New Roman" w:cs="Times New Roman"/>
                <w:b/>
                <w:lang w:val="uk-UA"/>
              </w:rPr>
            </w:pPr>
          </w:p>
        </w:tc>
        <w:tc>
          <w:tcPr>
            <w:tcW w:w="4110" w:type="dxa"/>
            <w:tcBorders>
              <w:top w:val="nil"/>
              <w:left w:val="nil"/>
              <w:bottom w:val="nil"/>
              <w:right w:val="nil"/>
            </w:tcBorders>
          </w:tcPr>
          <w:p>
            <w:pPr>
              <w:rPr>
                <w:rFonts w:ascii="Times New Roman" w:hAnsi="Times New Roman" w:cs="Times New Roman"/>
                <w:b/>
                <w:lang w:val="uk-UA"/>
              </w:rPr>
            </w:pPr>
            <w:r>
              <w:rPr>
                <w:rFonts w:ascii="Times New Roman" w:hAnsi="Times New Roman" w:cs="Times New Roman"/>
                <w:b/>
                <w:lang w:val="uk-UA"/>
              </w:rPr>
              <w:t>«</w:t>
            </w:r>
            <w:del w:id="1" w:author="Садика Олександра Анатоліївна" w:date="2015-12-02T15:57:00Z">
              <w:r>
                <w:rPr>
                  <w:rFonts w:ascii="Times New Roman" w:hAnsi="Times New Roman" w:cs="Times New Roman"/>
                  <w:b/>
                  <w:lang w:val="uk-UA"/>
                </w:rPr>
                <w:delText>_____</w:delText>
              </w:r>
            </w:del>
            <w:ins w:id="2" w:author="Садика Олександра Анатоліївна" w:date="2015-12-02T15:57:00Z">
              <w:r>
                <w:rPr>
                  <w:rFonts w:ascii="Times New Roman" w:hAnsi="Times New Roman" w:cs="Times New Roman"/>
                  <w:b/>
                  <w:lang w:val="uk-UA"/>
                </w:rPr>
                <w:t>02</w:t>
              </w:r>
            </w:ins>
            <w:r>
              <w:rPr>
                <w:rFonts w:ascii="Times New Roman" w:hAnsi="Times New Roman" w:cs="Times New Roman"/>
                <w:b/>
                <w:lang w:val="uk-UA"/>
              </w:rPr>
              <w:t xml:space="preserve">» </w:t>
            </w:r>
            <w:del w:id="3" w:author="Садика Олександра Анатоліївна" w:date="2015-12-02T15:57:00Z">
              <w:r>
                <w:rPr>
                  <w:rFonts w:ascii="Times New Roman" w:hAnsi="Times New Roman" w:cs="Times New Roman"/>
                  <w:b/>
                  <w:lang w:val="uk-UA"/>
                </w:rPr>
                <w:delText>______________</w:delText>
              </w:r>
            </w:del>
            <w:ins w:id="4" w:author="Садика Олександра Анатоліївна" w:date="2015-12-02T15:57:00Z">
              <w:r>
                <w:rPr>
                  <w:rFonts w:ascii="Times New Roman" w:hAnsi="Times New Roman" w:cs="Times New Roman"/>
                  <w:b/>
                  <w:lang w:val="uk-UA"/>
                </w:rPr>
                <w:t xml:space="preserve">грудня </w:t>
              </w:r>
            </w:ins>
            <w:r>
              <w:rPr>
                <w:rFonts w:ascii="Times New Roman" w:hAnsi="Times New Roman" w:cs="Times New Roman"/>
                <w:b/>
                <w:lang w:val="uk-UA"/>
              </w:rPr>
              <w:t>20</w:t>
            </w:r>
            <w:del w:id="5" w:author="Садика Олександра Анатоліївна" w:date="2015-12-02T15:57:00Z">
              <w:r>
                <w:rPr>
                  <w:rFonts w:ascii="Times New Roman" w:hAnsi="Times New Roman" w:cs="Times New Roman"/>
                  <w:b/>
                  <w:lang w:val="uk-UA"/>
                </w:rPr>
                <w:delText>____</w:delText>
              </w:r>
            </w:del>
            <w:ins w:id="6" w:author="Садика Олександра Анатоліївна" w:date="2015-12-02T15:57:00Z">
              <w:r>
                <w:rPr>
                  <w:rFonts w:ascii="Times New Roman" w:hAnsi="Times New Roman" w:cs="Times New Roman"/>
                  <w:b/>
                  <w:lang w:val="uk-UA"/>
                </w:rPr>
                <w:t>15</w:t>
              </w:r>
            </w:ins>
            <w:r>
              <w:rPr>
                <w:rFonts w:ascii="Times New Roman" w:hAnsi="Times New Roman" w:cs="Times New Roman"/>
                <w:b/>
                <w:lang w:val="uk-UA"/>
              </w:rPr>
              <w:t>р.</w:t>
            </w:r>
          </w:p>
        </w:tc>
      </w:tr>
      <w:tr>
        <w:tc>
          <w:tcPr>
            <w:tcW w:w="5916" w:type="dxa"/>
            <w:tcBorders>
              <w:top w:val="nil"/>
              <w:left w:val="nil"/>
              <w:bottom w:val="nil"/>
              <w:right w:val="nil"/>
            </w:tcBorders>
          </w:tcPr>
          <w:p>
            <w:pPr>
              <w:rPr>
                <w:rFonts w:ascii="Times New Roman" w:hAnsi="Times New Roman" w:cs="Times New Roman"/>
                <w:b/>
                <w:lang w:val="uk-UA"/>
              </w:rPr>
            </w:pPr>
          </w:p>
        </w:tc>
        <w:tc>
          <w:tcPr>
            <w:tcW w:w="4110" w:type="dxa"/>
            <w:tcBorders>
              <w:top w:val="nil"/>
              <w:left w:val="nil"/>
              <w:bottom w:val="nil"/>
              <w:right w:val="nil"/>
            </w:tcBorders>
          </w:tcPr>
          <w:p>
            <w:pPr>
              <w:rPr>
                <w:rFonts w:ascii="Times New Roman" w:hAnsi="Times New Roman" w:cs="Times New Roman"/>
                <w:b/>
                <w:lang w:val="uk-UA"/>
              </w:rPr>
            </w:pPr>
          </w:p>
        </w:tc>
      </w:tr>
    </w:tbl>
    <w:p>
      <w:pPr>
        <w:ind w:firstLine="540"/>
        <w:jc w:val="right"/>
        <w:rPr>
          <w:rFonts w:ascii="Times New Roman" w:hAnsi="Times New Roman" w:cs="Times New Roman"/>
          <w:b/>
          <w:lang w:val="uk-UA"/>
        </w:rPr>
      </w:pPr>
    </w:p>
    <w:p>
      <w:pPr>
        <w:ind w:firstLine="540"/>
        <w:jc w:val="right"/>
        <w:rPr>
          <w:rFonts w:ascii="Times New Roman" w:hAnsi="Times New Roman" w:cs="Times New Roman"/>
          <w:b/>
          <w:lang w:val="uk-UA"/>
        </w:rPr>
      </w:pPr>
    </w:p>
    <w:p>
      <w:pPr>
        <w:ind w:firstLine="540"/>
        <w:jc w:val="center"/>
        <w:rPr>
          <w:rFonts w:ascii="Times New Roman" w:hAnsi="Times New Roman" w:cs="Times New Roman"/>
          <w:b/>
          <w:lang w:val="uk-UA"/>
        </w:rPr>
      </w:pPr>
    </w:p>
    <w:p>
      <w:pPr>
        <w:ind w:firstLine="540"/>
        <w:jc w:val="center"/>
        <w:rPr>
          <w:rFonts w:ascii="Times New Roman" w:hAnsi="Times New Roman" w:cs="Times New Roman"/>
          <w:b/>
          <w:lang w:val="uk-UA"/>
        </w:rPr>
      </w:pPr>
    </w:p>
    <w:p>
      <w:pPr>
        <w:ind w:firstLine="540"/>
        <w:jc w:val="center"/>
        <w:rPr>
          <w:rFonts w:ascii="Times New Roman" w:hAnsi="Times New Roman" w:cs="Times New Roman"/>
          <w:b/>
          <w:lang w:val="uk-UA"/>
        </w:rPr>
      </w:pPr>
    </w:p>
    <w:p>
      <w:pPr>
        <w:ind w:firstLine="540"/>
        <w:jc w:val="center"/>
        <w:rPr>
          <w:rFonts w:ascii="Times New Roman" w:hAnsi="Times New Roman" w:cs="Times New Roman"/>
          <w:b/>
          <w:lang w:val="uk-UA"/>
        </w:rPr>
      </w:pPr>
    </w:p>
    <w:p>
      <w:pPr>
        <w:ind w:firstLine="540"/>
        <w:rPr>
          <w:rFonts w:ascii="Times New Roman" w:hAnsi="Times New Roman" w:cs="Times New Roman"/>
          <w:b/>
          <w:lang w:val="uk-UA"/>
        </w:rPr>
      </w:pPr>
    </w:p>
    <w:p>
      <w:pPr>
        <w:rPr>
          <w:rFonts w:ascii="Times New Roman" w:hAnsi="Times New Roman" w:cs="Times New Roman"/>
          <w:b/>
          <w:lang w:val="uk-UA"/>
        </w:rPr>
      </w:pPr>
    </w:p>
    <w:p>
      <w:pPr>
        <w:ind w:firstLine="540"/>
        <w:jc w:val="center"/>
        <w:rPr>
          <w:rFonts w:ascii="Times New Roman" w:hAnsi="Times New Roman" w:cs="Times New Roman"/>
          <w:b/>
          <w:lang w:val="uk-UA"/>
        </w:rPr>
      </w:pPr>
    </w:p>
    <w:p>
      <w:pPr>
        <w:ind w:firstLine="540"/>
        <w:jc w:val="center"/>
        <w:rPr>
          <w:rFonts w:ascii="Times New Roman" w:hAnsi="Times New Roman" w:cs="Times New Roman"/>
          <w:b/>
          <w:lang w:val="uk-UA"/>
        </w:rPr>
      </w:pPr>
    </w:p>
    <w:p>
      <w:pPr>
        <w:spacing w:line="360" w:lineRule="auto"/>
        <w:ind w:firstLine="540"/>
        <w:jc w:val="center"/>
        <w:rPr>
          <w:rFonts w:ascii="Times New Roman" w:hAnsi="Times New Roman" w:cs="Times New Roman"/>
          <w:b/>
          <w:lang w:val="uk-UA"/>
        </w:rPr>
      </w:pPr>
    </w:p>
    <w:p>
      <w:pPr>
        <w:widowControl w:val="0"/>
        <w:autoSpaceDE w:val="0"/>
        <w:autoSpaceDN w:val="0"/>
        <w:adjustRightInd w:val="0"/>
        <w:spacing w:line="360" w:lineRule="auto"/>
        <w:jc w:val="center"/>
        <w:outlineLvl w:val="0"/>
        <w:rPr>
          <w:rFonts w:ascii="Times New Roman" w:hAnsi="Times New Roman" w:cs="Times New Roman"/>
          <w:b/>
          <w:u w:val="single"/>
          <w:lang w:val="uk-UA"/>
        </w:rPr>
      </w:pPr>
      <w:r>
        <w:rPr>
          <w:rFonts w:ascii="Times New Roman" w:hAnsi="Times New Roman" w:cs="Times New Roman"/>
          <w:b/>
          <w:u w:val="single"/>
          <w:lang w:val="uk-UA"/>
        </w:rPr>
        <w:t>ДОКУМЕНТАЦІЯ КОНКУРСНИХ ТОРГІВ</w:t>
      </w:r>
    </w:p>
    <w:p>
      <w:pPr>
        <w:spacing w:line="360" w:lineRule="auto"/>
        <w:jc w:val="center"/>
        <w:rPr>
          <w:rFonts w:ascii="Times New Roman" w:hAnsi="Times New Roman" w:cs="Times New Roman"/>
          <w:b/>
          <w:lang w:val="uk-UA"/>
        </w:rPr>
      </w:pPr>
      <w:r>
        <w:rPr>
          <w:rFonts w:ascii="Times New Roman" w:hAnsi="Times New Roman" w:cs="Times New Roman"/>
          <w:b/>
          <w:lang w:val="uk-UA"/>
        </w:rPr>
        <w:t xml:space="preserve">на закупівлю: </w:t>
      </w:r>
    </w:p>
    <w:p>
      <w:pPr>
        <w:spacing w:line="360" w:lineRule="auto"/>
        <w:jc w:val="center"/>
        <w:rPr>
          <w:rFonts w:ascii="Times New Roman" w:hAnsi="Times New Roman" w:cs="Times New Roman"/>
          <w:b/>
          <w:bCs/>
          <w:lang w:val="uk-UA"/>
        </w:rPr>
      </w:pPr>
      <w:r>
        <w:rPr>
          <w:rFonts w:ascii="Times New Roman" w:hAnsi="Times New Roman" w:cs="Times New Roman"/>
          <w:b/>
          <w:bCs/>
          <w:lang w:val="uk-UA"/>
        </w:rPr>
        <w:t xml:space="preserve"> Устаткування для автоматичного оброблення інформації</w:t>
      </w:r>
    </w:p>
    <w:p>
      <w:pPr>
        <w:spacing w:line="360" w:lineRule="auto"/>
        <w:jc w:val="center"/>
        <w:rPr>
          <w:rFonts w:ascii="Times New Roman" w:hAnsi="Times New Roman" w:cs="Times New Roman"/>
          <w:b/>
          <w:bCs/>
          <w:lang w:val="uk-UA"/>
        </w:rPr>
      </w:pPr>
      <w:r>
        <w:rPr>
          <w:rFonts w:ascii="Times New Roman" w:hAnsi="Times New Roman" w:cs="Times New Roman"/>
          <w:b/>
          <w:bCs/>
          <w:lang w:val="uk-UA"/>
        </w:rPr>
        <w:t>Послуги консультативні з програмного забезпечення і послуги з розроблення програмного забезпечення інші</w:t>
      </w:r>
    </w:p>
    <w:p>
      <w:pPr>
        <w:tabs>
          <w:tab w:val="left" w:pos="3982"/>
        </w:tabs>
        <w:jc w:val="center"/>
        <w:rPr>
          <w:rFonts w:ascii="Times New Roman" w:hAnsi="Times New Roman" w:cs="Times New Roman"/>
          <w:lang w:val="uk-UA"/>
        </w:rPr>
      </w:pPr>
      <w:r>
        <w:rPr>
          <w:rFonts w:ascii="Times New Roman" w:hAnsi="Times New Roman" w:cs="Times New Roman"/>
          <w:b/>
          <w:bCs/>
          <w:lang w:val="uk-UA"/>
        </w:rPr>
        <w:t>(програмно-апаратний комплекс «Система управління чергою»)</w:t>
      </w:r>
    </w:p>
    <w:p>
      <w:pPr>
        <w:tabs>
          <w:tab w:val="left" w:pos="3982"/>
        </w:tabs>
        <w:jc w:val="center"/>
        <w:rPr>
          <w:rFonts w:ascii="Times New Roman" w:hAnsi="Times New Roman" w:cs="Times New Roman"/>
          <w:lang w:val="uk-UA"/>
        </w:rPr>
      </w:pPr>
    </w:p>
    <w:p>
      <w:pPr>
        <w:tabs>
          <w:tab w:val="left" w:pos="3982"/>
        </w:tabs>
        <w:jc w:val="center"/>
        <w:rPr>
          <w:rFonts w:ascii="Times New Roman" w:hAnsi="Times New Roman" w:cs="Times New Roman"/>
          <w:lang w:val="uk-UA"/>
        </w:rPr>
      </w:pPr>
    </w:p>
    <w:p>
      <w:pPr>
        <w:tabs>
          <w:tab w:val="left" w:pos="3982"/>
        </w:tabs>
        <w:jc w:val="center"/>
        <w:rPr>
          <w:rFonts w:ascii="Times New Roman" w:hAnsi="Times New Roman" w:cs="Times New Roman"/>
          <w:lang w:val="uk-UA"/>
        </w:rPr>
      </w:pPr>
    </w:p>
    <w:p>
      <w:pPr>
        <w:tabs>
          <w:tab w:val="left" w:pos="3982"/>
        </w:tabs>
        <w:jc w:val="center"/>
        <w:rPr>
          <w:rFonts w:ascii="Times New Roman" w:hAnsi="Times New Roman" w:cs="Times New Roman"/>
          <w:lang w:val="uk-UA"/>
        </w:rPr>
      </w:pPr>
    </w:p>
    <w:p>
      <w:pPr>
        <w:tabs>
          <w:tab w:val="left" w:pos="3982"/>
        </w:tabs>
        <w:jc w:val="center"/>
        <w:rPr>
          <w:rFonts w:ascii="Times New Roman" w:hAnsi="Times New Roman" w:cs="Times New Roman"/>
          <w:lang w:val="uk-UA"/>
        </w:rPr>
      </w:pPr>
    </w:p>
    <w:p>
      <w:pPr>
        <w:tabs>
          <w:tab w:val="left" w:pos="3982"/>
        </w:tabs>
        <w:jc w:val="center"/>
        <w:rPr>
          <w:rFonts w:ascii="Times New Roman" w:hAnsi="Times New Roman" w:cs="Times New Roman"/>
          <w:lang w:val="uk-UA"/>
        </w:rPr>
      </w:pPr>
    </w:p>
    <w:p>
      <w:pPr>
        <w:tabs>
          <w:tab w:val="left" w:pos="3982"/>
        </w:tabs>
        <w:jc w:val="center"/>
        <w:rPr>
          <w:rFonts w:ascii="Times New Roman" w:hAnsi="Times New Roman" w:cs="Times New Roman"/>
          <w:lang w:val="uk-UA"/>
        </w:rPr>
      </w:pPr>
    </w:p>
    <w:p>
      <w:pPr>
        <w:tabs>
          <w:tab w:val="left" w:pos="3982"/>
        </w:tabs>
        <w:jc w:val="center"/>
        <w:rPr>
          <w:rFonts w:ascii="Times New Roman" w:hAnsi="Times New Roman" w:cs="Times New Roman"/>
          <w:lang w:val="uk-UA"/>
        </w:rPr>
      </w:pPr>
    </w:p>
    <w:p>
      <w:pPr>
        <w:tabs>
          <w:tab w:val="left" w:pos="3982"/>
        </w:tabs>
        <w:jc w:val="center"/>
        <w:rPr>
          <w:rFonts w:ascii="Times New Roman" w:hAnsi="Times New Roman" w:cs="Times New Roman"/>
          <w:lang w:val="uk-UA"/>
        </w:rPr>
      </w:pPr>
    </w:p>
    <w:p>
      <w:pPr>
        <w:tabs>
          <w:tab w:val="left" w:pos="3982"/>
        </w:tabs>
        <w:jc w:val="center"/>
        <w:rPr>
          <w:rFonts w:ascii="Times New Roman" w:hAnsi="Times New Roman" w:cs="Times New Roman"/>
          <w:lang w:val="uk-UA"/>
        </w:rPr>
      </w:pPr>
    </w:p>
    <w:p>
      <w:pPr>
        <w:tabs>
          <w:tab w:val="left" w:pos="3982"/>
        </w:tabs>
        <w:jc w:val="center"/>
        <w:rPr>
          <w:rFonts w:ascii="Times New Roman" w:hAnsi="Times New Roman" w:cs="Times New Roman"/>
          <w:lang w:val="uk-UA"/>
        </w:rPr>
      </w:pPr>
    </w:p>
    <w:p>
      <w:pPr>
        <w:tabs>
          <w:tab w:val="left" w:pos="3982"/>
        </w:tabs>
        <w:jc w:val="center"/>
        <w:rPr>
          <w:rFonts w:ascii="Times New Roman" w:hAnsi="Times New Roman" w:cs="Times New Roman"/>
          <w:lang w:val="uk-UA"/>
        </w:rPr>
      </w:pPr>
    </w:p>
    <w:p>
      <w:pPr>
        <w:tabs>
          <w:tab w:val="left" w:pos="3982"/>
        </w:tabs>
        <w:jc w:val="center"/>
        <w:rPr>
          <w:rFonts w:ascii="Times New Roman" w:hAnsi="Times New Roman" w:cs="Times New Roman"/>
          <w:lang w:val="uk-UA"/>
        </w:rPr>
      </w:pPr>
      <w:r>
        <w:rPr>
          <w:rFonts w:ascii="Times New Roman" w:hAnsi="Times New Roman" w:cs="Times New Roman"/>
          <w:lang w:val="uk-UA"/>
        </w:rPr>
        <w:t>м. Київ – 2015</w:t>
      </w:r>
    </w:p>
    <w:p>
      <w:pPr>
        <w:rPr>
          <w:rFonts w:ascii="Times New Roman" w:hAnsi="Times New Roman" w:cs="Times New Roman"/>
          <w:lang w:val="uk-UA"/>
        </w:rPr>
      </w:pPr>
      <w:r>
        <w:rPr>
          <w:rFonts w:ascii="Times New Roman" w:hAnsi="Times New Roman" w:cs="Times New Roman"/>
          <w:lang w:val="uk-UA"/>
        </w:rPr>
        <w:br w:type="page"/>
      </w:r>
    </w:p>
    <w:tbl>
      <w:tblPr>
        <w:tblW w:w="10173" w:type="dxa"/>
        <w:tblLayout w:type="fixed"/>
        <w:tblLook w:val="01E0" w:firstRow="1" w:lastRow="1" w:firstColumn="1" w:lastColumn="1" w:noHBand="0" w:noVBand="0"/>
      </w:tblPr>
      <w:tblGrid>
        <w:gridCol w:w="555"/>
        <w:gridCol w:w="9618"/>
      </w:tblGrid>
      <w:tr>
        <w:tc>
          <w:tcPr>
            <w:tcW w:w="10173" w:type="dxa"/>
            <w:gridSpan w:val="2"/>
          </w:tcPr>
          <w:p>
            <w:pPr>
              <w:jc w:val="center"/>
              <w:rPr>
                <w:rFonts w:ascii="Times New Roman" w:hAnsi="Times New Roman" w:cs="Times New Roman"/>
                <w:b/>
                <w:lang w:val="uk-UA"/>
              </w:rPr>
            </w:pPr>
            <w:r>
              <w:rPr>
                <w:rFonts w:ascii="Times New Roman" w:hAnsi="Times New Roman" w:cs="Times New Roman"/>
                <w:b/>
                <w:lang w:val="uk-UA"/>
              </w:rPr>
              <w:lastRenderedPageBreak/>
              <w:br w:type="page"/>
              <w:t>ЗМІСТ</w:t>
            </w:r>
          </w:p>
        </w:tc>
      </w:tr>
      <w:tr>
        <w:tc>
          <w:tcPr>
            <w:tcW w:w="555" w:type="dxa"/>
          </w:tcPr>
          <w:p>
            <w:pPr>
              <w:rPr>
                <w:rFonts w:ascii="Times New Roman" w:hAnsi="Times New Roman" w:cs="Times New Roman"/>
                <w:lang w:val="uk-UA"/>
              </w:rPr>
            </w:pPr>
          </w:p>
        </w:tc>
        <w:tc>
          <w:tcPr>
            <w:tcW w:w="961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4"/>
            </w:tblGrid>
            <w:tr>
              <w:tc>
                <w:tcPr>
                  <w:tcW w:w="8654" w:type="dxa"/>
                  <w:shd w:val="clear" w:color="auto" w:fill="auto"/>
                </w:tcPr>
                <w:p>
                  <w:pPr>
                    <w:ind w:right="317"/>
                    <w:jc w:val="both"/>
                    <w:rPr>
                      <w:rFonts w:ascii="Times New Roman" w:hAnsi="Times New Roman" w:cs="Times New Roman"/>
                      <w:lang w:val="uk-UA"/>
                    </w:rPr>
                  </w:pPr>
                  <w:r>
                    <w:rPr>
                      <w:rFonts w:ascii="Times New Roman" w:hAnsi="Times New Roman" w:cs="Times New Roman"/>
                      <w:lang w:val="uk-UA"/>
                    </w:rPr>
                    <w:t>Розділ 1. Загальні положення</w:t>
                  </w:r>
                </w:p>
              </w:tc>
            </w:tr>
            <w:tr>
              <w:tc>
                <w:tcPr>
                  <w:tcW w:w="8654" w:type="dxa"/>
                  <w:shd w:val="clear" w:color="auto" w:fill="auto"/>
                </w:tcPr>
                <w:p>
                  <w:pPr>
                    <w:ind w:right="317"/>
                    <w:jc w:val="both"/>
                    <w:rPr>
                      <w:rFonts w:ascii="Times New Roman" w:hAnsi="Times New Roman" w:cs="Times New Roman"/>
                      <w:lang w:val="uk-UA"/>
                    </w:rPr>
                  </w:pPr>
                  <w:r>
                    <w:rPr>
                      <w:rFonts w:ascii="Times New Roman" w:hAnsi="Times New Roman" w:cs="Times New Roman"/>
                      <w:lang w:val="uk-UA"/>
                    </w:rPr>
                    <w:t>1. Терміни, які вживаються в документації конкурсних торгів</w:t>
                  </w:r>
                </w:p>
              </w:tc>
            </w:tr>
            <w:tr>
              <w:tc>
                <w:tcPr>
                  <w:tcW w:w="8654" w:type="dxa"/>
                  <w:shd w:val="clear" w:color="auto" w:fill="auto"/>
                </w:tcPr>
                <w:p>
                  <w:pPr>
                    <w:ind w:right="317"/>
                    <w:jc w:val="both"/>
                    <w:rPr>
                      <w:rFonts w:ascii="Times New Roman" w:hAnsi="Times New Roman" w:cs="Times New Roman"/>
                      <w:lang w:val="uk-UA"/>
                    </w:rPr>
                  </w:pPr>
                  <w:r>
                    <w:rPr>
                      <w:rFonts w:ascii="Times New Roman" w:hAnsi="Times New Roman" w:cs="Times New Roman"/>
                      <w:lang w:val="uk-UA"/>
                    </w:rPr>
                    <w:t>2. Інформація про Замовника торгів</w:t>
                  </w:r>
                </w:p>
              </w:tc>
            </w:tr>
            <w:tr>
              <w:tc>
                <w:tcPr>
                  <w:tcW w:w="8654" w:type="dxa"/>
                  <w:shd w:val="clear" w:color="auto" w:fill="auto"/>
                </w:tcPr>
                <w:p>
                  <w:pPr>
                    <w:ind w:right="317"/>
                    <w:jc w:val="both"/>
                    <w:rPr>
                      <w:rFonts w:ascii="Times New Roman" w:hAnsi="Times New Roman" w:cs="Times New Roman"/>
                      <w:lang w:val="uk-UA"/>
                    </w:rPr>
                  </w:pPr>
                  <w:r>
                    <w:rPr>
                      <w:rFonts w:ascii="Times New Roman" w:hAnsi="Times New Roman" w:cs="Times New Roman"/>
                      <w:lang w:val="uk-UA"/>
                    </w:rPr>
                    <w:t>3. Інформація про предмет закупівлі</w:t>
                  </w:r>
                </w:p>
              </w:tc>
            </w:tr>
            <w:tr>
              <w:tc>
                <w:tcPr>
                  <w:tcW w:w="8654" w:type="dxa"/>
                  <w:shd w:val="clear" w:color="auto" w:fill="auto"/>
                </w:tcPr>
                <w:p>
                  <w:pPr>
                    <w:ind w:right="317"/>
                    <w:jc w:val="both"/>
                    <w:rPr>
                      <w:rFonts w:ascii="Times New Roman" w:hAnsi="Times New Roman" w:cs="Times New Roman"/>
                      <w:lang w:val="uk-UA"/>
                    </w:rPr>
                  </w:pPr>
                  <w:r>
                    <w:rPr>
                      <w:rFonts w:ascii="Times New Roman" w:hAnsi="Times New Roman" w:cs="Times New Roman"/>
                      <w:lang w:val="uk-UA"/>
                    </w:rPr>
                    <w:t>4. Процедура закупівлі</w:t>
                  </w:r>
                </w:p>
              </w:tc>
            </w:tr>
            <w:tr>
              <w:tc>
                <w:tcPr>
                  <w:tcW w:w="8654" w:type="dxa"/>
                  <w:shd w:val="clear" w:color="auto" w:fill="auto"/>
                </w:tcPr>
                <w:p>
                  <w:pPr>
                    <w:ind w:right="317"/>
                    <w:jc w:val="both"/>
                    <w:rPr>
                      <w:rFonts w:ascii="Times New Roman" w:hAnsi="Times New Roman" w:cs="Times New Roman"/>
                      <w:lang w:val="uk-UA"/>
                    </w:rPr>
                  </w:pPr>
                  <w:r>
                    <w:rPr>
                      <w:rFonts w:ascii="Times New Roman" w:hAnsi="Times New Roman" w:cs="Times New Roman"/>
                      <w:lang w:val="uk-UA"/>
                    </w:rPr>
                    <w:t>5. Недискримінація Учасників</w:t>
                  </w:r>
                </w:p>
              </w:tc>
            </w:tr>
            <w:tr>
              <w:tc>
                <w:tcPr>
                  <w:tcW w:w="8654" w:type="dxa"/>
                  <w:shd w:val="clear" w:color="auto" w:fill="auto"/>
                </w:tcPr>
                <w:p>
                  <w:pPr>
                    <w:ind w:right="317"/>
                    <w:jc w:val="both"/>
                    <w:rPr>
                      <w:rFonts w:ascii="Times New Roman" w:hAnsi="Times New Roman" w:cs="Times New Roman"/>
                      <w:lang w:val="uk-UA"/>
                    </w:rPr>
                  </w:pPr>
                  <w:r>
                    <w:rPr>
                      <w:rFonts w:ascii="Times New Roman" w:hAnsi="Times New Roman" w:cs="Times New Roman"/>
                      <w:lang w:val="uk-UA"/>
                    </w:rPr>
                    <w:t>6. Інформація  про  валюту,  у якій повинна бути розрахована і зазначена ціна пропозиції торгів</w:t>
                  </w:r>
                </w:p>
              </w:tc>
            </w:tr>
            <w:tr>
              <w:tc>
                <w:tcPr>
                  <w:tcW w:w="8654" w:type="dxa"/>
                  <w:shd w:val="clear" w:color="auto" w:fill="auto"/>
                </w:tcPr>
                <w:p>
                  <w:pPr>
                    <w:ind w:right="317"/>
                    <w:jc w:val="both"/>
                    <w:rPr>
                      <w:rFonts w:ascii="Times New Roman" w:hAnsi="Times New Roman" w:cs="Times New Roman"/>
                      <w:lang w:val="uk-UA"/>
                    </w:rPr>
                  </w:pPr>
                  <w:r>
                    <w:rPr>
                      <w:rFonts w:ascii="Times New Roman" w:hAnsi="Times New Roman" w:cs="Times New Roman"/>
                      <w:lang w:val="uk-UA"/>
                    </w:rPr>
                    <w:t>7. Інформація про мову (мови),  якою  (якими)  повинні  бути складені  пропозиції  торгів</w:t>
                  </w:r>
                </w:p>
              </w:tc>
            </w:tr>
            <w:tr>
              <w:tc>
                <w:tcPr>
                  <w:tcW w:w="8654" w:type="dxa"/>
                  <w:shd w:val="clear" w:color="auto" w:fill="auto"/>
                </w:tcPr>
                <w:p>
                  <w:pPr>
                    <w:ind w:right="317"/>
                    <w:jc w:val="both"/>
                    <w:rPr>
                      <w:rFonts w:ascii="Times New Roman" w:hAnsi="Times New Roman" w:cs="Times New Roman"/>
                      <w:lang w:val="uk-UA"/>
                    </w:rPr>
                  </w:pPr>
                  <w:r>
                    <w:rPr>
                      <w:rFonts w:ascii="Times New Roman" w:hAnsi="Times New Roman" w:cs="Times New Roman"/>
                      <w:lang w:val="uk-UA"/>
                    </w:rPr>
                    <w:t>Розділ 2. Порядок внесення змін та надання роз`яснень до документації конкурсних торгів</w:t>
                  </w:r>
                </w:p>
              </w:tc>
            </w:tr>
            <w:tr>
              <w:tc>
                <w:tcPr>
                  <w:tcW w:w="8654" w:type="dxa"/>
                  <w:shd w:val="clear" w:color="auto" w:fill="auto"/>
                </w:tcPr>
                <w:p>
                  <w:pPr>
                    <w:ind w:right="317"/>
                    <w:jc w:val="both"/>
                    <w:rPr>
                      <w:rFonts w:ascii="Times New Roman" w:hAnsi="Times New Roman" w:cs="Times New Roman"/>
                      <w:lang w:val="uk-UA"/>
                    </w:rPr>
                  </w:pPr>
                  <w:r>
                    <w:rPr>
                      <w:rFonts w:ascii="Times New Roman" w:hAnsi="Times New Roman" w:cs="Times New Roman"/>
                      <w:lang w:val="uk-UA"/>
                    </w:rPr>
                    <w:t>1. Процедура надання роз'яснень щодо  документації конкурсних торгів та внесення змін до документації конкурсних торгів</w:t>
                  </w:r>
                </w:p>
              </w:tc>
            </w:tr>
            <w:tr>
              <w:tc>
                <w:tcPr>
                  <w:tcW w:w="8654" w:type="dxa"/>
                  <w:shd w:val="clear" w:color="auto" w:fill="auto"/>
                </w:tcPr>
                <w:p>
                  <w:pPr>
                    <w:ind w:right="317"/>
                    <w:jc w:val="both"/>
                    <w:rPr>
                      <w:rFonts w:ascii="Times New Roman" w:hAnsi="Times New Roman" w:cs="Times New Roman"/>
                      <w:lang w:val="uk-UA"/>
                    </w:rPr>
                  </w:pPr>
                  <w:r>
                    <w:rPr>
                      <w:rFonts w:ascii="Times New Roman" w:hAnsi="Times New Roman" w:cs="Times New Roman"/>
                      <w:lang w:val="uk-UA"/>
                    </w:rPr>
                    <w:t>2. Порядок проведення зборів з метою роз'яснення запитів щодо документації</w:t>
                  </w:r>
                </w:p>
              </w:tc>
            </w:tr>
            <w:tr>
              <w:tc>
                <w:tcPr>
                  <w:tcW w:w="8654" w:type="dxa"/>
                  <w:shd w:val="clear" w:color="auto" w:fill="auto"/>
                </w:tcPr>
                <w:p>
                  <w:pPr>
                    <w:ind w:right="317"/>
                    <w:jc w:val="both"/>
                    <w:rPr>
                      <w:rFonts w:ascii="Times New Roman" w:hAnsi="Times New Roman" w:cs="Times New Roman"/>
                      <w:lang w:val="uk-UA"/>
                    </w:rPr>
                  </w:pPr>
                  <w:r>
                    <w:rPr>
                      <w:rFonts w:ascii="Times New Roman" w:hAnsi="Times New Roman" w:cs="Times New Roman"/>
                      <w:lang w:val="uk-UA"/>
                    </w:rPr>
                    <w:t>Розділ 3. Підготовка пропозицій конкурсних торгів</w:t>
                  </w:r>
                </w:p>
              </w:tc>
            </w:tr>
            <w:tr>
              <w:tc>
                <w:tcPr>
                  <w:tcW w:w="8654" w:type="dxa"/>
                  <w:shd w:val="clear" w:color="auto" w:fill="auto"/>
                </w:tcPr>
                <w:p>
                  <w:pPr>
                    <w:ind w:right="317"/>
                    <w:jc w:val="both"/>
                    <w:rPr>
                      <w:rFonts w:ascii="Times New Roman" w:hAnsi="Times New Roman" w:cs="Times New Roman"/>
                      <w:lang w:val="uk-UA"/>
                    </w:rPr>
                  </w:pPr>
                  <w:r>
                    <w:rPr>
                      <w:rFonts w:ascii="Times New Roman" w:hAnsi="Times New Roman" w:cs="Times New Roman"/>
                      <w:lang w:val="uk-UA"/>
                    </w:rPr>
                    <w:t>1. Оформлення пропозиції конкурсних торгів</w:t>
                  </w:r>
                </w:p>
              </w:tc>
            </w:tr>
            <w:tr>
              <w:tc>
                <w:tcPr>
                  <w:tcW w:w="8654" w:type="dxa"/>
                  <w:shd w:val="clear" w:color="auto" w:fill="auto"/>
                </w:tcPr>
                <w:p>
                  <w:pPr>
                    <w:ind w:right="317"/>
                    <w:jc w:val="both"/>
                    <w:rPr>
                      <w:rFonts w:ascii="Times New Roman" w:hAnsi="Times New Roman" w:cs="Times New Roman"/>
                      <w:lang w:val="uk-UA"/>
                    </w:rPr>
                  </w:pPr>
                  <w:r>
                    <w:rPr>
                      <w:rFonts w:ascii="Times New Roman" w:hAnsi="Times New Roman" w:cs="Times New Roman"/>
                      <w:lang w:val="uk-UA"/>
                    </w:rPr>
                    <w:t>2. Зміст пропозиції конкурсних торгів Учасника</w:t>
                  </w:r>
                </w:p>
              </w:tc>
            </w:tr>
            <w:tr>
              <w:tc>
                <w:tcPr>
                  <w:tcW w:w="8654" w:type="dxa"/>
                  <w:shd w:val="clear" w:color="auto" w:fill="auto"/>
                </w:tcPr>
                <w:p>
                  <w:pPr>
                    <w:ind w:right="317"/>
                    <w:jc w:val="both"/>
                    <w:rPr>
                      <w:rFonts w:ascii="Times New Roman" w:hAnsi="Times New Roman" w:cs="Times New Roman"/>
                      <w:lang w:val="uk-UA"/>
                    </w:rPr>
                  </w:pPr>
                  <w:r>
                    <w:rPr>
                      <w:rFonts w:ascii="Times New Roman" w:hAnsi="Times New Roman" w:cs="Times New Roman"/>
                      <w:lang w:val="uk-UA"/>
                    </w:rPr>
                    <w:t xml:space="preserve">3. Опис окремої частини (частин) предмета закупівлі (лота), щодо якої можуть бути подані пропозиції конкурсних торгів </w:t>
                  </w:r>
                </w:p>
              </w:tc>
            </w:tr>
            <w:tr>
              <w:tc>
                <w:tcPr>
                  <w:tcW w:w="8654" w:type="dxa"/>
                  <w:shd w:val="clear" w:color="auto" w:fill="auto"/>
                </w:tcPr>
                <w:p>
                  <w:pPr>
                    <w:ind w:right="317"/>
                    <w:jc w:val="both"/>
                    <w:rPr>
                      <w:rFonts w:ascii="Times New Roman" w:hAnsi="Times New Roman" w:cs="Times New Roman"/>
                      <w:lang w:val="uk-UA"/>
                    </w:rPr>
                  </w:pPr>
                  <w:r>
                    <w:rPr>
                      <w:rFonts w:ascii="Times New Roman" w:hAnsi="Times New Roman" w:cs="Times New Roman"/>
                      <w:lang w:val="uk-UA"/>
                    </w:rPr>
                    <w:t>4. Строк, протягом якого пропозиції конкурсних торгів є дійсними</w:t>
                  </w:r>
                </w:p>
              </w:tc>
            </w:tr>
            <w:tr>
              <w:tc>
                <w:tcPr>
                  <w:tcW w:w="8654" w:type="dxa"/>
                  <w:shd w:val="clear" w:color="auto" w:fill="auto"/>
                </w:tcPr>
                <w:p>
                  <w:pPr>
                    <w:ind w:right="317"/>
                    <w:jc w:val="both"/>
                    <w:rPr>
                      <w:rFonts w:ascii="Times New Roman" w:hAnsi="Times New Roman" w:cs="Times New Roman"/>
                      <w:lang w:val="uk-UA"/>
                    </w:rPr>
                  </w:pPr>
                  <w:r>
                    <w:rPr>
                      <w:rFonts w:ascii="Times New Roman" w:hAnsi="Times New Roman" w:cs="Times New Roman"/>
                      <w:lang w:val="uk-UA"/>
                    </w:rPr>
                    <w:t>5. Забезпечення пропозиції конкурсних торгів</w:t>
                  </w:r>
                </w:p>
              </w:tc>
            </w:tr>
            <w:tr>
              <w:tc>
                <w:tcPr>
                  <w:tcW w:w="8654" w:type="dxa"/>
                  <w:shd w:val="clear" w:color="auto" w:fill="auto"/>
                </w:tcPr>
                <w:p>
                  <w:pPr>
                    <w:ind w:right="317"/>
                    <w:jc w:val="both"/>
                    <w:rPr>
                      <w:rFonts w:ascii="Times New Roman" w:hAnsi="Times New Roman" w:cs="Times New Roman"/>
                      <w:lang w:val="uk-UA"/>
                    </w:rPr>
                  </w:pPr>
                  <w:r>
                    <w:rPr>
                      <w:rFonts w:ascii="Times New Roman" w:hAnsi="Times New Roman" w:cs="Times New Roman"/>
                      <w:lang w:val="uk-UA"/>
                    </w:rPr>
                    <w:t xml:space="preserve">6. Умови повернення чи неповернення забезпечення пропозиції конкурсних торгів </w:t>
                  </w:r>
                </w:p>
              </w:tc>
            </w:tr>
            <w:tr>
              <w:tc>
                <w:tcPr>
                  <w:tcW w:w="8654" w:type="dxa"/>
                  <w:shd w:val="clear" w:color="auto" w:fill="auto"/>
                </w:tcPr>
                <w:p>
                  <w:pPr>
                    <w:ind w:right="317"/>
                    <w:jc w:val="both"/>
                    <w:rPr>
                      <w:rFonts w:ascii="Times New Roman" w:hAnsi="Times New Roman" w:cs="Times New Roman"/>
                      <w:lang w:val="uk-UA"/>
                    </w:rPr>
                  </w:pPr>
                  <w:r>
                    <w:rPr>
                      <w:rFonts w:ascii="Times New Roman" w:hAnsi="Times New Roman" w:cs="Times New Roman"/>
                      <w:lang w:val="uk-UA"/>
                    </w:rPr>
                    <w:t>7. Методика розрахунку ціни пропозиції</w:t>
                  </w:r>
                </w:p>
              </w:tc>
            </w:tr>
            <w:tr>
              <w:tc>
                <w:tcPr>
                  <w:tcW w:w="8654" w:type="dxa"/>
                  <w:shd w:val="clear" w:color="auto" w:fill="auto"/>
                </w:tcPr>
                <w:p>
                  <w:pPr>
                    <w:ind w:right="317"/>
                    <w:jc w:val="both"/>
                    <w:rPr>
                      <w:rFonts w:ascii="Times New Roman" w:hAnsi="Times New Roman" w:cs="Times New Roman"/>
                      <w:lang w:val="uk-UA"/>
                    </w:rPr>
                  </w:pPr>
                  <w:r>
                    <w:rPr>
                      <w:rFonts w:ascii="Times New Roman" w:hAnsi="Times New Roman" w:cs="Times New Roman"/>
                      <w:lang w:val="uk-UA"/>
                    </w:rPr>
                    <w:t>8. Кваліфікаційні критерії до Учасників</w:t>
                  </w:r>
                </w:p>
              </w:tc>
            </w:tr>
            <w:tr>
              <w:tc>
                <w:tcPr>
                  <w:tcW w:w="8654" w:type="dxa"/>
                  <w:shd w:val="clear" w:color="auto" w:fill="auto"/>
                </w:tcPr>
                <w:p>
                  <w:pPr>
                    <w:ind w:right="317"/>
                    <w:jc w:val="both"/>
                    <w:rPr>
                      <w:rFonts w:ascii="Times New Roman" w:hAnsi="Times New Roman" w:cs="Times New Roman"/>
                      <w:lang w:val="uk-UA"/>
                    </w:rPr>
                  </w:pPr>
                  <w:r>
                    <w:rPr>
                      <w:rFonts w:ascii="Times New Roman" w:hAnsi="Times New Roman" w:cs="Times New Roman"/>
                      <w:lang w:val="uk-UA"/>
                    </w:rPr>
                    <w:t>9. Інформація про необхідні технічні, якісні та кількісні характеристики предмета закупівлі</w:t>
                  </w:r>
                </w:p>
              </w:tc>
            </w:tr>
            <w:tr>
              <w:tc>
                <w:tcPr>
                  <w:tcW w:w="8654" w:type="dxa"/>
                  <w:shd w:val="clear" w:color="auto" w:fill="auto"/>
                </w:tcPr>
                <w:p>
                  <w:pPr>
                    <w:ind w:right="317"/>
                    <w:jc w:val="both"/>
                    <w:rPr>
                      <w:rFonts w:ascii="Times New Roman" w:hAnsi="Times New Roman" w:cs="Times New Roman"/>
                      <w:lang w:val="uk-UA"/>
                    </w:rPr>
                  </w:pPr>
                  <w:r>
                    <w:rPr>
                      <w:rFonts w:ascii="Times New Roman" w:hAnsi="Times New Roman" w:cs="Times New Roman"/>
                      <w:lang w:val="uk-UA"/>
                    </w:rPr>
                    <w:t>10. Внесення змін або відкликання пропозиції конкурсних торгів Учасником</w:t>
                  </w:r>
                </w:p>
              </w:tc>
            </w:tr>
            <w:tr>
              <w:tc>
                <w:tcPr>
                  <w:tcW w:w="8654" w:type="dxa"/>
                  <w:shd w:val="clear" w:color="auto" w:fill="auto"/>
                </w:tcPr>
                <w:p>
                  <w:pPr>
                    <w:ind w:right="317"/>
                    <w:jc w:val="both"/>
                    <w:rPr>
                      <w:rFonts w:ascii="Times New Roman" w:hAnsi="Times New Roman" w:cs="Times New Roman"/>
                      <w:lang w:val="uk-UA"/>
                    </w:rPr>
                  </w:pPr>
                  <w:r>
                    <w:rPr>
                      <w:rFonts w:ascii="Times New Roman" w:hAnsi="Times New Roman" w:cs="Times New Roman"/>
                      <w:lang w:val="uk-UA"/>
                    </w:rPr>
                    <w:t>11. Подання інформації під час проведення процедури закупівлі</w:t>
                  </w:r>
                </w:p>
              </w:tc>
            </w:tr>
            <w:tr>
              <w:tc>
                <w:tcPr>
                  <w:tcW w:w="8654" w:type="dxa"/>
                  <w:shd w:val="clear" w:color="auto" w:fill="auto"/>
                </w:tcPr>
                <w:p>
                  <w:pPr>
                    <w:ind w:right="317"/>
                    <w:jc w:val="both"/>
                    <w:rPr>
                      <w:rFonts w:ascii="Times New Roman" w:hAnsi="Times New Roman" w:cs="Times New Roman"/>
                      <w:lang w:val="uk-UA"/>
                    </w:rPr>
                  </w:pPr>
                  <w:r>
                    <w:rPr>
                      <w:rFonts w:ascii="Times New Roman" w:hAnsi="Times New Roman" w:cs="Times New Roman"/>
                      <w:lang w:val="uk-UA"/>
                    </w:rPr>
                    <w:t>Розділ 4. Подання та розкриття пропозицій конкурсних торгів</w:t>
                  </w:r>
                </w:p>
              </w:tc>
            </w:tr>
            <w:tr>
              <w:tc>
                <w:tcPr>
                  <w:tcW w:w="8654" w:type="dxa"/>
                  <w:shd w:val="clear" w:color="auto" w:fill="auto"/>
                </w:tcPr>
                <w:p>
                  <w:pPr>
                    <w:ind w:right="317"/>
                    <w:jc w:val="both"/>
                    <w:rPr>
                      <w:rFonts w:ascii="Times New Roman" w:hAnsi="Times New Roman" w:cs="Times New Roman"/>
                      <w:lang w:val="uk-UA"/>
                    </w:rPr>
                  </w:pPr>
                  <w:r>
                    <w:rPr>
                      <w:rFonts w:ascii="Times New Roman" w:hAnsi="Times New Roman" w:cs="Times New Roman"/>
                      <w:lang w:val="uk-UA"/>
                    </w:rPr>
                    <w:t>1. Спосіб подання пропозицій конкурсних торгів</w:t>
                  </w:r>
                </w:p>
              </w:tc>
            </w:tr>
            <w:tr>
              <w:tc>
                <w:tcPr>
                  <w:tcW w:w="8654" w:type="dxa"/>
                  <w:shd w:val="clear" w:color="auto" w:fill="auto"/>
                </w:tcPr>
                <w:p>
                  <w:pPr>
                    <w:ind w:right="317"/>
                    <w:jc w:val="both"/>
                    <w:rPr>
                      <w:rFonts w:ascii="Times New Roman" w:hAnsi="Times New Roman" w:cs="Times New Roman"/>
                      <w:lang w:val="uk-UA"/>
                    </w:rPr>
                  </w:pPr>
                  <w:r>
                    <w:rPr>
                      <w:rFonts w:ascii="Times New Roman" w:hAnsi="Times New Roman" w:cs="Times New Roman"/>
                      <w:lang w:val="uk-UA"/>
                    </w:rPr>
                    <w:t>2.Місце розкриття пропозицій конкурсних торгів</w:t>
                  </w:r>
                </w:p>
              </w:tc>
            </w:tr>
            <w:tr>
              <w:tc>
                <w:tcPr>
                  <w:tcW w:w="8654" w:type="dxa"/>
                  <w:shd w:val="clear" w:color="auto" w:fill="auto"/>
                </w:tcPr>
                <w:p>
                  <w:pPr>
                    <w:ind w:right="317"/>
                    <w:jc w:val="both"/>
                    <w:rPr>
                      <w:rFonts w:ascii="Times New Roman" w:hAnsi="Times New Roman" w:cs="Times New Roman"/>
                      <w:lang w:val="uk-UA"/>
                    </w:rPr>
                  </w:pPr>
                  <w:r>
                    <w:rPr>
                      <w:rFonts w:ascii="Times New Roman" w:hAnsi="Times New Roman" w:cs="Times New Roman"/>
                      <w:lang w:val="uk-UA"/>
                    </w:rPr>
                    <w:t>Розділ 5. Оцінка пропозицій конкурсних торгів та визначення переможця</w:t>
                  </w:r>
                </w:p>
              </w:tc>
            </w:tr>
            <w:tr>
              <w:tc>
                <w:tcPr>
                  <w:tcW w:w="8654" w:type="dxa"/>
                  <w:shd w:val="clear" w:color="auto" w:fill="auto"/>
                </w:tcPr>
                <w:p>
                  <w:pPr>
                    <w:ind w:right="317"/>
                    <w:jc w:val="both"/>
                    <w:rPr>
                      <w:rFonts w:ascii="Times New Roman" w:hAnsi="Times New Roman" w:cs="Times New Roman"/>
                      <w:lang w:val="uk-UA"/>
                    </w:rPr>
                  </w:pPr>
                  <w:r>
                    <w:rPr>
                      <w:rFonts w:ascii="Times New Roman" w:hAnsi="Times New Roman" w:cs="Times New Roman"/>
                      <w:lang w:val="uk-UA"/>
                    </w:rPr>
                    <w:t>1. Розгляд та оцінка пропозицій конкурсних торгів</w:t>
                  </w:r>
                </w:p>
              </w:tc>
            </w:tr>
            <w:tr>
              <w:tc>
                <w:tcPr>
                  <w:tcW w:w="8654" w:type="dxa"/>
                  <w:shd w:val="clear" w:color="auto" w:fill="auto"/>
                </w:tcPr>
                <w:p>
                  <w:pPr>
                    <w:ind w:right="317"/>
                    <w:jc w:val="both"/>
                    <w:rPr>
                      <w:rFonts w:ascii="Times New Roman" w:hAnsi="Times New Roman" w:cs="Times New Roman"/>
                      <w:lang w:val="uk-UA"/>
                    </w:rPr>
                  </w:pPr>
                  <w:r>
                    <w:rPr>
                      <w:rFonts w:ascii="Times New Roman" w:hAnsi="Times New Roman" w:cs="Times New Roman"/>
                      <w:lang w:val="uk-UA"/>
                    </w:rPr>
                    <w:t>2. Виправлення арифметичних помилок</w:t>
                  </w:r>
                </w:p>
              </w:tc>
            </w:tr>
            <w:tr>
              <w:tc>
                <w:tcPr>
                  <w:tcW w:w="8654" w:type="dxa"/>
                  <w:shd w:val="clear" w:color="auto" w:fill="auto"/>
                </w:tcPr>
                <w:p>
                  <w:pPr>
                    <w:ind w:right="317"/>
                    <w:jc w:val="both"/>
                    <w:rPr>
                      <w:rFonts w:ascii="Times New Roman" w:hAnsi="Times New Roman" w:cs="Times New Roman"/>
                      <w:lang w:val="uk-UA"/>
                    </w:rPr>
                  </w:pPr>
                  <w:r>
                    <w:rPr>
                      <w:rFonts w:ascii="Times New Roman" w:hAnsi="Times New Roman" w:cs="Times New Roman"/>
                      <w:lang w:val="uk-UA"/>
                    </w:rPr>
                    <w:t>3. Акцепт пропозиції конкурсних торгів</w:t>
                  </w:r>
                </w:p>
              </w:tc>
            </w:tr>
            <w:tr>
              <w:tc>
                <w:tcPr>
                  <w:tcW w:w="8654" w:type="dxa"/>
                  <w:shd w:val="clear" w:color="auto" w:fill="auto"/>
                </w:tcPr>
                <w:p>
                  <w:pPr>
                    <w:ind w:right="317"/>
                    <w:jc w:val="both"/>
                    <w:rPr>
                      <w:rFonts w:ascii="Times New Roman" w:hAnsi="Times New Roman" w:cs="Times New Roman"/>
                      <w:lang w:val="uk-UA"/>
                    </w:rPr>
                  </w:pPr>
                  <w:r>
                    <w:rPr>
                      <w:rFonts w:ascii="Times New Roman" w:hAnsi="Times New Roman" w:cs="Times New Roman"/>
                      <w:lang w:val="uk-UA"/>
                    </w:rPr>
                    <w:t>4. Відхилення пропозицій конкурсних торгів</w:t>
                  </w:r>
                </w:p>
              </w:tc>
            </w:tr>
            <w:tr>
              <w:tc>
                <w:tcPr>
                  <w:tcW w:w="8654" w:type="dxa"/>
                  <w:shd w:val="clear" w:color="auto" w:fill="auto"/>
                </w:tcPr>
                <w:p>
                  <w:pPr>
                    <w:ind w:right="317"/>
                    <w:jc w:val="both"/>
                    <w:rPr>
                      <w:rFonts w:ascii="Times New Roman" w:hAnsi="Times New Roman" w:cs="Times New Roman"/>
                      <w:lang w:val="uk-UA"/>
                    </w:rPr>
                  </w:pPr>
                  <w:r>
                    <w:rPr>
                      <w:rFonts w:ascii="Times New Roman" w:hAnsi="Times New Roman" w:cs="Times New Roman"/>
                      <w:lang w:val="uk-UA"/>
                    </w:rPr>
                    <w:t>5. Відміна Замовником торгів чи визнання їх такими, що не відбулися</w:t>
                  </w:r>
                </w:p>
              </w:tc>
            </w:tr>
            <w:tr>
              <w:tc>
                <w:tcPr>
                  <w:tcW w:w="8654" w:type="dxa"/>
                  <w:shd w:val="clear" w:color="auto" w:fill="auto"/>
                </w:tcPr>
                <w:p>
                  <w:pPr>
                    <w:ind w:right="317"/>
                    <w:jc w:val="both"/>
                    <w:rPr>
                      <w:rFonts w:ascii="Times New Roman" w:hAnsi="Times New Roman" w:cs="Times New Roman"/>
                      <w:lang w:val="uk-UA"/>
                    </w:rPr>
                  </w:pPr>
                  <w:r>
                    <w:rPr>
                      <w:rFonts w:ascii="Times New Roman" w:hAnsi="Times New Roman" w:cs="Times New Roman"/>
                      <w:lang w:val="uk-UA"/>
                    </w:rPr>
                    <w:t>6. Порядок оскарження процедур закупівлі</w:t>
                  </w:r>
                </w:p>
              </w:tc>
            </w:tr>
            <w:tr>
              <w:tc>
                <w:tcPr>
                  <w:tcW w:w="8654" w:type="dxa"/>
                  <w:shd w:val="clear" w:color="auto" w:fill="auto"/>
                </w:tcPr>
                <w:p>
                  <w:pPr>
                    <w:ind w:right="317"/>
                    <w:jc w:val="both"/>
                    <w:rPr>
                      <w:rFonts w:ascii="Times New Roman" w:hAnsi="Times New Roman" w:cs="Times New Roman"/>
                      <w:lang w:val="uk-UA"/>
                    </w:rPr>
                  </w:pPr>
                  <w:r>
                    <w:rPr>
                      <w:rFonts w:ascii="Times New Roman" w:hAnsi="Times New Roman" w:cs="Times New Roman"/>
                      <w:lang w:val="uk-UA"/>
                    </w:rPr>
                    <w:t>Розділ 6.  Договір про закупівлю</w:t>
                  </w:r>
                </w:p>
              </w:tc>
            </w:tr>
            <w:tr>
              <w:tc>
                <w:tcPr>
                  <w:tcW w:w="8654" w:type="dxa"/>
                  <w:shd w:val="clear" w:color="auto" w:fill="auto"/>
                </w:tcPr>
                <w:p>
                  <w:pPr>
                    <w:ind w:right="317"/>
                    <w:jc w:val="both"/>
                    <w:rPr>
                      <w:rFonts w:ascii="Times New Roman" w:hAnsi="Times New Roman" w:cs="Times New Roman"/>
                      <w:lang w:val="uk-UA"/>
                    </w:rPr>
                  </w:pPr>
                  <w:r>
                    <w:rPr>
                      <w:rFonts w:ascii="Times New Roman" w:hAnsi="Times New Roman" w:cs="Times New Roman"/>
                      <w:lang w:val="uk-UA"/>
                    </w:rPr>
                    <w:t>1. Вимоги до договору про закупівлю</w:t>
                  </w:r>
                </w:p>
              </w:tc>
            </w:tr>
            <w:tr>
              <w:tc>
                <w:tcPr>
                  <w:tcW w:w="8654" w:type="dxa"/>
                  <w:shd w:val="clear" w:color="auto" w:fill="auto"/>
                </w:tcPr>
                <w:p>
                  <w:pPr>
                    <w:ind w:right="317"/>
                    <w:jc w:val="both"/>
                    <w:rPr>
                      <w:rFonts w:ascii="Times New Roman" w:hAnsi="Times New Roman" w:cs="Times New Roman"/>
                      <w:lang w:val="uk-UA"/>
                    </w:rPr>
                  </w:pPr>
                  <w:r>
                    <w:rPr>
                      <w:rFonts w:ascii="Times New Roman" w:hAnsi="Times New Roman" w:cs="Times New Roman"/>
                      <w:lang w:val="uk-UA"/>
                    </w:rPr>
                    <w:t>2. Терміни укладання договору</w:t>
                  </w:r>
                  <w:r>
                    <w:rPr>
                      <w:rFonts w:ascii="Times New Roman" w:hAnsi="Times New Roman" w:cs="Times New Roman"/>
                      <w:lang w:val="uk-UA"/>
                    </w:rPr>
                    <w:tab/>
                  </w:r>
                </w:p>
              </w:tc>
            </w:tr>
            <w:tr>
              <w:tc>
                <w:tcPr>
                  <w:tcW w:w="8654" w:type="dxa"/>
                  <w:shd w:val="clear" w:color="auto" w:fill="auto"/>
                </w:tcPr>
                <w:p>
                  <w:pPr>
                    <w:ind w:right="317"/>
                    <w:jc w:val="both"/>
                    <w:rPr>
                      <w:rFonts w:ascii="Times New Roman" w:hAnsi="Times New Roman" w:cs="Times New Roman"/>
                      <w:lang w:val="uk-UA"/>
                    </w:rPr>
                  </w:pPr>
                  <w:r>
                    <w:rPr>
                      <w:rFonts w:ascii="Times New Roman" w:hAnsi="Times New Roman" w:cs="Times New Roman"/>
                      <w:lang w:val="uk-UA"/>
                    </w:rPr>
                    <w:t>3. Проект договору, який буде укладений за результатами цієї процедури закупівлі</w:t>
                  </w:r>
                </w:p>
              </w:tc>
            </w:tr>
            <w:tr>
              <w:tc>
                <w:tcPr>
                  <w:tcW w:w="8654" w:type="dxa"/>
                  <w:tcBorders>
                    <w:bottom w:val="single" w:sz="4" w:space="0" w:color="auto"/>
                  </w:tcBorders>
                  <w:shd w:val="clear" w:color="auto" w:fill="auto"/>
                </w:tcPr>
                <w:p>
                  <w:pPr>
                    <w:ind w:right="317"/>
                    <w:jc w:val="both"/>
                    <w:rPr>
                      <w:rFonts w:ascii="Times New Roman" w:hAnsi="Times New Roman" w:cs="Times New Roman"/>
                      <w:lang w:val="uk-UA"/>
                    </w:rPr>
                  </w:pPr>
                  <w:r>
                    <w:rPr>
                      <w:rFonts w:ascii="Times New Roman" w:hAnsi="Times New Roman" w:cs="Times New Roman"/>
                      <w:lang w:val="uk-UA"/>
                    </w:rPr>
                    <w:t>4. Дії замовника при відмові переможця торгів підписати договір про закупівлю</w:t>
                  </w:r>
                </w:p>
              </w:tc>
            </w:tr>
            <w:tr>
              <w:tc>
                <w:tcPr>
                  <w:tcW w:w="8654" w:type="dxa"/>
                  <w:tcBorders>
                    <w:bottom w:val="single" w:sz="4" w:space="0" w:color="auto"/>
                  </w:tcBorders>
                  <w:shd w:val="clear" w:color="auto" w:fill="auto"/>
                </w:tcPr>
                <w:p>
                  <w:pPr>
                    <w:ind w:right="317"/>
                    <w:jc w:val="both"/>
                    <w:rPr>
                      <w:rFonts w:ascii="Times New Roman" w:hAnsi="Times New Roman" w:cs="Times New Roman"/>
                      <w:lang w:val="uk-UA"/>
                    </w:rPr>
                  </w:pPr>
                  <w:r>
                    <w:rPr>
                      <w:rFonts w:ascii="Times New Roman" w:hAnsi="Times New Roman" w:cs="Times New Roman"/>
                      <w:lang w:val="uk-UA"/>
                    </w:rPr>
                    <w:t>5. Забезпечення виконання договору про закупівлю</w:t>
                  </w:r>
                  <w:r>
                    <w:rPr>
                      <w:rFonts w:ascii="Times New Roman" w:hAnsi="Times New Roman" w:cs="Times New Roman"/>
                      <w:lang w:val="uk-UA"/>
                    </w:rPr>
                    <w:tab/>
                  </w:r>
                </w:p>
              </w:tc>
            </w:tr>
            <w:tr>
              <w:tc>
                <w:tcPr>
                  <w:tcW w:w="8654" w:type="dxa"/>
                  <w:tcBorders>
                    <w:bottom w:val="single" w:sz="4" w:space="0" w:color="auto"/>
                  </w:tcBorders>
                  <w:shd w:val="clear" w:color="auto" w:fill="auto"/>
                </w:tcPr>
                <w:p>
                  <w:pPr>
                    <w:ind w:right="317"/>
                    <w:jc w:val="both"/>
                    <w:rPr>
                      <w:rFonts w:ascii="Times New Roman" w:hAnsi="Times New Roman" w:cs="Times New Roman"/>
                      <w:lang w:val="uk-UA"/>
                    </w:rPr>
                  </w:pPr>
                  <w:r>
                    <w:rPr>
                      <w:rFonts w:ascii="Times New Roman" w:hAnsi="Times New Roman" w:cs="Times New Roman"/>
                      <w:lang w:val="uk-UA"/>
                    </w:rPr>
                    <w:t>Додаток №1 «Пропозиція конкурсних торгів щодо ціни»</w:t>
                  </w:r>
                </w:p>
              </w:tc>
            </w:tr>
            <w:tr>
              <w:tc>
                <w:tcPr>
                  <w:tcW w:w="8654" w:type="dxa"/>
                  <w:tcBorders>
                    <w:top w:val="single" w:sz="4" w:space="0" w:color="auto"/>
                  </w:tcBorders>
                  <w:shd w:val="clear" w:color="auto" w:fill="auto"/>
                </w:tcPr>
                <w:p>
                  <w:pPr>
                    <w:ind w:right="317"/>
                    <w:jc w:val="both"/>
                    <w:rPr>
                      <w:rFonts w:ascii="Times New Roman" w:hAnsi="Times New Roman" w:cs="Times New Roman"/>
                      <w:lang w:val="uk-UA"/>
                    </w:rPr>
                  </w:pPr>
                  <w:r>
                    <w:rPr>
                      <w:rFonts w:ascii="Times New Roman" w:hAnsi="Times New Roman" w:cs="Times New Roman"/>
                      <w:lang w:val="uk-UA"/>
                    </w:rPr>
                    <w:lastRenderedPageBreak/>
                    <w:t>Додаток №2 «Перелік кваліфікаційних критеріїв»</w:t>
                  </w:r>
                </w:p>
              </w:tc>
            </w:tr>
            <w:tr>
              <w:tc>
                <w:tcPr>
                  <w:tcW w:w="8654" w:type="dxa"/>
                  <w:shd w:val="clear" w:color="auto" w:fill="auto"/>
                </w:tcPr>
                <w:p>
                  <w:pPr>
                    <w:ind w:right="317"/>
                    <w:jc w:val="both"/>
                    <w:rPr>
                      <w:rFonts w:ascii="Times New Roman" w:hAnsi="Times New Roman" w:cs="Times New Roman"/>
                      <w:lang w:val="uk-UA"/>
                    </w:rPr>
                  </w:pPr>
                  <w:r>
                    <w:rPr>
                      <w:rFonts w:ascii="Times New Roman" w:hAnsi="Times New Roman" w:cs="Times New Roman"/>
                      <w:lang w:val="uk-UA"/>
                    </w:rPr>
                    <w:t>Додаток №3 «Технічне завдання»</w:t>
                  </w:r>
                </w:p>
              </w:tc>
            </w:tr>
            <w:tr>
              <w:tc>
                <w:tcPr>
                  <w:tcW w:w="8654" w:type="dxa"/>
                  <w:shd w:val="clear" w:color="auto" w:fill="auto"/>
                </w:tcPr>
                <w:p>
                  <w:pPr>
                    <w:ind w:right="317"/>
                    <w:jc w:val="both"/>
                    <w:rPr>
                      <w:rFonts w:ascii="Times New Roman" w:hAnsi="Times New Roman" w:cs="Times New Roman"/>
                      <w:lang w:val="uk-UA"/>
                    </w:rPr>
                  </w:pPr>
                  <w:r>
                    <w:rPr>
                      <w:rFonts w:ascii="Times New Roman" w:hAnsi="Times New Roman" w:cs="Times New Roman"/>
                      <w:lang w:val="uk-UA"/>
                    </w:rPr>
                    <w:t>Додаток №4 «Проект договору про закупівлю»</w:t>
                  </w:r>
                </w:p>
              </w:tc>
            </w:tr>
          </w:tbl>
          <w:p>
            <w:pPr>
              <w:ind w:left="-108"/>
              <w:rPr>
                <w:rFonts w:ascii="Times New Roman" w:hAnsi="Times New Roman" w:cs="Times New Roman"/>
                <w:lang w:val="uk-UA"/>
              </w:rPr>
            </w:pPr>
          </w:p>
        </w:tc>
      </w:tr>
    </w:tbl>
    <w:p>
      <w:pPr>
        <w:tabs>
          <w:tab w:val="left" w:pos="3982"/>
        </w:tabs>
        <w:rPr>
          <w:rFonts w:ascii="Times New Roman" w:hAnsi="Times New Roman" w:cs="Times New Roman"/>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5"/>
        <w:gridCol w:w="6548"/>
      </w:tblGrid>
      <w:tr>
        <w:tc>
          <w:tcPr>
            <w:tcW w:w="0" w:type="auto"/>
            <w:gridSpan w:val="2"/>
            <w:shd w:val="clear" w:color="auto" w:fill="C0C0C0"/>
          </w:tcPr>
          <w:p>
            <w:pPr>
              <w:pStyle w:val="aa"/>
              <w:spacing w:after="0"/>
              <w:jc w:val="center"/>
              <w:rPr>
                <w:rFonts w:ascii="Times New Roman" w:hAnsi="Times New Roman" w:cs="Times New Roman"/>
                <w:b/>
                <w:smallCaps/>
                <w:sz w:val="22"/>
                <w:szCs w:val="22"/>
                <w:lang w:val="uk-UA"/>
              </w:rPr>
            </w:pPr>
            <w:r>
              <w:rPr>
                <w:rFonts w:ascii="Times New Roman" w:hAnsi="Times New Roman" w:cs="Times New Roman"/>
                <w:b/>
                <w:sz w:val="22"/>
                <w:szCs w:val="22"/>
                <w:lang w:val="uk-UA"/>
              </w:rPr>
              <w:br w:type="page"/>
            </w:r>
            <w:r>
              <w:rPr>
                <w:rFonts w:ascii="Times New Roman" w:hAnsi="Times New Roman" w:cs="Times New Roman"/>
                <w:b/>
                <w:smallCaps/>
                <w:sz w:val="22"/>
                <w:szCs w:val="22"/>
                <w:lang w:val="uk-UA"/>
              </w:rPr>
              <w:t>Розділ 1. Загальні положення</w:t>
            </w:r>
          </w:p>
        </w:tc>
      </w:tr>
      <w:tr>
        <w:tc>
          <w:tcPr>
            <w:tcW w:w="0" w:type="auto"/>
            <w:shd w:val="clear" w:color="auto" w:fill="auto"/>
          </w:tcPr>
          <w:p>
            <w:pPr>
              <w:rPr>
                <w:rFonts w:ascii="Times New Roman" w:hAnsi="Times New Roman" w:cs="Times New Roman"/>
                <w:b/>
                <w:lang w:val="uk-UA"/>
              </w:rPr>
            </w:pPr>
            <w:r>
              <w:rPr>
                <w:rFonts w:ascii="Times New Roman" w:hAnsi="Times New Roman" w:cs="Times New Roman"/>
                <w:b/>
                <w:lang w:val="uk-UA"/>
              </w:rPr>
              <w:t>1. Терміни, які вживаються в документації конкурсних торгів</w:t>
            </w:r>
          </w:p>
        </w:tc>
        <w:tc>
          <w:tcPr>
            <w:tcW w:w="0" w:type="auto"/>
            <w:shd w:val="clear" w:color="auto" w:fill="auto"/>
          </w:tcPr>
          <w:p>
            <w:pPr>
              <w:ind w:firstLine="284"/>
              <w:jc w:val="both"/>
              <w:rPr>
                <w:rFonts w:ascii="Times New Roman" w:hAnsi="Times New Roman" w:cs="Times New Roman"/>
                <w:lang w:val="uk-UA"/>
              </w:rPr>
            </w:pPr>
            <w:r>
              <w:rPr>
                <w:rFonts w:ascii="Times New Roman" w:hAnsi="Times New Roman" w:cs="Times New Roman"/>
                <w:lang w:val="uk-UA"/>
              </w:rPr>
              <w:t>Документація конкурсних торгів (далі – Документація) розроблена на виконання вимог Порядку організації та здійснення АБ «УКРГАЗБАНК» закупівель товарів, робіт і послуг затвердженого протоколом Правління №  44 від 02.07.2015.</w:t>
            </w:r>
          </w:p>
          <w:p>
            <w:pPr>
              <w:ind w:firstLine="284"/>
              <w:jc w:val="both"/>
              <w:rPr>
                <w:rFonts w:ascii="Times New Roman" w:hAnsi="Times New Roman" w:cs="Times New Roman"/>
                <w:lang w:val="uk-UA"/>
              </w:rPr>
            </w:pPr>
            <w:r>
              <w:rPr>
                <w:rFonts w:ascii="Times New Roman" w:hAnsi="Times New Roman" w:cs="Times New Roman"/>
                <w:lang w:val="uk-UA"/>
              </w:rPr>
              <w:t>Терміни, які використовуються в цій документації, вживаються в значеннях:</w:t>
            </w:r>
          </w:p>
          <w:p>
            <w:pPr>
              <w:ind w:firstLine="284"/>
              <w:jc w:val="both"/>
              <w:rPr>
                <w:rFonts w:ascii="Times New Roman" w:hAnsi="Times New Roman" w:cs="Times New Roman"/>
                <w:lang w:val="uk-UA"/>
              </w:rPr>
            </w:pPr>
            <w:r>
              <w:rPr>
                <w:rFonts w:ascii="Times New Roman" w:hAnsi="Times New Roman" w:cs="Times New Roman"/>
                <w:b/>
                <w:lang w:val="uk-UA"/>
              </w:rPr>
              <w:t>акцепт пропозиції учасника</w:t>
            </w:r>
            <w:r>
              <w:rPr>
                <w:rFonts w:ascii="Times New Roman" w:hAnsi="Times New Roman" w:cs="Times New Roman"/>
                <w:lang w:val="uk-UA"/>
              </w:rPr>
              <w:t xml:space="preserve"> - прийняття замовником пропозиції, яку визнано найбільш економічно вигідною за результатами оцінки та надання згоди на взяття зобов'язань на оплату предмета закупівлі або його частини (лота). Пропозиція учасника вважається акцептованою, якщо замовником подано учаснику в установлений цією Документацією строк письмове підтвердження про акцепт такої пропозиції; </w:t>
            </w:r>
          </w:p>
          <w:p>
            <w:pPr>
              <w:ind w:firstLine="284"/>
              <w:jc w:val="both"/>
              <w:rPr>
                <w:rFonts w:ascii="Times New Roman" w:hAnsi="Times New Roman" w:cs="Times New Roman"/>
                <w:lang w:val="uk-UA"/>
              </w:rPr>
            </w:pPr>
            <w:r>
              <w:rPr>
                <w:rFonts w:ascii="Times New Roman" w:hAnsi="Times New Roman" w:cs="Times New Roman"/>
                <w:b/>
                <w:lang w:val="uk-UA"/>
              </w:rPr>
              <w:t>забезпечення виконання договору про закупівлю</w:t>
            </w:r>
            <w:r>
              <w:rPr>
                <w:rFonts w:ascii="Times New Roman" w:hAnsi="Times New Roman" w:cs="Times New Roman"/>
                <w:lang w:val="uk-UA"/>
              </w:rPr>
              <w:t xml:space="preserve"> - надання учасником замовнику гарантій виконання своїх зобов'язань за договором про закупівлю; </w:t>
            </w:r>
          </w:p>
          <w:p>
            <w:pPr>
              <w:ind w:firstLine="284"/>
              <w:jc w:val="both"/>
              <w:rPr>
                <w:rFonts w:ascii="Times New Roman" w:hAnsi="Times New Roman" w:cs="Times New Roman"/>
                <w:lang w:val="uk-UA"/>
              </w:rPr>
            </w:pPr>
            <w:r>
              <w:rPr>
                <w:rFonts w:ascii="Times New Roman" w:hAnsi="Times New Roman" w:cs="Times New Roman"/>
                <w:b/>
                <w:lang w:val="uk-UA"/>
              </w:rPr>
              <w:t>забезпечення пропозиції конкурсних торгів</w:t>
            </w:r>
            <w:r>
              <w:rPr>
                <w:rFonts w:ascii="Times New Roman" w:hAnsi="Times New Roman" w:cs="Times New Roman"/>
                <w:lang w:val="uk-UA"/>
              </w:rPr>
              <w:t xml:space="preserve"> - надання учасником замовнику гарантій виконання своїх зобов'язань у зв'язку з поданням пропозиції конкурсних торгів; </w:t>
            </w:r>
          </w:p>
          <w:p>
            <w:pPr>
              <w:ind w:firstLine="284"/>
              <w:jc w:val="both"/>
              <w:rPr>
                <w:rFonts w:ascii="Times New Roman" w:hAnsi="Times New Roman" w:cs="Times New Roman"/>
                <w:lang w:val="uk-UA"/>
              </w:rPr>
            </w:pPr>
            <w:r>
              <w:rPr>
                <w:rFonts w:ascii="Times New Roman" w:hAnsi="Times New Roman" w:cs="Times New Roman"/>
                <w:b/>
                <w:lang w:val="uk-UA"/>
              </w:rPr>
              <w:t>замовник</w:t>
            </w:r>
            <w:r>
              <w:rPr>
                <w:rFonts w:ascii="Times New Roman" w:hAnsi="Times New Roman" w:cs="Times New Roman"/>
                <w:lang w:val="uk-UA"/>
              </w:rPr>
              <w:t xml:space="preserve"> – АБ «УКРГАЗБАНК»,  який здійснює закупівлю на умовах, визначених цією Документацією; </w:t>
            </w:r>
          </w:p>
          <w:p>
            <w:pPr>
              <w:ind w:firstLine="284"/>
              <w:jc w:val="both"/>
              <w:rPr>
                <w:rFonts w:ascii="Times New Roman" w:hAnsi="Times New Roman" w:cs="Times New Roman"/>
                <w:lang w:val="uk-UA"/>
              </w:rPr>
            </w:pPr>
            <w:r>
              <w:rPr>
                <w:rFonts w:ascii="Times New Roman" w:hAnsi="Times New Roman" w:cs="Times New Roman"/>
                <w:b/>
                <w:lang w:val="uk-UA"/>
              </w:rPr>
              <w:t>змова</w:t>
            </w:r>
            <w:r>
              <w:rPr>
                <w:rFonts w:ascii="Times New Roman" w:hAnsi="Times New Roman" w:cs="Times New Roman"/>
                <w:lang w:val="uk-UA"/>
              </w:rPr>
              <w:t xml:space="preserve"> - домовленість між двома чи кількома учасниками процедури закупівлі, спрямована на встановлення ціни пропозиції учасника на штучних або неконкурентних рівнях з відома або без відома замовника; </w:t>
            </w:r>
          </w:p>
          <w:p>
            <w:pPr>
              <w:ind w:firstLine="284"/>
              <w:jc w:val="both"/>
              <w:rPr>
                <w:rFonts w:ascii="Times New Roman" w:hAnsi="Times New Roman" w:cs="Times New Roman"/>
                <w:lang w:val="uk-UA"/>
              </w:rPr>
            </w:pPr>
            <w:r>
              <w:rPr>
                <w:rFonts w:ascii="Times New Roman" w:hAnsi="Times New Roman" w:cs="Times New Roman"/>
                <w:b/>
                <w:lang w:val="uk-UA"/>
              </w:rPr>
              <w:t>найбільш економічно вигідна пропозиція</w:t>
            </w:r>
            <w:r>
              <w:rPr>
                <w:rFonts w:ascii="Times New Roman" w:hAnsi="Times New Roman" w:cs="Times New Roman"/>
                <w:lang w:val="uk-UA"/>
              </w:rPr>
              <w:t xml:space="preserve"> - пропозиція, що відповідає всім критеріям та умовам, визначеним у документації торгів, та визнана найкращою за результатами оцінки пропозицій учасників відповідно до цієї Документації; </w:t>
            </w:r>
          </w:p>
          <w:p>
            <w:pPr>
              <w:ind w:firstLine="284"/>
              <w:jc w:val="both"/>
              <w:rPr>
                <w:rFonts w:ascii="Times New Roman" w:hAnsi="Times New Roman" w:cs="Times New Roman"/>
                <w:lang w:val="uk-UA"/>
              </w:rPr>
            </w:pPr>
            <w:r>
              <w:rPr>
                <w:rFonts w:ascii="Times New Roman" w:hAnsi="Times New Roman" w:cs="Times New Roman"/>
                <w:b/>
                <w:lang w:val="uk-UA"/>
              </w:rPr>
              <w:t>оприлюднення інформації про процедуру закупівлі</w:t>
            </w:r>
            <w:r>
              <w:rPr>
                <w:rFonts w:ascii="Times New Roman" w:hAnsi="Times New Roman" w:cs="Times New Roman"/>
                <w:lang w:val="uk-UA"/>
              </w:rPr>
              <w:t xml:space="preserve"> – розміщення на веб-сайті документів замовника щодо закупівель товарів, робіт і послуг, які підлягають оприлюдненню відповідно до цієї Документації;</w:t>
            </w:r>
          </w:p>
          <w:p>
            <w:pPr>
              <w:ind w:firstLine="284"/>
              <w:jc w:val="both"/>
              <w:rPr>
                <w:rFonts w:ascii="Times New Roman" w:hAnsi="Times New Roman" w:cs="Times New Roman"/>
                <w:lang w:val="uk-UA"/>
              </w:rPr>
            </w:pPr>
            <w:r>
              <w:rPr>
                <w:rFonts w:ascii="Times New Roman" w:hAnsi="Times New Roman" w:cs="Times New Roman"/>
                <w:b/>
                <w:lang w:val="uk-UA"/>
              </w:rPr>
              <w:t>орган оскарження</w:t>
            </w:r>
            <w:r>
              <w:rPr>
                <w:rFonts w:ascii="Times New Roman" w:hAnsi="Times New Roman" w:cs="Times New Roman"/>
                <w:lang w:val="uk-UA"/>
              </w:rPr>
              <w:t xml:space="preserve"> – комісія з розгляду скарг. Здійснює розгляд скарг, поданих учасниками на рішення, дії або бездіяльність замовника при проведенні ними процедур закупівель та приймає рішення за результатами розгляду таких скарг;</w:t>
            </w:r>
          </w:p>
          <w:p>
            <w:pPr>
              <w:ind w:firstLine="284"/>
              <w:jc w:val="both"/>
              <w:rPr>
                <w:rFonts w:ascii="Times New Roman" w:hAnsi="Times New Roman" w:cs="Times New Roman"/>
                <w:lang w:val="uk-UA"/>
              </w:rPr>
            </w:pPr>
            <w:r>
              <w:rPr>
                <w:rFonts w:ascii="Times New Roman" w:hAnsi="Times New Roman" w:cs="Times New Roman"/>
                <w:b/>
                <w:lang w:val="uk-UA"/>
              </w:rPr>
              <w:t>переможець процедури закупівлі</w:t>
            </w:r>
            <w:r>
              <w:rPr>
                <w:rFonts w:ascii="Times New Roman" w:hAnsi="Times New Roman" w:cs="Times New Roman"/>
                <w:lang w:val="uk-UA"/>
              </w:rPr>
              <w:t xml:space="preserve"> - учасник, пропозицію якого визнано найбільш економічно вигідною та акцептовано; </w:t>
            </w:r>
          </w:p>
          <w:p>
            <w:pPr>
              <w:ind w:firstLine="284"/>
              <w:jc w:val="both"/>
              <w:rPr>
                <w:rFonts w:ascii="Times New Roman" w:hAnsi="Times New Roman" w:cs="Times New Roman"/>
                <w:lang w:val="uk-UA"/>
              </w:rPr>
            </w:pPr>
            <w:r>
              <w:rPr>
                <w:rFonts w:ascii="Times New Roman" w:hAnsi="Times New Roman" w:cs="Times New Roman"/>
                <w:b/>
                <w:lang w:val="uk-UA"/>
              </w:rPr>
              <w:t>пов'язана особа</w:t>
            </w:r>
            <w:r>
              <w:rPr>
                <w:rFonts w:ascii="Times New Roman" w:hAnsi="Times New Roman" w:cs="Times New Roman"/>
                <w:lang w:val="uk-UA"/>
              </w:rPr>
              <w:t xml:space="preserve"> - особа, яка відповідає будь-якій з наведених нижче ознак: </w:t>
            </w:r>
          </w:p>
          <w:p>
            <w:pPr>
              <w:ind w:firstLine="284"/>
              <w:jc w:val="both"/>
              <w:rPr>
                <w:rFonts w:ascii="Times New Roman" w:hAnsi="Times New Roman" w:cs="Times New Roman"/>
                <w:lang w:val="uk-UA"/>
              </w:rPr>
            </w:pPr>
            <w:r>
              <w:rPr>
                <w:rFonts w:ascii="Times New Roman" w:hAnsi="Times New Roman" w:cs="Times New Roman"/>
                <w:lang w:val="uk-UA"/>
              </w:rPr>
              <w:t>юридична особа, яка здійснює контроль над учасником, або контролюється таким учасником, або перебуває під спільним контролем з таким учасником;</w:t>
            </w:r>
          </w:p>
          <w:p>
            <w:pPr>
              <w:ind w:firstLine="284"/>
              <w:jc w:val="both"/>
              <w:rPr>
                <w:rFonts w:ascii="Times New Roman" w:hAnsi="Times New Roman" w:cs="Times New Roman"/>
                <w:lang w:val="uk-UA"/>
              </w:rPr>
            </w:pPr>
            <w:r>
              <w:rPr>
                <w:rFonts w:ascii="Times New Roman" w:hAnsi="Times New Roman" w:cs="Times New Roman"/>
                <w:lang w:val="uk-UA"/>
              </w:rPr>
              <w:lastRenderedPageBreak/>
              <w:t>фізична особа або члени її сім'ї, які здійснюють контроль над учасником;</w:t>
            </w:r>
          </w:p>
          <w:p>
            <w:pPr>
              <w:ind w:firstLine="284"/>
              <w:jc w:val="both"/>
              <w:rPr>
                <w:rFonts w:ascii="Times New Roman" w:hAnsi="Times New Roman" w:cs="Times New Roman"/>
                <w:lang w:val="uk-UA"/>
              </w:rPr>
            </w:pPr>
            <w:r>
              <w:rPr>
                <w:rFonts w:ascii="Times New Roman" w:hAnsi="Times New Roman" w:cs="Times New Roman"/>
                <w:lang w:val="uk-UA"/>
              </w:rPr>
              <w:t>службова (посадова) особа учасника, уповноважена здійснювати від імені учасника юридичні дії, спрямовані на встановлення, зміну або зупинення цивільно-правових відносин, та члени сім'ї такої службової (посадової) особи;</w:t>
            </w:r>
          </w:p>
          <w:p>
            <w:pPr>
              <w:ind w:firstLine="284"/>
              <w:jc w:val="both"/>
              <w:rPr>
                <w:rFonts w:ascii="Times New Roman" w:hAnsi="Times New Roman" w:cs="Times New Roman"/>
                <w:lang w:val="uk-UA"/>
              </w:rPr>
            </w:pPr>
            <w:r>
              <w:rPr>
                <w:rFonts w:ascii="Times New Roman" w:hAnsi="Times New Roman" w:cs="Times New Roman"/>
                <w:lang w:val="uk-UA"/>
              </w:rPr>
              <w:t>фізичні особи - члени Комітету та/або члени їх сімей, які здійснюють контроль над учасниками, або уповноважені здійснювати від імені учасника юридичні дії, спрямовані на встановлення, зміну або зупинення цивільно-правових відносин.</w:t>
            </w:r>
          </w:p>
          <w:p>
            <w:pPr>
              <w:ind w:firstLine="284"/>
              <w:jc w:val="both"/>
              <w:rPr>
                <w:rFonts w:ascii="Times New Roman" w:hAnsi="Times New Roman" w:cs="Times New Roman"/>
                <w:lang w:val="uk-UA"/>
              </w:rPr>
            </w:pPr>
            <w:r>
              <w:rPr>
                <w:rFonts w:ascii="Times New Roman" w:hAnsi="Times New Roman" w:cs="Times New Roman"/>
                <w:lang w:val="uk-UA"/>
              </w:rPr>
              <w:t>Під здійсненням контролю потрібно розуміти можливість здійснення вирішального впливу або вирішальний вплив на господарську діяльність учасника безпосередньо або через більшу кількість пов'язаних фізичних чи юридичних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учасника, або володіння часткою (паєм, пакетом акцій), яка становить не менше ніж 25 відсотків статутного капіталу учасника.</w:t>
            </w:r>
          </w:p>
          <w:p>
            <w:pPr>
              <w:ind w:firstLine="284"/>
              <w:jc w:val="both"/>
              <w:rPr>
                <w:rFonts w:ascii="Times New Roman" w:hAnsi="Times New Roman" w:cs="Times New Roman"/>
                <w:lang w:val="uk-UA"/>
              </w:rPr>
            </w:pPr>
            <w:r>
              <w:rPr>
                <w:rFonts w:ascii="Times New Roman" w:hAnsi="Times New Roman" w:cs="Times New Roman"/>
                <w:lang w:val="uk-UA"/>
              </w:rPr>
              <w:t>Для фізичної особи загальна сума володіння часткою у статутному капіталі учасника визначається в залежності від обсягу корпоративних прав, що належить такій фізичній особі, членам її сім'ї та юридичним особам, які контролюються такою фізичною особою або членами її сім'ї.</w:t>
            </w:r>
          </w:p>
          <w:p>
            <w:pPr>
              <w:ind w:firstLine="284"/>
              <w:jc w:val="both"/>
              <w:rPr>
                <w:rFonts w:ascii="Times New Roman" w:hAnsi="Times New Roman" w:cs="Times New Roman"/>
                <w:lang w:val="uk-UA"/>
              </w:rPr>
            </w:pPr>
            <w:r>
              <w:rPr>
                <w:rFonts w:ascii="Times New Roman" w:hAnsi="Times New Roman" w:cs="Times New Roman"/>
                <w:lang w:val="uk-UA"/>
              </w:rPr>
              <w:t xml:space="preserve">Для цілей цієї Документації членами сім'ї вважаються подружжя, діти, батьки, рідні брати і сестри, дідусь, бабуся, онуки, </w:t>
            </w:r>
            <w:proofErr w:type="spellStart"/>
            <w:r>
              <w:rPr>
                <w:rFonts w:ascii="Times New Roman" w:hAnsi="Times New Roman" w:cs="Times New Roman"/>
                <w:lang w:val="uk-UA"/>
              </w:rPr>
              <w:t>усиновлювачі</w:t>
            </w:r>
            <w:proofErr w:type="spellEnd"/>
            <w:r>
              <w:rPr>
                <w:rFonts w:ascii="Times New Roman" w:hAnsi="Times New Roman" w:cs="Times New Roman"/>
                <w:lang w:val="uk-UA"/>
              </w:rPr>
              <w:t>, усиновлені, а також інші особи за умови їх постійного проживання разом з пов'язаною особою і ведення з нею спільного господарства;</w:t>
            </w:r>
          </w:p>
          <w:p>
            <w:pPr>
              <w:ind w:firstLine="284"/>
              <w:jc w:val="both"/>
              <w:rPr>
                <w:rFonts w:ascii="Times New Roman" w:hAnsi="Times New Roman" w:cs="Times New Roman"/>
                <w:lang w:val="uk-UA"/>
              </w:rPr>
            </w:pPr>
            <w:r>
              <w:rPr>
                <w:rFonts w:ascii="Times New Roman" w:hAnsi="Times New Roman" w:cs="Times New Roman"/>
                <w:b/>
                <w:lang w:val="uk-UA"/>
              </w:rPr>
              <w:t xml:space="preserve">пропозиція учасника </w:t>
            </w:r>
            <w:r>
              <w:rPr>
                <w:rFonts w:ascii="Times New Roman" w:hAnsi="Times New Roman" w:cs="Times New Roman"/>
                <w:lang w:val="uk-UA"/>
              </w:rPr>
              <w:t xml:space="preserve">(далі – пропозиція) - пропозиція щодо предмета закупівлі або його частини (лота), яку учасник подає замовнику відповідно до вимог документації торгів; </w:t>
            </w:r>
          </w:p>
          <w:p>
            <w:pPr>
              <w:ind w:firstLine="284"/>
              <w:jc w:val="both"/>
              <w:rPr>
                <w:rFonts w:ascii="Times New Roman" w:hAnsi="Times New Roman" w:cs="Times New Roman"/>
                <w:lang w:val="uk-UA"/>
              </w:rPr>
            </w:pPr>
            <w:r>
              <w:rPr>
                <w:rFonts w:ascii="Times New Roman" w:hAnsi="Times New Roman" w:cs="Times New Roman"/>
                <w:b/>
                <w:lang w:val="uk-UA"/>
              </w:rPr>
              <w:t>строк дії пропозиції учасника</w:t>
            </w:r>
            <w:r>
              <w:rPr>
                <w:rFonts w:ascii="Times New Roman" w:hAnsi="Times New Roman" w:cs="Times New Roman"/>
                <w:lang w:val="uk-UA"/>
              </w:rPr>
              <w:t xml:space="preserve"> - встановлений замовником строк у документації торгів, протягом якого учасник не має права змінювати свою пропозицію; </w:t>
            </w:r>
          </w:p>
          <w:p>
            <w:pPr>
              <w:ind w:firstLine="284"/>
              <w:jc w:val="both"/>
              <w:rPr>
                <w:rFonts w:ascii="Times New Roman" w:hAnsi="Times New Roman" w:cs="Times New Roman"/>
                <w:lang w:val="uk-UA"/>
              </w:rPr>
            </w:pPr>
            <w:r>
              <w:rPr>
                <w:rFonts w:ascii="Times New Roman" w:hAnsi="Times New Roman" w:cs="Times New Roman"/>
                <w:b/>
                <w:lang w:val="uk-UA"/>
              </w:rPr>
              <w:t>учасник процедури закупівлі</w:t>
            </w:r>
            <w:r>
              <w:rPr>
                <w:rFonts w:ascii="Times New Roman" w:hAnsi="Times New Roman" w:cs="Times New Roman"/>
                <w:lang w:val="uk-UA"/>
              </w:rPr>
              <w:t xml:space="preserve"> (далі - учасник) - фізична особа, у тому числі фізична особа - підприємець, юридична особа (резидент або нерезидент), яка письмово підтвердила намір взяти участь у процедурі закупівлі та/або подала пропозицію, або взяла участь у процедурі  закупівлі у одного учасника</w:t>
            </w:r>
          </w:p>
          <w:p>
            <w:pPr>
              <w:ind w:firstLine="284"/>
              <w:jc w:val="both"/>
              <w:rPr>
                <w:rFonts w:ascii="Times New Roman" w:hAnsi="Times New Roman" w:cs="Times New Roman"/>
                <w:lang w:val="uk-UA"/>
              </w:rPr>
            </w:pPr>
          </w:p>
        </w:tc>
      </w:tr>
      <w:tr>
        <w:trPr>
          <w:trHeight w:val="910"/>
        </w:trPr>
        <w:tc>
          <w:tcPr>
            <w:tcW w:w="0" w:type="auto"/>
            <w:shd w:val="clear" w:color="auto" w:fill="auto"/>
          </w:tcPr>
          <w:p>
            <w:pPr>
              <w:tabs>
                <w:tab w:val="left" w:pos="2160"/>
                <w:tab w:val="left" w:pos="3600"/>
              </w:tabs>
              <w:rPr>
                <w:rFonts w:ascii="Times New Roman" w:hAnsi="Times New Roman" w:cs="Times New Roman"/>
                <w:b/>
                <w:lang w:val="uk-UA"/>
              </w:rPr>
            </w:pPr>
            <w:r>
              <w:rPr>
                <w:rFonts w:ascii="Times New Roman" w:hAnsi="Times New Roman" w:cs="Times New Roman"/>
                <w:b/>
                <w:lang w:val="uk-UA"/>
              </w:rPr>
              <w:lastRenderedPageBreak/>
              <w:t>2. Інформація про Замовника торгів:</w:t>
            </w:r>
          </w:p>
        </w:tc>
        <w:tc>
          <w:tcPr>
            <w:tcW w:w="0" w:type="auto"/>
            <w:shd w:val="clear" w:color="auto" w:fill="auto"/>
          </w:tcPr>
          <w:p>
            <w:pPr>
              <w:ind w:firstLine="284"/>
              <w:jc w:val="center"/>
              <w:rPr>
                <w:rFonts w:ascii="Times New Roman" w:hAnsi="Times New Roman" w:cs="Times New Roman"/>
                <w:b/>
                <w:smallCaps/>
                <w:u w:val="single"/>
                <w:lang w:val="uk-UA"/>
              </w:rPr>
            </w:pPr>
            <w:r>
              <w:rPr>
                <w:rFonts w:ascii="Times New Roman" w:hAnsi="Times New Roman" w:cs="Times New Roman"/>
                <w:b/>
                <w:smallCaps/>
                <w:u w:val="single"/>
                <w:lang w:val="uk-UA"/>
              </w:rPr>
              <w:t>ПУБЛІЧНЕ АКЦІОНЕРНЕ ТОВАРИСТВО АКЦІОНЕРНИЙ БАНК «УКРГАЗБАНК»</w:t>
            </w:r>
          </w:p>
          <w:p>
            <w:pPr>
              <w:ind w:firstLine="284"/>
              <w:jc w:val="center"/>
              <w:rPr>
                <w:rFonts w:ascii="Times New Roman" w:hAnsi="Times New Roman" w:cs="Times New Roman"/>
                <w:lang w:val="uk-UA"/>
              </w:rPr>
            </w:pPr>
            <w:r>
              <w:rPr>
                <w:rFonts w:ascii="Times New Roman" w:hAnsi="Times New Roman" w:cs="Times New Roman"/>
                <w:lang w:val="uk-UA"/>
              </w:rPr>
              <w:t>Юридична адреса 03087, м. Київ, вул. Єреванська, 1.</w:t>
            </w:r>
          </w:p>
          <w:p>
            <w:pPr>
              <w:ind w:firstLine="284"/>
              <w:jc w:val="center"/>
              <w:rPr>
                <w:rFonts w:ascii="Times New Roman" w:hAnsi="Times New Roman" w:cs="Times New Roman"/>
                <w:lang w:val="uk-UA"/>
              </w:rPr>
            </w:pPr>
            <w:r>
              <w:rPr>
                <w:rFonts w:ascii="Times New Roman" w:hAnsi="Times New Roman" w:cs="Times New Roman"/>
                <w:lang w:val="uk-UA"/>
              </w:rPr>
              <w:t xml:space="preserve">Фактична  адреса 01030, м. Київ, вул. Богдана Хмельницького, </w:t>
            </w:r>
            <w:r>
              <w:rPr>
                <w:rFonts w:ascii="Times New Roman" w:hAnsi="Times New Roman" w:cs="Times New Roman"/>
                <w:lang w:val="uk-UA"/>
              </w:rPr>
              <w:lastRenderedPageBreak/>
              <w:t>16-22</w:t>
            </w:r>
          </w:p>
        </w:tc>
      </w:tr>
      <w:tr>
        <w:tc>
          <w:tcPr>
            <w:tcW w:w="0" w:type="auto"/>
            <w:shd w:val="clear" w:color="auto" w:fill="auto"/>
          </w:tcPr>
          <w:p>
            <w:pPr>
              <w:tabs>
                <w:tab w:val="left" w:pos="2160"/>
                <w:tab w:val="left" w:pos="3600"/>
              </w:tabs>
              <w:jc w:val="both"/>
              <w:rPr>
                <w:rFonts w:ascii="Times New Roman" w:hAnsi="Times New Roman" w:cs="Times New Roman"/>
                <w:lang w:val="uk-UA"/>
              </w:rPr>
            </w:pPr>
            <w:r>
              <w:rPr>
                <w:rFonts w:ascii="Times New Roman" w:hAnsi="Times New Roman" w:cs="Times New Roman"/>
                <w:lang w:val="uk-UA"/>
              </w:rPr>
              <w:lastRenderedPageBreak/>
              <w:t>-  посадова особа Замовника, уповноважена здійснювати зв'язок з Учасниками:</w:t>
            </w:r>
          </w:p>
        </w:tc>
        <w:tc>
          <w:tcPr>
            <w:tcW w:w="0" w:type="auto"/>
            <w:shd w:val="clear" w:color="auto" w:fill="auto"/>
          </w:tcPr>
          <w:p>
            <w:pPr>
              <w:numPr>
                <w:ilvl w:val="0"/>
                <w:numId w:val="21"/>
              </w:numPr>
              <w:spacing w:line="240" w:lineRule="auto"/>
              <w:jc w:val="both"/>
              <w:rPr>
                <w:rFonts w:ascii="Times New Roman" w:hAnsi="Times New Roman" w:cs="Times New Roman"/>
                <w:lang w:val="uk-UA"/>
              </w:rPr>
            </w:pPr>
            <w:r>
              <w:rPr>
                <w:rFonts w:ascii="Times New Roman" w:hAnsi="Times New Roman" w:cs="Times New Roman"/>
                <w:lang w:val="uk-UA"/>
              </w:rPr>
              <w:t xml:space="preserve">Начальник відділу організації конкурсних торгів </w:t>
            </w:r>
            <w:r>
              <w:rPr>
                <w:rFonts w:ascii="Times New Roman" w:hAnsi="Times New Roman" w:cs="Times New Roman"/>
                <w:u w:val="single"/>
                <w:lang w:val="uk-UA"/>
              </w:rPr>
              <w:t>Роман Наталія Юріївна</w:t>
            </w:r>
            <w:r>
              <w:rPr>
                <w:rFonts w:ascii="Times New Roman" w:hAnsi="Times New Roman" w:cs="Times New Roman"/>
                <w:lang w:val="uk-UA"/>
              </w:rPr>
              <w:t>, вул. Велика Васильківська, 39 , м. Київ, 01004, Україна, тел. (044) 594-11-70, e-</w:t>
            </w:r>
            <w:proofErr w:type="spellStart"/>
            <w:r>
              <w:rPr>
                <w:rFonts w:ascii="Times New Roman" w:hAnsi="Times New Roman" w:cs="Times New Roman"/>
                <w:lang w:val="uk-UA"/>
              </w:rPr>
              <w:t>mail</w:t>
            </w:r>
            <w:proofErr w:type="spellEnd"/>
            <w:r>
              <w:rPr>
                <w:rFonts w:ascii="Times New Roman" w:hAnsi="Times New Roman" w:cs="Times New Roman"/>
                <w:lang w:val="uk-UA"/>
              </w:rPr>
              <w:t xml:space="preserve">: </w:t>
            </w:r>
            <w:proofErr w:type="spellStart"/>
            <w:r>
              <w:rPr>
                <w:rFonts w:ascii="Times New Roman" w:hAnsi="Times New Roman" w:cs="Times New Roman"/>
                <w:lang w:val="uk-UA"/>
              </w:rPr>
              <w:t>nroman</w:t>
            </w:r>
            <w:proofErr w:type="spellEnd"/>
            <w:r>
              <w:rPr>
                <w:rFonts w:ascii="Times New Roman" w:hAnsi="Times New Roman" w:cs="Times New Roman"/>
                <w:lang w:val="uk-UA"/>
              </w:rPr>
              <w:t xml:space="preserve">@ukrgasbank.com - </w:t>
            </w:r>
            <w:r>
              <w:rPr>
                <w:rFonts w:ascii="Times New Roman" w:hAnsi="Times New Roman" w:cs="Times New Roman"/>
                <w:b/>
                <w:lang w:val="uk-UA"/>
              </w:rPr>
              <w:t xml:space="preserve"> з організаційних питань</w:t>
            </w:r>
            <w:r>
              <w:rPr>
                <w:rFonts w:ascii="Times New Roman" w:hAnsi="Times New Roman" w:cs="Times New Roman"/>
                <w:lang w:val="uk-UA"/>
              </w:rPr>
              <w:t xml:space="preserve">, </w:t>
            </w:r>
          </w:p>
          <w:p>
            <w:pPr>
              <w:numPr>
                <w:ilvl w:val="0"/>
                <w:numId w:val="21"/>
              </w:numPr>
              <w:spacing w:line="240" w:lineRule="auto"/>
              <w:jc w:val="both"/>
              <w:rPr>
                <w:rFonts w:ascii="Times New Roman" w:hAnsi="Times New Roman" w:cs="Times New Roman"/>
                <w:lang w:val="uk-UA"/>
              </w:rPr>
            </w:pPr>
            <w:r>
              <w:rPr>
                <w:rFonts w:ascii="Times New Roman" w:hAnsi="Times New Roman" w:cs="Times New Roman"/>
                <w:lang w:val="uk-UA"/>
              </w:rPr>
              <w:t>Директор департаменту інформаційних технологій</w:t>
            </w:r>
            <w:r>
              <w:rPr>
                <w:rFonts w:ascii="Times New Roman" w:hAnsi="Times New Roman" w:cs="Times New Roman"/>
                <w:u w:val="single"/>
                <w:lang w:val="uk-UA"/>
              </w:rPr>
              <w:t xml:space="preserve"> Єгоров Олексій Олегович</w:t>
            </w:r>
            <w:r>
              <w:rPr>
                <w:rFonts w:ascii="Times New Roman" w:hAnsi="Times New Roman" w:cs="Times New Roman"/>
                <w:lang w:val="uk-UA"/>
              </w:rPr>
              <w:t>, вул. Велика Васильківська, 39, м. Київ, 01004, Україна, тел.: 590-49-90, e-</w:t>
            </w:r>
            <w:proofErr w:type="spellStart"/>
            <w:r>
              <w:rPr>
                <w:rFonts w:ascii="Times New Roman" w:hAnsi="Times New Roman" w:cs="Times New Roman"/>
                <w:lang w:val="uk-UA"/>
              </w:rPr>
              <w:t>mail</w:t>
            </w:r>
            <w:proofErr w:type="spellEnd"/>
            <w:r>
              <w:rPr>
                <w:rFonts w:ascii="Times New Roman" w:hAnsi="Times New Roman" w:cs="Times New Roman"/>
                <w:lang w:val="uk-UA"/>
              </w:rPr>
              <w:t xml:space="preserve">: </w:t>
            </w:r>
            <w:hyperlink r:id="rId9" w:history="1">
              <w:r>
                <w:rPr>
                  <w:rStyle w:val="af"/>
                  <w:rFonts w:ascii="Times New Roman" w:hAnsi="Times New Roman" w:cs="Times New Roman"/>
                  <w:sz w:val="22"/>
                  <w:szCs w:val="22"/>
                  <w:lang w:val="uk-UA"/>
                </w:rPr>
                <w:t>oyegorov@ukrgasbank.com</w:t>
              </w:r>
            </w:hyperlink>
            <w:r>
              <w:rPr>
                <w:rFonts w:ascii="Times New Roman" w:hAnsi="Times New Roman" w:cs="Times New Roman"/>
                <w:lang w:val="uk-UA"/>
              </w:rPr>
              <w:t xml:space="preserve"> - </w:t>
            </w:r>
            <w:r>
              <w:rPr>
                <w:rFonts w:ascii="Times New Roman" w:hAnsi="Times New Roman" w:cs="Times New Roman"/>
                <w:b/>
                <w:lang w:val="uk-UA"/>
              </w:rPr>
              <w:t>з технічних питань</w:t>
            </w:r>
          </w:p>
        </w:tc>
      </w:tr>
      <w:tr>
        <w:trPr>
          <w:trHeight w:val="1083"/>
        </w:trPr>
        <w:tc>
          <w:tcPr>
            <w:tcW w:w="0" w:type="auto"/>
            <w:shd w:val="clear" w:color="auto" w:fill="auto"/>
          </w:tcPr>
          <w:p>
            <w:pPr>
              <w:tabs>
                <w:tab w:val="left" w:pos="2160"/>
                <w:tab w:val="left" w:pos="3600"/>
              </w:tabs>
              <w:jc w:val="both"/>
              <w:rPr>
                <w:rFonts w:ascii="Times New Roman" w:hAnsi="Times New Roman" w:cs="Times New Roman"/>
                <w:b/>
                <w:lang w:val="uk-UA"/>
              </w:rPr>
            </w:pPr>
            <w:r>
              <w:rPr>
                <w:rFonts w:ascii="Times New Roman" w:hAnsi="Times New Roman" w:cs="Times New Roman"/>
                <w:b/>
                <w:lang w:val="uk-UA"/>
              </w:rPr>
              <w:t>3. Інформація про предмет закупівлі</w:t>
            </w:r>
          </w:p>
          <w:p>
            <w:pPr>
              <w:tabs>
                <w:tab w:val="left" w:pos="2160"/>
                <w:tab w:val="left" w:pos="3600"/>
              </w:tabs>
              <w:jc w:val="both"/>
              <w:rPr>
                <w:rFonts w:ascii="Times New Roman" w:hAnsi="Times New Roman" w:cs="Times New Roman"/>
                <w:b/>
                <w:lang w:val="uk-UA"/>
              </w:rPr>
            </w:pPr>
            <w:r>
              <w:rPr>
                <w:rFonts w:ascii="Times New Roman" w:hAnsi="Times New Roman" w:cs="Times New Roman"/>
                <w:lang w:val="uk-UA"/>
              </w:rPr>
              <w:t>- найменування предмета закупівлі:</w:t>
            </w:r>
          </w:p>
        </w:tc>
        <w:tc>
          <w:tcPr>
            <w:tcW w:w="0" w:type="auto"/>
            <w:shd w:val="clear" w:color="auto" w:fill="auto"/>
          </w:tcPr>
          <w:p>
            <w:pPr>
              <w:ind w:firstLine="284"/>
              <w:jc w:val="center"/>
              <w:rPr>
                <w:rFonts w:ascii="Times New Roman" w:hAnsi="Times New Roman" w:cs="Times New Roman"/>
                <w:lang w:val="uk-UA"/>
              </w:rPr>
            </w:pPr>
            <w:r>
              <w:rPr>
                <w:rFonts w:ascii="Times New Roman" w:hAnsi="Times New Roman" w:cs="Times New Roman"/>
                <w:lang w:val="uk-UA"/>
              </w:rPr>
              <w:t>Устаткування для автоматичного оброблення інформації.</w:t>
            </w:r>
          </w:p>
          <w:p>
            <w:pPr>
              <w:ind w:firstLine="284"/>
              <w:jc w:val="center"/>
              <w:rPr>
                <w:rFonts w:ascii="Times New Roman" w:hAnsi="Times New Roman" w:cs="Times New Roman"/>
                <w:lang w:val="uk-UA"/>
              </w:rPr>
            </w:pPr>
            <w:r>
              <w:rPr>
                <w:rFonts w:ascii="Times New Roman" w:hAnsi="Times New Roman" w:cs="Times New Roman"/>
                <w:lang w:val="uk-UA"/>
              </w:rPr>
              <w:t>Послуги консультативні з програмного забезпечення і послуги з розроблення програмного забезпечення інші.</w:t>
            </w:r>
          </w:p>
          <w:p>
            <w:pPr>
              <w:ind w:firstLine="284"/>
              <w:jc w:val="center"/>
              <w:rPr>
                <w:rFonts w:ascii="Times New Roman" w:hAnsi="Times New Roman" w:cs="Times New Roman"/>
                <w:lang w:val="uk-UA"/>
              </w:rPr>
            </w:pPr>
            <w:r>
              <w:rPr>
                <w:rFonts w:ascii="Times New Roman" w:hAnsi="Times New Roman" w:cs="Times New Roman"/>
                <w:lang w:val="uk-UA"/>
              </w:rPr>
              <w:t>(програмно-апаратний комплекс «Система управління чергою»).</w:t>
            </w:r>
          </w:p>
        </w:tc>
      </w:tr>
      <w:tr>
        <w:tc>
          <w:tcPr>
            <w:tcW w:w="0" w:type="auto"/>
            <w:shd w:val="clear" w:color="auto" w:fill="auto"/>
          </w:tcPr>
          <w:p>
            <w:pPr>
              <w:tabs>
                <w:tab w:val="left" w:pos="2160"/>
                <w:tab w:val="left" w:pos="3600"/>
              </w:tabs>
              <w:rPr>
                <w:rFonts w:ascii="Times New Roman" w:hAnsi="Times New Roman" w:cs="Times New Roman"/>
                <w:lang w:val="uk-UA"/>
              </w:rPr>
            </w:pPr>
            <w:r>
              <w:rPr>
                <w:rFonts w:ascii="Times New Roman" w:hAnsi="Times New Roman" w:cs="Times New Roman"/>
                <w:lang w:val="uk-UA"/>
              </w:rPr>
              <w:t>- місце, кількість, обсяг поставки товарів</w:t>
            </w:r>
          </w:p>
        </w:tc>
        <w:tc>
          <w:tcPr>
            <w:tcW w:w="0" w:type="auto"/>
            <w:shd w:val="clear" w:color="auto" w:fill="auto"/>
          </w:tcPr>
          <w:p>
            <w:pPr>
              <w:ind w:firstLine="284"/>
              <w:jc w:val="both"/>
              <w:rPr>
                <w:rFonts w:ascii="Times New Roman" w:hAnsi="Times New Roman" w:cs="Times New Roman"/>
                <w:lang w:val="uk-UA"/>
              </w:rPr>
            </w:pPr>
            <w:r>
              <w:rPr>
                <w:rFonts w:ascii="Times New Roman" w:hAnsi="Times New Roman" w:cs="Times New Roman"/>
                <w:lang w:val="uk-UA"/>
              </w:rPr>
              <w:t>Місце поставки: установи банку згідно з додатком № 6 до Проекту договору.</w:t>
            </w:r>
          </w:p>
          <w:p>
            <w:pPr>
              <w:ind w:firstLine="284"/>
              <w:jc w:val="both"/>
              <w:rPr>
                <w:rFonts w:ascii="Times New Roman" w:hAnsi="Times New Roman" w:cs="Times New Roman"/>
                <w:lang w:val="uk-UA"/>
              </w:rPr>
            </w:pPr>
            <w:r>
              <w:rPr>
                <w:rFonts w:ascii="Times New Roman" w:hAnsi="Times New Roman" w:cs="Times New Roman"/>
                <w:lang w:val="uk-UA"/>
              </w:rPr>
              <w:t>Обсяг поставки визначений в Додатку № 1 (Пропозиція конкурсних торгів щодо ціни) до цієї документації</w:t>
            </w:r>
          </w:p>
        </w:tc>
      </w:tr>
      <w:tr>
        <w:trPr>
          <w:trHeight w:val="240"/>
        </w:trPr>
        <w:tc>
          <w:tcPr>
            <w:tcW w:w="0" w:type="auto"/>
            <w:shd w:val="clear" w:color="auto" w:fill="auto"/>
          </w:tcPr>
          <w:p>
            <w:pPr>
              <w:tabs>
                <w:tab w:val="left" w:pos="2160"/>
                <w:tab w:val="left" w:pos="3600"/>
              </w:tabs>
              <w:rPr>
                <w:rFonts w:ascii="Times New Roman" w:hAnsi="Times New Roman" w:cs="Times New Roman"/>
                <w:lang w:val="uk-UA"/>
              </w:rPr>
            </w:pPr>
            <w:r>
              <w:rPr>
                <w:rFonts w:ascii="Times New Roman" w:hAnsi="Times New Roman" w:cs="Times New Roman"/>
                <w:lang w:val="uk-UA"/>
              </w:rPr>
              <w:t>- строк поставки товарів</w:t>
            </w:r>
          </w:p>
        </w:tc>
        <w:tc>
          <w:tcPr>
            <w:tcW w:w="0" w:type="auto"/>
            <w:shd w:val="clear" w:color="auto" w:fill="auto"/>
          </w:tcPr>
          <w:p>
            <w:pPr>
              <w:ind w:firstLine="284"/>
              <w:jc w:val="both"/>
              <w:rPr>
                <w:rFonts w:ascii="Times New Roman" w:hAnsi="Times New Roman" w:cs="Times New Roman"/>
                <w:lang w:val="uk-UA"/>
              </w:rPr>
            </w:pPr>
            <w:r>
              <w:rPr>
                <w:rFonts w:ascii="Times New Roman" w:hAnsi="Times New Roman" w:cs="Times New Roman"/>
                <w:lang w:val="uk-UA"/>
              </w:rPr>
              <w:t>Обладнання та Програмне забезпечення – 20 робочих днів</w:t>
            </w:r>
          </w:p>
        </w:tc>
      </w:tr>
      <w:tr>
        <w:tc>
          <w:tcPr>
            <w:tcW w:w="0" w:type="auto"/>
            <w:shd w:val="clear" w:color="auto" w:fill="auto"/>
          </w:tcPr>
          <w:p>
            <w:pPr>
              <w:tabs>
                <w:tab w:val="left" w:pos="2160"/>
                <w:tab w:val="left" w:pos="3600"/>
              </w:tabs>
              <w:rPr>
                <w:rFonts w:ascii="Times New Roman" w:hAnsi="Times New Roman" w:cs="Times New Roman"/>
                <w:b/>
                <w:lang w:val="uk-UA"/>
              </w:rPr>
            </w:pPr>
            <w:r>
              <w:rPr>
                <w:rFonts w:ascii="Times New Roman" w:hAnsi="Times New Roman" w:cs="Times New Roman"/>
                <w:b/>
                <w:lang w:val="uk-UA"/>
              </w:rPr>
              <w:t>4. Процедура закупівлі</w:t>
            </w:r>
          </w:p>
        </w:tc>
        <w:tc>
          <w:tcPr>
            <w:tcW w:w="0" w:type="auto"/>
            <w:shd w:val="clear" w:color="auto" w:fill="auto"/>
          </w:tcPr>
          <w:p>
            <w:pPr>
              <w:ind w:firstLine="284"/>
              <w:jc w:val="both"/>
              <w:rPr>
                <w:rFonts w:ascii="Times New Roman" w:hAnsi="Times New Roman" w:cs="Times New Roman"/>
                <w:lang w:val="uk-UA"/>
              </w:rPr>
            </w:pPr>
            <w:r>
              <w:rPr>
                <w:rFonts w:ascii="Times New Roman" w:hAnsi="Times New Roman" w:cs="Times New Roman"/>
                <w:lang w:val="uk-UA"/>
              </w:rPr>
              <w:t>Відкриті торги</w:t>
            </w:r>
          </w:p>
        </w:tc>
      </w:tr>
      <w:tr>
        <w:tc>
          <w:tcPr>
            <w:tcW w:w="0" w:type="auto"/>
            <w:shd w:val="clear" w:color="auto" w:fill="auto"/>
          </w:tcPr>
          <w:p>
            <w:pPr>
              <w:rPr>
                <w:rFonts w:ascii="Times New Roman" w:hAnsi="Times New Roman" w:cs="Times New Roman"/>
                <w:b/>
                <w:lang w:val="uk-UA"/>
              </w:rPr>
            </w:pPr>
            <w:r>
              <w:rPr>
                <w:rFonts w:ascii="Times New Roman" w:hAnsi="Times New Roman" w:cs="Times New Roman"/>
                <w:b/>
                <w:lang w:val="uk-UA"/>
              </w:rPr>
              <w:t>5. Недискримінація Учасників</w:t>
            </w:r>
          </w:p>
        </w:tc>
        <w:tc>
          <w:tcPr>
            <w:tcW w:w="0" w:type="auto"/>
            <w:shd w:val="clear" w:color="auto" w:fill="auto"/>
          </w:tcPr>
          <w:p>
            <w:pPr>
              <w:ind w:firstLine="284"/>
              <w:jc w:val="both"/>
              <w:rPr>
                <w:rFonts w:ascii="Times New Roman" w:hAnsi="Times New Roman" w:cs="Times New Roman"/>
                <w:i/>
                <w:lang w:val="uk-UA"/>
              </w:rPr>
            </w:pPr>
            <w:bookmarkStart w:id="7" w:name="BM18"/>
            <w:bookmarkEnd w:id="7"/>
            <w:r>
              <w:rPr>
                <w:rFonts w:ascii="Times New Roman" w:hAnsi="Times New Roman" w:cs="Times New Roman"/>
                <w:lang w:val="uk-UA"/>
              </w:rPr>
              <w:t>Вітчизняні та іноземні Учасники беруть участь у процедурі закупівлі на рівних умовах.</w:t>
            </w:r>
          </w:p>
        </w:tc>
      </w:tr>
      <w:tr>
        <w:tc>
          <w:tcPr>
            <w:tcW w:w="0" w:type="auto"/>
            <w:shd w:val="clear" w:color="auto" w:fill="auto"/>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lang w:val="uk-UA"/>
              </w:rPr>
            </w:pPr>
            <w:r>
              <w:rPr>
                <w:rFonts w:ascii="Times New Roman" w:hAnsi="Times New Roman" w:cs="Times New Roman"/>
                <w:b/>
                <w:lang w:val="uk-UA"/>
              </w:rPr>
              <w:t>6. Інформація  про  валюту,  у якій повинна бути розрахована і зазначена ціна пропозиції торгів</w:t>
            </w:r>
          </w:p>
        </w:tc>
        <w:tc>
          <w:tcPr>
            <w:tcW w:w="0" w:type="auto"/>
            <w:shd w:val="clear" w:color="auto" w:fill="auto"/>
          </w:tcPr>
          <w:p>
            <w:pPr>
              <w:ind w:firstLine="284"/>
              <w:jc w:val="both"/>
              <w:rPr>
                <w:rFonts w:ascii="Times New Roman" w:hAnsi="Times New Roman" w:cs="Times New Roman"/>
                <w:i/>
                <w:color w:val="FF0000"/>
                <w:lang w:val="uk-UA"/>
              </w:rPr>
            </w:pPr>
            <w:r>
              <w:rPr>
                <w:rFonts w:ascii="Times New Roman" w:hAnsi="Times New Roman" w:cs="Times New Roman"/>
                <w:lang w:val="uk-UA"/>
              </w:rPr>
              <w:t>Валютою пропозиції конкурсних  торгів є гривня.</w:t>
            </w:r>
          </w:p>
        </w:tc>
      </w:tr>
      <w:tr>
        <w:tc>
          <w:tcPr>
            <w:tcW w:w="0" w:type="auto"/>
            <w:shd w:val="clear" w:color="auto" w:fill="auto"/>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lang w:val="uk-UA"/>
              </w:rPr>
            </w:pPr>
            <w:r>
              <w:rPr>
                <w:rFonts w:ascii="Times New Roman" w:hAnsi="Times New Roman" w:cs="Times New Roman"/>
                <w:b/>
                <w:lang w:val="uk-UA"/>
              </w:rPr>
              <w:t>7. Інформація про мову (мови),  якою  (якими)  повинні  бути складені  пропозиції  торгів</w:t>
            </w:r>
          </w:p>
        </w:tc>
        <w:tc>
          <w:tcPr>
            <w:tcW w:w="0" w:type="auto"/>
            <w:shd w:val="clear" w:color="auto" w:fill="auto"/>
          </w:tcPr>
          <w:p>
            <w:pPr>
              <w:pStyle w:val="ac"/>
              <w:spacing w:before="0" w:beforeAutospacing="0" w:after="0" w:afterAutospacing="0"/>
              <w:ind w:firstLine="340"/>
              <w:jc w:val="both"/>
              <w:rPr>
                <w:sz w:val="22"/>
                <w:szCs w:val="22"/>
                <w:lang w:val="uk-UA"/>
              </w:rPr>
            </w:pPr>
            <w:r>
              <w:rPr>
                <w:sz w:val="22"/>
                <w:szCs w:val="22"/>
                <w:lang w:val="uk-UA"/>
              </w:rPr>
              <w:t>Документи, що подаються учасниками, повинні бути складені українською мовою.</w:t>
            </w:r>
          </w:p>
          <w:p>
            <w:pPr>
              <w:pStyle w:val="ac"/>
              <w:spacing w:before="0" w:beforeAutospacing="0" w:after="0" w:afterAutospacing="0"/>
              <w:ind w:firstLine="340"/>
              <w:jc w:val="both"/>
              <w:rPr>
                <w:sz w:val="22"/>
                <w:szCs w:val="22"/>
                <w:lang w:val="uk-UA"/>
              </w:rPr>
            </w:pPr>
            <w:r>
              <w:rPr>
                <w:sz w:val="22"/>
                <w:szCs w:val="22"/>
                <w:lang w:val="uk-UA"/>
              </w:rPr>
              <w:t>У разі надання учасниками будь-яких документів іноземною мовою, вони повинні бути перекладені українською мовою та переклад (або справжність підпису перекладача) засвідчені нотаріально або легалізовані у встановленому законодавством України порядку. Тексти повинні бути автентичними.</w:t>
            </w:r>
          </w:p>
        </w:tc>
      </w:tr>
      <w:tr>
        <w:tc>
          <w:tcPr>
            <w:tcW w:w="0" w:type="auto"/>
            <w:gridSpan w:val="2"/>
            <w:shd w:val="clear" w:color="auto" w:fill="C0C0C0"/>
          </w:tcPr>
          <w:p>
            <w:pPr>
              <w:ind w:firstLine="284"/>
              <w:jc w:val="center"/>
              <w:rPr>
                <w:rFonts w:ascii="Times New Roman" w:hAnsi="Times New Roman" w:cs="Times New Roman"/>
                <w:b/>
                <w:smallCaps/>
                <w:lang w:val="uk-UA"/>
              </w:rPr>
            </w:pPr>
            <w:r>
              <w:rPr>
                <w:rFonts w:ascii="Times New Roman" w:hAnsi="Times New Roman" w:cs="Times New Roman"/>
                <w:b/>
                <w:smallCaps/>
                <w:lang w:val="uk-UA"/>
              </w:rPr>
              <w:t>Розділ 2. Порядок внесення змін та надання роз`яснень до документації конкурсних торгів</w:t>
            </w:r>
          </w:p>
        </w:tc>
      </w:tr>
      <w:tr>
        <w:tc>
          <w:tcPr>
            <w:tcW w:w="0" w:type="auto"/>
            <w:shd w:val="clear" w:color="auto" w:fill="auto"/>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lang w:val="uk-UA"/>
              </w:rPr>
            </w:pPr>
            <w:r>
              <w:rPr>
                <w:rFonts w:ascii="Times New Roman" w:hAnsi="Times New Roman" w:cs="Times New Roman"/>
                <w:b/>
                <w:lang w:val="uk-UA"/>
              </w:rPr>
              <w:t>1. Процедура надання роз'яснень щодо  документації конкурсних торгів та внесення змін до документації конкурсних торгів</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lang w:val="uk-UA"/>
              </w:rPr>
            </w:pPr>
          </w:p>
        </w:tc>
        <w:tc>
          <w:tcPr>
            <w:tcW w:w="0" w:type="auto"/>
            <w:shd w:val="clear" w:color="auto" w:fill="auto"/>
          </w:tcPr>
          <w:p>
            <w:pPr>
              <w:ind w:firstLine="284"/>
              <w:jc w:val="both"/>
              <w:rPr>
                <w:rFonts w:ascii="Times New Roman" w:hAnsi="Times New Roman" w:cs="Times New Roman"/>
                <w:lang w:val="uk-UA"/>
              </w:rPr>
            </w:pPr>
            <w:r>
              <w:rPr>
                <w:rFonts w:ascii="Times New Roman" w:hAnsi="Times New Roman" w:cs="Times New Roman"/>
                <w:lang w:val="uk-UA"/>
              </w:rPr>
              <w:t>Учасник, який отримав від замовника документацію, має право не пізніше ніж за п’ять робочих днів до закінчення строку подання пропозицій конкурсних торгів звернутися до замовника за роз'ясненнями щодо Документації. Замовник повинен надати роз'яснення на запит протягом трьох робочих днів з дня його отримання всім особам, яким було надано документацію.</w:t>
            </w:r>
          </w:p>
          <w:p>
            <w:pPr>
              <w:ind w:firstLine="284"/>
              <w:jc w:val="both"/>
              <w:rPr>
                <w:rFonts w:ascii="Times New Roman" w:hAnsi="Times New Roman" w:cs="Times New Roman"/>
                <w:lang w:val="uk-UA"/>
              </w:rPr>
            </w:pPr>
            <w:r>
              <w:rPr>
                <w:rFonts w:ascii="Times New Roman" w:hAnsi="Times New Roman" w:cs="Times New Roman"/>
                <w:lang w:val="uk-UA"/>
              </w:rPr>
              <w:t xml:space="preserve">Замовник має право з власної ініціативи чи за результатами запитів внести зміни до Документації, продовживши строк подання та розкриття пропозицій конкурсних торгів не менше ніж на п’ять робочих днів, та повідомити письмово протягом трьох робочих днів з дня прийняття рішення про внесення зазначених змін усіх осіб, яким було видано документацію. </w:t>
            </w:r>
          </w:p>
          <w:p>
            <w:pPr>
              <w:ind w:firstLine="284"/>
              <w:jc w:val="both"/>
              <w:rPr>
                <w:rFonts w:ascii="Times New Roman" w:hAnsi="Times New Roman" w:cs="Times New Roman"/>
                <w:lang w:val="uk-UA"/>
              </w:rPr>
            </w:pPr>
            <w:r>
              <w:rPr>
                <w:rFonts w:ascii="Times New Roman" w:hAnsi="Times New Roman" w:cs="Times New Roman"/>
                <w:lang w:val="uk-UA"/>
              </w:rPr>
              <w:t xml:space="preserve">У разі несвоєчасного подання замовником роз'яснень щодо </w:t>
            </w:r>
            <w:r>
              <w:rPr>
                <w:rFonts w:ascii="Times New Roman" w:hAnsi="Times New Roman" w:cs="Times New Roman"/>
                <w:lang w:val="uk-UA"/>
              </w:rPr>
              <w:lastRenderedPageBreak/>
              <w:t xml:space="preserve">змісту Документації або несвоєчасного внесення до неї змін замовник повинен продовжити строк подання та розкриття пропозицій конкурсних торгів не менш як на п’ять робочих днів та повідомити про це всіх осіб, яким було видано документацію.  </w:t>
            </w:r>
          </w:p>
        </w:tc>
      </w:tr>
      <w:tr>
        <w:tc>
          <w:tcPr>
            <w:tcW w:w="0" w:type="auto"/>
            <w:shd w:val="clear" w:color="auto" w:fill="auto"/>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lang w:val="uk-UA"/>
              </w:rPr>
            </w:pPr>
            <w:r>
              <w:rPr>
                <w:rFonts w:ascii="Times New Roman" w:hAnsi="Times New Roman" w:cs="Times New Roman"/>
                <w:b/>
                <w:lang w:val="uk-UA"/>
              </w:rPr>
              <w:lastRenderedPageBreak/>
              <w:t xml:space="preserve">2. Порядок проведення зборів з метою роз'яснення запитів щодо документації </w:t>
            </w:r>
          </w:p>
        </w:tc>
        <w:tc>
          <w:tcPr>
            <w:tcW w:w="0" w:type="auto"/>
            <w:shd w:val="clear" w:color="auto" w:fill="auto"/>
          </w:tcPr>
          <w:p>
            <w:pPr>
              <w:ind w:firstLine="284"/>
              <w:jc w:val="both"/>
              <w:rPr>
                <w:rFonts w:ascii="Times New Roman" w:hAnsi="Times New Roman" w:cs="Times New Roman"/>
                <w:lang w:val="uk-UA"/>
              </w:rPr>
            </w:pPr>
            <w:r>
              <w:rPr>
                <w:rFonts w:ascii="Times New Roman" w:hAnsi="Times New Roman" w:cs="Times New Roman"/>
                <w:lang w:val="uk-UA"/>
              </w:rPr>
              <w:t>У разі проведення зборів з метою роз'яснення будь-яких запитів щодо документації конкурсних торгів замовник повинен забезпечити ведення протоколу таких зборів з викладенням у ньому всіх роз'яснень щодо запитів і надсилає його всім особам, яким було подано документацію, незалежно від їх присутності на зборах.</w:t>
            </w:r>
          </w:p>
        </w:tc>
      </w:tr>
      <w:tr>
        <w:tc>
          <w:tcPr>
            <w:tcW w:w="0" w:type="auto"/>
            <w:gridSpan w:val="2"/>
            <w:shd w:val="clear" w:color="auto" w:fill="C0C0C0"/>
          </w:tcPr>
          <w:p>
            <w:pPr>
              <w:ind w:firstLine="284"/>
              <w:jc w:val="center"/>
              <w:rPr>
                <w:rFonts w:ascii="Times New Roman" w:hAnsi="Times New Roman" w:cs="Times New Roman"/>
                <w:b/>
                <w:smallCaps/>
                <w:lang w:val="uk-UA"/>
              </w:rPr>
            </w:pPr>
            <w:r>
              <w:rPr>
                <w:rFonts w:ascii="Times New Roman" w:hAnsi="Times New Roman" w:cs="Times New Roman"/>
                <w:b/>
                <w:smallCaps/>
                <w:lang w:val="uk-UA"/>
              </w:rPr>
              <w:t>Розділ 3. Підготовка пропозицій конкурсних торгів</w:t>
            </w:r>
          </w:p>
        </w:tc>
      </w:tr>
      <w:tr>
        <w:trPr>
          <w:trHeight w:val="344"/>
        </w:trPr>
        <w:tc>
          <w:tcPr>
            <w:tcW w:w="0" w:type="auto"/>
            <w:shd w:val="clear" w:color="auto" w:fill="auto"/>
          </w:tcPr>
          <w:p>
            <w:pPr>
              <w:tabs>
                <w:tab w:val="left" w:pos="2160"/>
                <w:tab w:val="left" w:pos="3600"/>
              </w:tabs>
              <w:rPr>
                <w:rFonts w:ascii="Times New Roman" w:hAnsi="Times New Roman" w:cs="Times New Roman"/>
                <w:b/>
                <w:lang w:val="uk-UA"/>
              </w:rPr>
            </w:pPr>
            <w:r>
              <w:rPr>
                <w:rFonts w:ascii="Times New Roman" w:hAnsi="Times New Roman" w:cs="Times New Roman"/>
                <w:b/>
                <w:lang w:val="uk-UA"/>
              </w:rPr>
              <w:t xml:space="preserve">1. Оформлення пропозиції конкурсних торгів </w:t>
            </w:r>
          </w:p>
          <w:p>
            <w:pPr>
              <w:rPr>
                <w:rFonts w:ascii="Times New Roman" w:hAnsi="Times New Roman" w:cs="Times New Roman"/>
                <w:b/>
                <w:lang w:val="uk-UA"/>
              </w:rPr>
            </w:pPr>
            <w:r>
              <w:rPr>
                <w:rFonts w:ascii="Times New Roman" w:hAnsi="Times New Roman" w:cs="Times New Roman"/>
                <w:b/>
                <w:lang w:val="uk-UA"/>
              </w:rPr>
              <w:t>*</w:t>
            </w:r>
            <w:r>
              <w:rPr>
                <w:rFonts w:ascii="Times New Roman" w:hAnsi="Times New Roman" w:cs="Times New Roman"/>
                <w:lang w:val="uk-UA"/>
              </w:rPr>
              <w:t>Ця вимога не стосується Учасників, які здійснюють діяльність без печатки згідно з чинним законодавством.</w:t>
            </w:r>
          </w:p>
          <w:p>
            <w:pPr>
              <w:jc w:val="both"/>
              <w:rPr>
                <w:rFonts w:ascii="Times New Roman" w:hAnsi="Times New Roman" w:cs="Times New Roman"/>
                <w:b/>
                <w:lang w:val="uk-UA"/>
              </w:rPr>
            </w:pPr>
          </w:p>
          <w:p>
            <w:pPr>
              <w:jc w:val="both"/>
              <w:rPr>
                <w:rFonts w:ascii="Times New Roman" w:hAnsi="Times New Roman" w:cs="Times New Roman"/>
                <w:b/>
                <w:lang w:val="uk-UA"/>
              </w:rPr>
            </w:pPr>
          </w:p>
          <w:p>
            <w:pPr>
              <w:jc w:val="both"/>
              <w:rPr>
                <w:rFonts w:ascii="Times New Roman" w:hAnsi="Times New Roman" w:cs="Times New Roman"/>
                <w:b/>
                <w:lang w:val="uk-UA"/>
              </w:rPr>
            </w:pPr>
          </w:p>
          <w:p>
            <w:pPr>
              <w:jc w:val="both"/>
              <w:rPr>
                <w:rFonts w:ascii="Times New Roman" w:hAnsi="Times New Roman" w:cs="Times New Roman"/>
                <w:b/>
                <w:lang w:val="uk-UA"/>
              </w:rPr>
            </w:pPr>
          </w:p>
          <w:p>
            <w:pPr>
              <w:jc w:val="both"/>
              <w:rPr>
                <w:rFonts w:ascii="Times New Roman" w:hAnsi="Times New Roman" w:cs="Times New Roman"/>
                <w:b/>
                <w:lang w:val="uk-UA"/>
              </w:rPr>
            </w:pPr>
          </w:p>
        </w:tc>
        <w:tc>
          <w:tcPr>
            <w:tcW w:w="0" w:type="auto"/>
            <w:shd w:val="clear" w:color="auto" w:fill="auto"/>
          </w:tcPr>
          <w:p>
            <w:pPr>
              <w:ind w:firstLine="284"/>
              <w:jc w:val="both"/>
              <w:rPr>
                <w:rFonts w:ascii="Times New Roman" w:hAnsi="Times New Roman" w:cs="Times New Roman"/>
                <w:lang w:val="uk-UA"/>
              </w:rPr>
            </w:pPr>
            <w:r>
              <w:rPr>
                <w:rFonts w:ascii="Times New Roman" w:hAnsi="Times New Roman" w:cs="Times New Roman"/>
                <w:lang w:val="uk-UA"/>
              </w:rPr>
              <w:t>Пропозиція конкурсних торгів подається у письмовій формі за підписом уповноваженої посадової особи Учасника, прошита, пронумерована та скріплена печаткою*т у запечатаному конверті.</w:t>
            </w:r>
          </w:p>
          <w:p>
            <w:pPr>
              <w:ind w:firstLine="284"/>
              <w:jc w:val="both"/>
              <w:rPr>
                <w:rFonts w:ascii="Times New Roman" w:hAnsi="Times New Roman" w:cs="Times New Roman"/>
                <w:lang w:val="uk-UA"/>
              </w:rPr>
            </w:pPr>
            <w:r>
              <w:rPr>
                <w:rFonts w:ascii="Times New Roman" w:hAnsi="Times New Roman" w:cs="Times New Roman"/>
                <w:lang w:val="uk-UA"/>
              </w:rPr>
              <w:t>Учасник процедури закупівлі має право подати лише одну пропозицію конкурсних торгів.</w:t>
            </w:r>
          </w:p>
          <w:p>
            <w:pPr>
              <w:ind w:firstLine="284"/>
              <w:jc w:val="both"/>
              <w:rPr>
                <w:rFonts w:ascii="Times New Roman" w:hAnsi="Times New Roman" w:cs="Times New Roman"/>
                <w:lang w:val="uk-UA"/>
              </w:rPr>
            </w:pPr>
            <w:r>
              <w:rPr>
                <w:rFonts w:ascii="Times New Roman" w:hAnsi="Times New Roman" w:cs="Times New Roman"/>
                <w:lang w:val="uk-UA"/>
              </w:rPr>
              <w:t>Усі сторінки пропозиції конкурсних торгів Учасника процедури закупівлі повинні бути пронумеровані та мають містити відбитки печатки Учасника та підпис уповноваженої особи (осіб). У разі, якщо Учасником торгів є фізична особа, то пропозиція повинна містити лише підписи Учасника-фізичної особи. Всі сторінки пропозиції, на яких зроблені будь-які окремі записи або правки, позначаються ініціалами особи або осіб, що підписують пропозицію. Відповідальність за помилки друку у документах, наданих у складі пропозиції та підписаних відповідним чином, несе Учасник.</w:t>
            </w:r>
          </w:p>
          <w:p>
            <w:pPr>
              <w:ind w:firstLine="284"/>
              <w:jc w:val="both"/>
              <w:rPr>
                <w:rFonts w:ascii="Times New Roman" w:hAnsi="Times New Roman" w:cs="Times New Roman"/>
                <w:lang w:val="uk-UA"/>
              </w:rPr>
            </w:pPr>
            <w:r>
              <w:rPr>
                <w:rFonts w:ascii="Times New Roman" w:hAnsi="Times New Roman" w:cs="Times New Roman"/>
                <w:lang w:val="uk-UA"/>
              </w:rPr>
              <w:t>Неспроможність учасника належним чином підготувати пропозицію буде віднесено на його ризик. Відсутність документів, передбачених цією Документацією, розцінюється як невідповідність пропозиції умовам Документації. Якщо учасник не подав у складі своєї пропозиції документи, які не передбачені чинним законодавством для нього, а вони вимагаються цією документацією конкурсних торгів, він повинен надати щодо цього письмове пояснення</w:t>
            </w:r>
          </w:p>
          <w:p>
            <w:pPr>
              <w:ind w:firstLine="284"/>
              <w:jc w:val="both"/>
              <w:rPr>
                <w:rFonts w:ascii="Times New Roman" w:hAnsi="Times New Roman" w:cs="Times New Roman"/>
                <w:lang w:val="uk-UA"/>
              </w:rPr>
            </w:pPr>
            <w:r>
              <w:rPr>
                <w:rFonts w:ascii="Times New Roman" w:hAnsi="Times New Roman" w:cs="Times New Roman"/>
                <w:lang w:val="uk-UA"/>
              </w:rPr>
              <w:t>Усі сторінки документів, які входитимуть до складу пропозиції конкурсних торгів мають бути прошиті разом (через два отвори, які зроблені діркопробивачем симетрично по висоті з лівої сторони документів) ниткою (стрічкою).</w:t>
            </w:r>
          </w:p>
          <w:p>
            <w:pPr>
              <w:ind w:firstLine="284"/>
              <w:jc w:val="both"/>
              <w:rPr>
                <w:rFonts w:ascii="Times New Roman" w:hAnsi="Times New Roman" w:cs="Times New Roman"/>
                <w:lang w:val="uk-UA"/>
              </w:rPr>
            </w:pPr>
            <w:r>
              <w:rPr>
                <w:rFonts w:ascii="Times New Roman" w:hAnsi="Times New Roman" w:cs="Times New Roman"/>
                <w:lang w:val="uk-UA"/>
              </w:rPr>
              <w:t>На зворотному боці останньої сторінки пропозиції конкурсних торгів місце прошивки повинно бути заклеєно та засвідчено підписом уповноваженої особи Учасника та печаткою.</w:t>
            </w:r>
          </w:p>
          <w:p>
            <w:pPr>
              <w:pStyle w:val="ad"/>
              <w:ind w:firstLine="284"/>
              <w:jc w:val="both"/>
              <w:rPr>
                <w:sz w:val="22"/>
                <w:szCs w:val="22"/>
                <w:lang w:val="uk-UA"/>
              </w:rPr>
            </w:pPr>
            <w:r>
              <w:rPr>
                <w:sz w:val="22"/>
                <w:szCs w:val="22"/>
                <w:lang w:val="uk-UA"/>
              </w:rPr>
              <w:t>Повноваження щодо підпису документів пропозиції конкурсних торгів учасника процедури закупівлі підтверджується протоколом (випискою, витягом з протоколу) зборів (засідань, тощо) засновників про призначення (продовження повноважень) керівника Учасника, наказом про призначення (продовження повноважень) керівника Учасника та/або довіреністю (дорученням), до якої додаються документи, що підтверджують повноваження особи видавати такі довіреності/доручення.</w:t>
            </w:r>
          </w:p>
          <w:p>
            <w:pPr>
              <w:pStyle w:val="ad"/>
              <w:ind w:firstLine="284"/>
              <w:jc w:val="both"/>
              <w:rPr>
                <w:sz w:val="22"/>
                <w:szCs w:val="22"/>
                <w:lang w:val="uk-UA"/>
              </w:rPr>
            </w:pPr>
            <w:r>
              <w:rPr>
                <w:sz w:val="22"/>
                <w:szCs w:val="22"/>
                <w:lang w:val="uk-UA"/>
              </w:rPr>
              <w:t xml:space="preserve">Відповідальність за помилки друку у документах пропозиції </w:t>
            </w:r>
            <w:r>
              <w:rPr>
                <w:sz w:val="22"/>
                <w:szCs w:val="22"/>
                <w:lang w:val="uk-UA"/>
              </w:rPr>
              <w:lastRenderedPageBreak/>
              <w:t>конкурсних торгів, підписаних (засвідчених) відповідним чином, несе Учасник процедури закупівлі.</w:t>
            </w:r>
          </w:p>
          <w:p>
            <w:pPr>
              <w:ind w:firstLine="284"/>
              <w:jc w:val="both"/>
              <w:rPr>
                <w:rFonts w:ascii="Times New Roman" w:hAnsi="Times New Roman" w:cs="Times New Roman"/>
                <w:lang w:val="uk-UA"/>
              </w:rPr>
            </w:pPr>
            <w:r>
              <w:rPr>
                <w:rFonts w:ascii="Times New Roman" w:hAnsi="Times New Roman" w:cs="Times New Roman"/>
                <w:lang w:val="uk-UA"/>
              </w:rPr>
              <w:t>Пропозиція конкурсних торгів запечатується в одному конверті, який у місцях склеювання повинен містити відбитки печатки Учасника процедури закупівлі *.</w:t>
            </w:r>
          </w:p>
          <w:p>
            <w:pPr>
              <w:ind w:firstLine="284"/>
              <w:jc w:val="both"/>
              <w:rPr>
                <w:rFonts w:ascii="Times New Roman" w:hAnsi="Times New Roman" w:cs="Times New Roman"/>
                <w:lang w:val="uk-UA"/>
              </w:rPr>
            </w:pPr>
            <w:r>
              <w:rPr>
                <w:rFonts w:ascii="Times New Roman" w:hAnsi="Times New Roman" w:cs="Times New Roman"/>
                <w:lang w:val="uk-UA"/>
              </w:rPr>
              <w:t>На конверті повинно бути зазначено:</w:t>
            </w:r>
          </w:p>
          <w:p>
            <w:pPr>
              <w:numPr>
                <w:ilvl w:val="0"/>
                <w:numId w:val="15"/>
              </w:numPr>
              <w:spacing w:line="240" w:lineRule="auto"/>
              <w:ind w:left="0" w:firstLine="284"/>
              <w:jc w:val="both"/>
              <w:rPr>
                <w:rFonts w:ascii="Times New Roman" w:hAnsi="Times New Roman" w:cs="Times New Roman"/>
                <w:lang w:val="uk-UA"/>
              </w:rPr>
            </w:pPr>
            <w:r>
              <w:rPr>
                <w:rFonts w:ascii="Times New Roman" w:hAnsi="Times New Roman" w:cs="Times New Roman"/>
                <w:lang w:val="uk-UA"/>
              </w:rPr>
              <w:t>повне найменування і місцезнаходження  Замовника;</w:t>
            </w:r>
          </w:p>
          <w:p>
            <w:pPr>
              <w:numPr>
                <w:ilvl w:val="0"/>
                <w:numId w:val="15"/>
              </w:numPr>
              <w:spacing w:line="240" w:lineRule="auto"/>
              <w:ind w:left="0" w:firstLine="284"/>
              <w:jc w:val="both"/>
              <w:rPr>
                <w:rFonts w:ascii="Times New Roman" w:hAnsi="Times New Roman" w:cs="Times New Roman"/>
                <w:lang w:val="uk-UA"/>
              </w:rPr>
            </w:pPr>
            <w:r>
              <w:rPr>
                <w:rFonts w:ascii="Times New Roman" w:hAnsi="Times New Roman" w:cs="Times New Roman"/>
                <w:lang w:val="uk-UA"/>
              </w:rPr>
              <w:t>назва предмета закупівлі відповідно до оголошення про проведення відкритих торгів;</w:t>
            </w:r>
          </w:p>
          <w:p>
            <w:pPr>
              <w:numPr>
                <w:ilvl w:val="0"/>
                <w:numId w:val="15"/>
              </w:numPr>
              <w:spacing w:line="240" w:lineRule="auto"/>
              <w:ind w:left="0" w:firstLine="284"/>
              <w:jc w:val="both"/>
              <w:rPr>
                <w:rFonts w:ascii="Times New Roman" w:hAnsi="Times New Roman" w:cs="Times New Roman"/>
                <w:lang w:val="uk-UA"/>
              </w:rPr>
            </w:pPr>
            <w:r>
              <w:rPr>
                <w:rFonts w:ascii="Times New Roman" w:hAnsi="Times New Roman" w:cs="Times New Roman"/>
                <w:lang w:val="uk-UA"/>
              </w:rPr>
              <w:t>повне найменування Учасника процедури закупівлі, його місцезнаходження, ідентифікаційний код ЄДРПОУ, номери контактних телефонів;</w:t>
            </w:r>
          </w:p>
          <w:p>
            <w:pPr>
              <w:numPr>
                <w:ilvl w:val="0"/>
                <w:numId w:val="15"/>
              </w:numPr>
              <w:spacing w:line="240" w:lineRule="auto"/>
              <w:ind w:left="0" w:firstLine="284"/>
              <w:jc w:val="both"/>
              <w:rPr>
                <w:rFonts w:ascii="Times New Roman" w:hAnsi="Times New Roman" w:cs="Times New Roman"/>
                <w:lang w:val="uk-UA"/>
              </w:rPr>
            </w:pPr>
            <w:r>
              <w:rPr>
                <w:rFonts w:ascii="Times New Roman" w:hAnsi="Times New Roman" w:cs="Times New Roman"/>
                <w:lang w:val="uk-UA"/>
              </w:rPr>
              <w:t>маркування: «</w:t>
            </w:r>
            <w:r>
              <w:rPr>
                <w:rFonts w:ascii="Times New Roman" w:hAnsi="Times New Roman" w:cs="Times New Roman"/>
                <w:b/>
                <w:i/>
                <w:lang w:val="uk-UA"/>
              </w:rPr>
              <w:t xml:space="preserve">Не відкривати до _______________ </w:t>
            </w:r>
            <w:r>
              <w:rPr>
                <w:rFonts w:ascii="Times New Roman" w:hAnsi="Times New Roman" w:cs="Times New Roman"/>
                <w:lang w:val="uk-UA"/>
              </w:rPr>
              <w:t>(зазначається дата та час розкриття пропозицій конкурсних торгів)»;</w:t>
            </w:r>
          </w:p>
          <w:p>
            <w:pPr>
              <w:numPr>
                <w:ilvl w:val="0"/>
                <w:numId w:val="15"/>
              </w:numPr>
              <w:spacing w:line="240" w:lineRule="auto"/>
              <w:ind w:left="0" w:firstLine="284"/>
              <w:jc w:val="both"/>
              <w:rPr>
                <w:rFonts w:ascii="Times New Roman" w:hAnsi="Times New Roman" w:cs="Times New Roman"/>
                <w:lang w:val="uk-UA"/>
              </w:rPr>
            </w:pPr>
            <w:r>
              <w:rPr>
                <w:rFonts w:ascii="Times New Roman" w:hAnsi="Times New Roman" w:cs="Times New Roman"/>
                <w:lang w:val="uk-UA"/>
              </w:rPr>
              <w:t xml:space="preserve">напис </w:t>
            </w:r>
            <w:r>
              <w:rPr>
                <w:rFonts w:ascii="Times New Roman" w:hAnsi="Times New Roman" w:cs="Times New Roman"/>
                <w:b/>
                <w:lang w:val="uk-UA"/>
              </w:rPr>
              <w:t>«ПРОПОЗИЦІЯ КОНКУРСНИХ ТОРГІВ»</w:t>
            </w:r>
            <w:r>
              <w:rPr>
                <w:rFonts w:ascii="Times New Roman" w:hAnsi="Times New Roman" w:cs="Times New Roman"/>
                <w:lang w:val="uk-UA"/>
              </w:rPr>
              <w:t>.</w:t>
            </w:r>
          </w:p>
          <w:p>
            <w:pPr>
              <w:ind w:firstLine="284"/>
              <w:jc w:val="both"/>
              <w:rPr>
                <w:rFonts w:ascii="Times New Roman" w:hAnsi="Times New Roman" w:cs="Times New Roman"/>
                <w:lang w:val="uk-UA"/>
              </w:rPr>
            </w:pPr>
            <w:r>
              <w:rPr>
                <w:rFonts w:ascii="Times New Roman" w:hAnsi="Times New Roman" w:cs="Times New Roman"/>
                <w:lang w:val="uk-UA"/>
              </w:rPr>
              <w:t xml:space="preserve">Конверт є частиною пропозиції конкурсних торгів. </w:t>
            </w:r>
          </w:p>
          <w:p>
            <w:pPr>
              <w:ind w:firstLine="284"/>
              <w:jc w:val="both"/>
              <w:rPr>
                <w:rFonts w:ascii="Times New Roman" w:hAnsi="Times New Roman" w:cs="Times New Roman"/>
                <w:lang w:val="uk-UA"/>
              </w:rPr>
            </w:pPr>
            <w:r>
              <w:rPr>
                <w:rFonts w:ascii="Times New Roman" w:hAnsi="Times New Roman" w:cs="Times New Roman"/>
                <w:lang w:val="uk-UA"/>
              </w:rPr>
              <w:t>Якщо конверт, що містить пропозицію, не оформлений, не запечатаний або не промаркований у відповідності з вищенаведеними вимогами, така пропозиція конкурсних торгів відхиляється, як така, що не відповідає вимогам документації, при цьому Замовник не несе відповідальності за передчасне розкриття конверта, його втрату або запізнення.</w:t>
            </w:r>
          </w:p>
        </w:tc>
      </w:tr>
      <w:tr>
        <w:trPr>
          <w:trHeight w:val="530"/>
        </w:trPr>
        <w:tc>
          <w:tcPr>
            <w:tcW w:w="0" w:type="auto"/>
            <w:shd w:val="clear" w:color="auto" w:fill="auto"/>
          </w:tcPr>
          <w:p>
            <w:pPr>
              <w:tabs>
                <w:tab w:val="left" w:pos="2160"/>
                <w:tab w:val="left" w:pos="3600"/>
              </w:tabs>
              <w:rPr>
                <w:rFonts w:ascii="Times New Roman" w:hAnsi="Times New Roman" w:cs="Times New Roman"/>
                <w:b/>
                <w:lang w:val="uk-UA"/>
              </w:rPr>
            </w:pPr>
            <w:r>
              <w:rPr>
                <w:rFonts w:ascii="Times New Roman" w:hAnsi="Times New Roman" w:cs="Times New Roman"/>
                <w:b/>
                <w:lang w:val="uk-UA"/>
              </w:rPr>
              <w:lastRenderedPageBreak/>
              <w:t>2. Зміст пропозиції конкурсних торгів Учасника</w:t>
            </w:r>
          </w:p>
          <w:p>
            <w:pPr>
              <w:tabs>
                <w:tab w:val="left" w:pos="2160"/>
                <w:tab w:val="left" w:pos="3600"/>
              </w:tabs>
              <w:rPr>
                <w:rFonts w:ascii="Times New Roman" w:hAnsi="Times New Roman" w:cs="Times New Roman"/>
                <w:b/>
                <w:lang w:val="uk-UA"/>
              </w:rPr>
            </w:pPr>
          </w:p>
          <w:p>
            <w:pPr>
              <w:rPr>
                <w:rFonts w:ascii="Times New Roman" w:hAnsi="Times New Roman" w:cs="Times New Roman"/>
                <w:b/>
                <w:lang w:val="uk-UA"/>
              </w:rPr>
            </w:pPr>
            <w:r>
              <w:rPr>
                <w:rFonts w:ascii="Times New Roman" w:hAnsi="Times New Roman" w:cs="Times New Roman"/>
                <w:b/>
                <w:lang w:val="uk-UA"/>
              </w:rPr>
              <w:t>*</w:t>
            </w:r>
            <w:r>
              <w:rPr>
                <w:rFonts w:ascii="Times New Roman" w:hAnsi="Times New Roman" w:cs="Times New Roman"/>
                <w:lang w:val="uk-UA"/>
              </w:rPr>
              <w:t>Ця вимога не стосується Учасників, які здійснюють діяльність без печатки згідно з чинним законодавством).</w:t>
            </w:r>
          </w:p>
          <w:p>
            <w:pPr>
              <w:tabs>
                <w:tab w:val="left" w:pos="2160"/>
                <w:tab w:val="left" w:pos="3600"/>
              </w:tabs>
              <w:rPr>
                <w:rFonts w:ascii="Times New Roman" w:hAnsi="Times New Roman" w:cs="Times New Roman"/>
                <w:b/>
                <w:color w:val="FF0000"/>
                <w:lang w:val="uk-UA"/>
              </w:rPr>
            </w:pPr>
          </w:p>
        </w:tc>
        <w:tc>
          <w:tcPr>
            <w:tcW w:w="0" w:type="auto"/>
            <w:shd w:val="clear" w:color="auto" w:fill="auto"/>
          </w:tcPr>
          <w:p>
            <w:pPr>
              <w:ind w:firstLine="284"/>
              <w:jc w:val="both"/>
              <w:rPr>
                <w:rFonts w:ascii="Times New Roman" w:hAnsi="Times New Roman" w:cs="Times New Roman"/>
                <w:b/>
                <w:u w:val="single"/>
                <w:lang w:val="uk-UA"/>
              </w:rPr>
            </w:pPr>
            <w:r>
              <w:rPr>
                <w:rFonts w:ascii="Times New Roman" w:hAnsi="Times New Roman" w:cs="Times New Roman"/>
                <w:b/>
                <w:u w:val="single"/>
                <w:lang w:val="uk-UA"/>
              </w:rPr>
              <w:t>Пропозиція конкурсних торгів, яка подається Учасником процедури закупівлі повинна складатися з:</w:t>
            </w:r>
          </w:p>
          <w:p>
            <w:pPr>
              <w:ind w:firstLine="284"/>
              <w:jc w:val="both"/>
              <w:rPr>
                <w:rFonts w:ascii="Times New Roman" w:hAnsi="Times New Roman" w:cs="Times New Roman"/>
                <w:lang w:val="uk-UA"/>
              </w:rPr>
            </w:pPr>
            <w:r>
              <w:rPr>
                <w:rFonts w:ascii="Times New Roman" w:hAnsi="Times New Roman" w:cs="Times New Roman"/>
                <w:lang w:val="uk-UA"/>
              </w:rPr>
              <w:t>- реєстру пропозиції конкурсних торгів з посиланням на номери сторінок;</w:t>
            </w:r>
          </w:p>
          <w:p>
            <w:pPr>
              <w:ind w:firstLine="284"/>
              <w:jc w:val="both"/>
              <w:rPr>
                <w:rFonts w:ascii="Times New Roman" w:hAnsi="Times New Roman" w:cs="Times New Roman"/>
                <w:lang w:val="uk-UA"/>
              </w:rPr>
            </w:pPr>
            <w:r>
              <w:rPr>
                <w:rFonts w:ascii="Times New Roman" w:hAnsi="Times New Roman" w:cs="Times New Roman"/>
                <w:lang w:val="uk-UA"/>
              </w:rPr>
              <w:t xml:space="preserve">- документів, що підтверджують повноваження посадової особи учасника процедури закупівлі на підписання документів пропозиції конкурсних торгів до </w:t>
            </w:r>
            <w:proofErr w:type="spellStart"/>
            <w:r>
              <w:rPr>
                <w:rFonts w:ascii="Times New Roman" w:hAnsi="Times New Roman" w:cs="Times New Roman"/>
                <w:lang w:val="uk-UA"/>
              </w:rPr>
              <w:t>абз</w:t>
            </w:r>
            <w:proofErr w:type="spellEnd"/>
            <w:r>
              <w:rPr>
                <w:rFonts w:ascii="Times New Roman" w:hAnsi="Times New Roman" w:cs="Times New Roman"/>
                <w:lang w:val="uk-UA"/>
              </w:rPr>
              <w:t>. 7 п.1 Розділу 3 цієї документації;</w:t>
            </w:r>
          </w:p>
          <w:p>
            <w:pPr>
              <w:numPr>
                <w:ilvl w:val="0"/>
                <w:numId w:val="15"/>
              </w:numPr>
              <w:tabs>
                <w:tab w:val="clear" w:pos="927"/>
                <w:tab w:val="num" w:pos="601"/>
              </w:tabs>
              <w:spacing w:line="240" w:lineRule="auto"/>
              <w:ind w:left="0" w:firstLine="284"/>
              <w:jc w:val="both"/>
              <w:rPr>
                <w:rFonts w:ascii="Times New Roman" w:hAnsi="Times New Roman" w:cs="Times New Roman"/>
                <w:lang w:val="uk-UA"/>
              </w:rPr>
            </w:pPr>
            <w:r>
              <w:rPr>
                <w:rFonts w:ascii="Times New Roman" w:hAnsi="Times New Roman" w:cs="Times New Roman"/>
                <w:lang w:val="uk-UA"/>
              </w:rPr>
              <w:t>пропозиції конкурсних торгів щодо ціни, яку Учасник подає Замовнику відповідно до вимог документації (форма – Додаток № 1 до цієї документації);</w:t>
            </w:r>
          </w:p>
          <w:p>
            <w:pPr>
              <w:numPr>
                <w:ilvl w:val="0"/>
                <w:numId w:val="15"/>
              </w:numPr>
              <w:tabs>
                <w:tab w:val="clear" w:pos="927"/>
                <w:tab w:val="num" w:pos="601"/>
              </w:tabs>
              <w:spacing w:line="240" w:lineRule="auto"/>
              <w:ind w:left="0" w:firstLine="284"/>
              <w:jc w:val="both"/>
              <w:rPr>
                <w:rFonts w:ascii="Times New Roman" w:hAnsi="Times New Roman" w:cs="Times New Roman"/>
                <w:lang w:val="uk-UA"/>
              </w:rPr>
            </w:pPr>
            <w:r>
              <w:rPr>
                <w:rFonts w:ascii="Times New Roman" w:hAnsi="Times New Roman" w:cs="Times New Roman"/>
                <w:lang w:val="uk-UA"/>
              </w:rPr>
              <w:t>документів, які підтверджують інформацію про відповідність пропозиції Учасника кваліфікаційним критеріям встановленим Замовником, зазначеним у документації (Додаток №2 до цієї документації);</w:t>
            </w:r>
          </w:p>
          <w:p>
            <w:pPr>
              <w:numPr>
                <w:ilvl w:val="0"/>
                <w:numId w:val="15"/>
              </w:numPr>
              <w:tabs>
                <w:tab w:val="clear" w:pos="927"/>
                <w:tab w:val="num" w:pos="601"/>
              </w:tabs>
              <w:spacing w:line="240" w:lineRule="auto"/>
              <w:ind w:left="0" w:firstLine="284"/>
              <w:jc w:val="both"/>
              <w:rPr>
                <w:rFonts w:ascii="Times New Roman" w:hAnsi="Times New Roman" w:cs="Times New Roman"/>
                <w:lang w:val="uk-UA"/>
              </w:rPr>
            </w:pPr>
            <w:r>
              <w:rPr>
                <w:rFonts w:ascii="Times New Roman" w:hAnsi="Times New Roman" w:cs="Times New Roman"/>
                <w:lang w:val="uk-UA"/>
              </w:rPr>
              <w:t>документів, які підтверджують відповідність пропозиції конкурсних торгів Учасника технічним, якісним, кількісним та іншими вимогам по предмету закупівлі, встановленим Замовником у Технічному завданні (Додаток № 3 цієї документації);</w:t>
            </w:r>
          </w:p>
          <w:p>
            <w:pPr>
              <w:numPr>
                <w:ilvl w:val="0"/>
                <w:numId w:val="15"/>
              </w:numPr>
              <w:tabs>
                <w:tab w:val="clear" w:pos="927"/>
                <w:tab w:val="num" w:pos="601"/>
              </w:tabs>
              <w:spacing w:line="240" w:lineRule="auto"/>
              <w:ind w:left="0" w:firstLine="284"/>
              <w:jc w:val="both"/>
              <w:rPr>
                <w:rFonts w:ascii="Times New Roman" w:hAnsi="Times New Roman" w:cs="Times New Roman"/>
                <w:lang w:val="uk-UA"/>
              </w:rPr>
            </w:pPr>
            <w:r>
              <w:rPr>
                <w:rFonts w:ascii="Times New Roman" w:hAnsi="Times New Roman" w:cs="Times New Roman"/>
                <w:lang w:val="uk-UA"/>
              </w:rPr>
              <w:t>заповненого проекту договору про закупівлю, підписаного та завіреного печаткою Учасника (крім осіб, які здійснюють діяльність без печатки згідно з чинним законодавством) (Додаток № 4 до цієї документації);</w:t>
            </w:r>
          </w:p>
          <w:p>
            <w:pPr>
              <w:numPr>
                <w:ilvl w:val="0"/>
                <w:numId w:val="15"/>
              </w:numPr>
              <w:tabs>
                <w:tab w:val="clear" w:pos="927"/>
                <w:tab w:val="num" w:pos="601"/>
              </w:tabs>
              <w:spacing w:line="240" w:lineRule="auto"/>
              <w:ind w:left="0" w:firstLine="284"/>
              <w:jc w:val="both"/>
              <w:rPr>
                <w:rFonts w:ascii="Times New Roman" w:hAnsi="Times New Roman" w:cs="Times New Roman"/>
                <w:lang w:val="uk-UA"/>
              </w:rPr>
            </w:pPr>
            <w:r>
              <w:rPr>
                <w:rFonts w:ascii="Times New Roman" w:hAnsi="Times New Roman" w:cs="Times New Roman"/>
                <w:lang w:val="uk-UA"/>
              </w:rPr>
              <w:t>підтвердження надання забезпечення пропозиції конкурсних торгів (у разі, якщо замовник вимагає надання учасниками забезпечення пропозиції конкурсних торгів) (Не прошивається та не скріплюється з іншими документами, які складають пропозицію).</w:t>
            </w:r>
          </w:p>
          <w:p>
            <w:pPr>
              <w:ind w:left="34"/>
              <w:jc w:val="both"/>
              <w:rPr>
                <w:rFonts w:ascii="Times New Roman" w:hAnsi="Times New Roman" w:cs="Times New Roman"/>
                <w:color w:val="FF0000"/>
                <w:lang w:val="uk-UA"/>
              </w:rPr>
            </w:pPr>
            <w:r>
              <w:rPr>
                <w:rFonts w:ascii="Times New Roman" w:hAnsi="Times New Roman" w:cs="Times New Roman"/>
                <w:lang w:val="uk-UA"/>
              </w:rPr>
              <w:t xml:space="preserve">    Відсутність або невірне оформлення документів, передбачених цим пунктом, розцінюється як невідповідність пропозиції </w:t>
            </w:r>
            <w:r>
              <w:rPr>
                <w:rFonts w:ascii="Times New Roman" w:hAnsi="Times New Roman" w:cs="Times New Roman"/>
                <w:lang w:val="uk-UA"/>
              </w:rPr>
              <w:lastRenderedPageBreak/>
              <w:t xml:space="preserve">конкурсних торгів умовам Документації. </w:t>
            </w:r>
          </w:p>
        </w:tc>
      </w:tr>
      <w:tr>
        <w:tc>
          <w:tcPr>
            <w:tcW w:w="0" w:type="auto"/>
            <w:shd w:val="clear" w:color="auto" w:fill="auto"/>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lang w:val="uk-UA"/>
              </w:rPr>
            </w:pPr>
            <w:r>
              <w:rPr>
                <w:rFonts w:ascii="Times New Roman" w:hAnsi="Times New Roman" w:cs="Times New Roman"/>
                <w:b/>
                <w:lang w:val="uk-UA"/>
              </w:rPr>
              <w:lastRenderedPageBreak/>
              <w:t xml:space="preserve">3. Опис окремої частини (частин) предмета закупівлі (лота), щодо якої можуть бути подані пропозиції конкурсних торгів </w:t>
            </w:r>
          </w:p>
        </w:tc>
        <w:tc>
          <w:tcPr>
            <w:tcW w:w="0" w:type="auto"/>
            <w:shd w:val="clear" w:color="auto" w:fill="auto"/>
          </w:tcPr>
          <w:p>
            <w:pPr>
              <w:ind w:firstLine="284"/>
              <w:jc w:val="both"/>
              <w:rPr>
                <w:rFonts w:ascii="Times New Roman" w:hAnsi="Times New Roman" w:cs="Times New Roman"/>
                <w:lang w:val="uk-UA"/>
              </w:rPr>
            </w:pPr>
            <w:r>
              <w:rPr>
                <w:rFonts w:ascii="Times New Roman" w:hAnsi="Times New Roman" w:cs="Times New Roman"/>
                <w:lang w:val="uk-UA"/>
              </w:rPr>
              <w:t>Поділ предмету закупівлі на окремі частини (лоти) Замовником не передбачається.</w:t>
            </w:r>
          </w:p>
        </w:tc>
      </w:tr>
      <w:tr>
        <w:tc>
          <w:tcPr>
            <w:tcW w:w="0" w:type="auto"/>
            <w:shd w:val="clear" w:color="auto" w:fill="auto"/>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lang w:val="uk-UA"/>
              </w:rPr>
            </w:pPr>
            <w:r>
              <w:rPr>
                <w:rFonts w:ascii="Times New Roman" w:hAnsi="Times New Roman" w:cs="Times New Roman"/>
                <w:b/>
                <w:lang w:val="uk-UA"/>
              </w:rPr>
              <w:t>4. Строк, протягом якого пропозиції конкурсних торгів є дійсними</w:t>
            </w:r>
          </w:p>
        </w:tc>
        <w:tc>
          <w:tcPr>
            <w:tcW w:w="0" w:type="auto"/>
            <w:shd w:val="clear" w:color="auto" w:fill="auto"/>
          </w:tcPr>
          <w:p>
            <w:pPr>
              <w:ind w:firstLine="284"/>
              <w:jc w:val="both"/>
              <w:rPr>
                <w:rFonts w:ascii="Times New Roman" w:hAnsi="Times New Roman" w:cs="Times New Roman"/>
                <w:lang w:val="uk-UA"/>
              </w:rPr>
            </w:pPr>
            <w:r>
              <w:rPr>
                <w:rFonts w:ascii="Times New Roman" w:hAnsi="Times New Roman" w:cs="Times New Roman"/>
                <w:lang w:val="uk-UA"/>
              </w:rPr>
              <w:t xml:space="preserve">Пропозиції конкурсних торгів </w:t>
            </w:r>
            <w:r>
              <w:rPr>
                <w:rFonts w:ascii="Times New Roman" w:hAnsi="Times New Roman" w:cs="Times New Roman"/>
                <w:lang w:val="uk-UA" w:eastAsia="en-US"/>
              </w:rPr>
              <w:t xml:space="preserve">вважаються </w:t>
            </w:r>
            <w:r>
              <w:rPr>
                <w:rFonts w:ascii="Times New Roman" w:hAnsi="Times New Roman" w:cs="Times New Roman"/>
                <w:lang w:val="uk-UA"/>
              </w:rPr>
              <w:t>дійсними протягом 90 днів з дня розкриття пропозицій конкурсних торгів. До закінчення цього строку Замовник має право вимагати від Учасників продовження строку дії пропозицій конкурсних торгів.</w:t>
            </w:r>
          </w:p>
          <w:p>
            <w:pPr>
              <w:ind w:firstLine="284"/>
              <w:jc w:val="both"/>
              <w:rPr>
                <w:rFonts w:ascii="Times New Roman" w:hAnsi="Times New Roman" w:cs="Times New Roman"/>
                <w:lang w:val="uk-UA"/>
              </w:rPr>
            </w:pPr>
            <w:r>
              <w:rPr>
                <w:rFonts w:ascii="Times New Roman" w:hAnsi="Times New Roman" w:cs="Times New Roman"/>
                <w:lang w:val="uk-UA"/>
              </w:rPr>
              <w:t>Учасник має право:</w:t>
            </w:r>
          </w:p>
          <w:p>
            <w:pPr>
              <w:numPr>
                <w:ilvl w:val="0"/>
                <w:numId w:val="16"/>
              </w:numPr>
              <w:tabs>
                <w:tab w:val="clear" w:pos="1494"/>
                <w:tab w:val="num" w:pos="898"/>
              </w:tabs>
              <w:spacing w:line="240" w:lineRule="auto"/>
              <w:ind w:left="0" w:firstLine="284"/>
              <w:jc w:val="both"/>
              <w:rPr>
                <w:rFonts w:ascii="Times New Roman" w:hAnsi="Times New Roman" w:cs="Times New Roman"/>
                <w:lang w:val="uk-UA"/>
              </w:rPr>
            </w:pPr>
            <w:r>
              <w:rPr>
                <w:rFonts w:ascii="Times New Roman" w:hAnsi="Times New Roman" w:cs="Times New Roman"/>
                <w:lang w:val="uk-UA"/>
              </w:rPr>
              <w:t>відхилити таку вимогу;</w:t>
            </w:r>
          </w:p>
          <w:p>
            <w:pPr>
              <w:numPr>
                <w:ilvl w:val="0"/>
                <w:numId w:val="16"/>
              </w:numPr>
              <w:tabs>
                <w:tab w:val="clear" w:pos="1494"/>
                <w:tab w:val="num" w:pos="898"/>
              </w:tabs>
              <w:spacing w:line="240" w:lineRule="auto"/>
              <w:ind w:left="0" w:firstLine="284"/>
              <w:jc w:val="both"/>
              <w:rPr>
                <w:rFonts w:ascii="Times New Roman" w:hAnsi="Times New Roman" w:cs="Times New Roman"/>
                <w:lang w:val="uk-UA"/>
              </w:rPr>
            </w:pPr>
            <w:r>
              <w:rPr>
                <w:rFonts w:ascii="Times New Roman" w:hAnsi="Times New Roman" w:cs="Times New Roman"/>
                <w:lang w:val="uk-UA"/>
              </w:rPr>
              <w:t>погодитися з вимогою та продовжити строк дії поданої ним пропозиції конкурсних.</w:t>
            </w:r>
          </w:p>
        </w:tc>
      </w:tr>
      <w:tr>
        <w:tc>
          <w:tcPr>
            <w:tcW w:w="0" w:type="auto"/>
            <w:shd w:val="clear" w:color="auto" w:fill="auto"/>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lang w:val="uk-UA"/>
              </w:rPr>
            </w:pPr>
            <w:r>
              <w:rPr>
                <w:rFonts w:ascii="Times New Roman" w:hAnsi="Times New Roman" w:cs="Times New Roman"/>
                <w:b/>
                <w:lang w:val="uk-UA"/>
              </w:rPr>
              <w:t>5. Забезпечення пропозиції конкурсних торгів</w:t>
            </w:r>
          </w:p>
        </w:tc>
        <w:tc>
          <w:tcPr>
            <w:tcW w:w="0" w:type="auto"/>
            <w:shd w:val="clear" w:color="auto" w:fill="auto"/>
          </w:tcPr>
          <w:p>
            <w:pPr>
              <w:ind w:firstLine="284"/>
              <w:jc w:val="both"/>
              <w:rPr>
                <w:rFonts w:ascii="Times New Roman" w:hAnsi="Times New Roman" w:cs="Times New Roman"/>
                <w:lang w:val="uk-UA"/>
              </w:rPr>
            </w:pPr>
            <w:r>
              <w:rPr>
                <w:rFonts w:ascii="Times New Roman" w:hAnsi="Times New Roman" w:cs="Times New Roman"/>
                <w:lang w:val="uk-UA"/>
              </w:rPr>
              <w:t>Не вимагається.</w:t>
            </w:r>
          </w:p>
        </w:tc>
      </w:tr>
      <w:tr>
        <w:tc>
          <w:tcPr>
            <w:tcW w:w="0" w:type="auto"/>
            <w:shd w:val="clear" w:color="auto" w:fill="auto"/>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highlight w:val="yellow"/>
                <w:lang w:val="uk-UA"/>
              </w:rPr>
            </w:pPr>
            <w:r>
              <w:rPr>
                <w:rFonts w:ascii="Times New Roman" w:hAnsi="Times New Roman" w:cs="Times New Roman"/>
                <w:b/>
                <w:lang w:val="uk-UA"/>
              </w:rPr>
              <w:t xml:space="preserve">6. Умови повернення чи неповернення забезпечення пропозиції конкурсних торгів </w:t>
            </w:r>
          </w:p>
        </w:tc>
        <w:tc>
          <w:tcPr>
            <w:tcW w:w="0" w:type="auto"/>
            <w:shd w:val="clear" w:color="auto" w:fill="auto"/>
          </w:tcPr>
          <w:p>
            <w:pPr>
              <w:ind w:firstLine="284"/>
              <w:jc w:val="both"/>
              <w:rPr>
                <w:rFonts w:ascii="Times New Roman" w:hAnsi="Times New Roman" w:cs="Times New Roman"/>
                <w:lang w:val="uk-UA"/>
              </w:rPr>
            </w:pPr>
            <w:r>
              <w:rPr>
                <w:rFonts w:ascii="Times New Roman" w:hAnsi="Times New Roman" w:cs="Times New Roman"/>
                <w:lang w:val="uk-UA"/>
              </w:rPr>
              <w:t>-</w:t>
            </w:r>
          </w:p>
        </w:tc>
      </w:tr>
      <w:tr>
        <w:tc>
          <w:tcPr>
            <w:tcW w:w="0" w:type="auto"/>
            <w:shd w:val="clear" w:color="auto" w:fill="auto"/>
          </w:tcPr>
          <w:p>
            <w:pPr>
              <w:rPr>
                <w:rFonts w:ascii="Times New Roman" w:hAnsi="Times New Roman" w:cs="Times New Roman"/>
                <w:b/>
                <w:lang w:val="uk-UA"/>
              </w:rPr>
            </w:pPr>
            <w:r>
              <w:rPr>
                <w:rFonts w:ascii="Times New Roman" w:hAnsi="Times New Roman" w:cs="Times New Roman"/>
                <w:b/>
                <w:lang w:val="uk-UA"/>
              </w:rPr>
              <w:t>7. Методика розрахунку ціни пропозиції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lang w:val="uk-UA"/>
              </w:rPr>
            </w:pPr>
          </w:p>
        </w:tc>
        <w:tc>
          <w:tcPr>
            <w:tcW w:w="0" w:type="auto"/>
            <w:shd w:val="clear" w:color="auto" w:fill="auto"/>
          </w:tcPr>
          <w:p>
            <w:pPr>
              <w:ind w:firstLine="567"/>
              <w:jc w:val="both"/>
              <w:rPr>
                <w:rFonts w:ascii="Times New Roman" w:hAnsi="Times New Roman" w:cs="Times New Roman"/>
                <w:lang w:val="uk-UA"/>
              </w:rPr>
            </w:pPr>
            <w:r>
              <w:rPr>
                <w:rFonts w:ascii="Times New Roman" w:hAnsi="Times New Roman" w:cs="Times New Roman"/>
                <w:lang w:val="uk-UA"/>
              </w:rPr>
              <w:t>При розрахунку вартості пропозиції конкурсних торгів Учасником враховується вартість всіх витрат, пов’язаних з виконанням зобов’язань Учасника процедури закупівлі (умов договору) .</w:t>
            </w:r>
          </w:p>
          <w:p>
            <w:pPr>
              <w:ind w:firstLine="567"/>
              <w:jc w:val="both"/>
              <w:rPr>
                <w:rFonts w:ascii="Times New Roman" w:hAnsi="Times New Roman" w:cs="Times New Roman"/>
                <w:lang w:val="uk-UA"/>
              </w:rPr>
            </w:pPr>
            <w:r>
              <w:rPr>
                <w:rFonts w:ascii="Times New Roman" w:hAnsi="Times New Roman" w:cs="Times New Roman"/>
                <w:lang w:val="uk-UA"/>
              </w:rPr>
              <w:t>Загальна вартість конкурсної пропозиції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 конкурсних торгів.</w:t>
            </w:r>
          </w:p>
          <w:p>
            <w:pPr>
              <w:ind w:firstLine="567"/>
              <w:jc w:val="both"/>
              <w:rPr>
                <w:rFonts w:ascii="Times New Roman" w:hAnsi="Times New Roman" w:cs="Times New Roman"/>
                <w:lang w:val="uk-UA"/>
              </w:rPr>
            </w:pPr>
            <w:r>
              <w:rPr>
                <w:rFonts w:ascii="Times New Roman" w:hAnsi="Times New Roman" w:cs="Times New Roman"/>
                <w:lang w:val="uk-UA"/>
              </w:rPr>
              <w:t>Учасник відповідає за одержання будь-яких та всіх необхідних дозволів і ліцензій по товарах, роботах та послугах, запропонованих на торги, та самостійно несе всі витрати на отримання таких дозволів та ліцензій.</w:t>
            </w:r>
          </w:p>
          <w:p>
            <w:pPr>
              <w:ind w:firstLine="567"/>
              <w:jc w:val="both"/>
              <w:rPr>
                <w:rFonts w:ascii="Times New Roman" w:hAnsi="Times New Roman" w:cs="Times New Roman"/>
                <w:lang w:val="uk-UA"/>
              </w:rPr>
            </w:pPr>
            <w:r>
              <w:rPr>
                <w:rFonts w:ascii="Times New Roman" w:hAnsi="Times New Roman" w:cs="Times New Roman"/>
                <w:lang w:val="uk-UA"/>
              </w:rPr>
              <w:t>Загальна вартість пропозиції конкурсних торгів учасника означає суму, за яку учасник згоден виконати умови договору, який буде укладений за результатами цієї процедури закупівлі.</w:t>
            </w:r>
          </w:p>
          <w:p>
            <w:pPr>
              <w:ind w:firstLine="567"/>
              <w:jc w:val="both"/>
              <w:rPr>
                <w:rFonts w:ascii="Times New Roman" w:hAnsi="Times New Roman" w:cs="Times New Roman"/>
                <w:lang w:val="uk-UA"/>
              </w:rPr>
            </w:pPr>
            <w:r>
              <w:rPr>
                <w:rFonts w:ascii="Times New Roman" w:hAnsi="Times New Roman" w:cs="Times New Roman"/>
                <w:lang w:val="uk-UA"/>
              </w:rPr>
              <w:t>Загальна вартість пропозиції конкурсних торгів повинна враховувати усі податки та збори, що сплачуються або мають бути сплачені стосовно запропонованого предмету закупівлі.</w:t>
            </w:r>
          </w:p>
          <w:p>
            <w:pPr>
              <w:ind w:firstLine="567"/>
              <w:jc w:val="both"/>
              <w:rPr>
                <w:rFonts w:ascii="Times New Roman" w:hAnsi="Times New Roman" w:cs="Times New Roman"/>
                <w:lang w:val="uk-UA"/>
              </w:rPr>
            </w:pPr>
            <w:r>
              <w:rPr>
                <w:rFonts w:ascii="Times New Roman" w:hAnsi="Times New Roman" w:cs="Times New Roman"/>
                <w:lang w:val="uk-UA"/>
              </w:rPr>
              <w:t>Загальна вартість пропозиції конкурсних торгів повинна включати в себе вартість всього необхідного обладнання, програмного забезпечення.</w:t>
            </w:r>
          </w:p>
          <w:p>
            <w:pPr>
              <w:ind w:firstLine="567"/>
              <w:jc w:val="both"/>
              <w:rPr>
                <w:rFonts w:ascii="Times New Roman" w:hAnsi="Times New Roman" w:cs="Times New Roman"/>
                <w:lang w:val="uk-UA"/>
              </w:rPr>
            </w:pPr>
            <w:r>
              <w:rPr>
                <w:rFonts w:ascii="Times New Roman" w:hAnsi="Times New Roman" w:cs="Times New Roman"/>
                <w:lang w:val="uk-UA"/>
              </w:rPr>
              <w:t>Вартість обладнання повинна включати вартість витратних матеріалів та монтажних компонентів, периферійних пристроїв та дротів, поставку обладнання, монтаж та підключення, а також інструктаж персоналу Замовника, крім того повинна включати вартість встановлення ПЗ, інтеграцію ПЗ з інформаційними системами Замовника та адаптацію ПЗ під потреби Замовника.</w:t>
            </w:r>
          </w:p>
          <w:p>
            <w:pPr>
              <w:ind w:firstLine="567"/>
              <w:jc w:val="both"/>
              <w:rPr>
                <w:rFonts w:ascii="Times New Roman" w:hAnsi="Times New Roman" w:cs="Times New Roman"/>
                <w:lang w:val="uk-UA"/>
              </w:rPr>
            </w:pPr>
            <w:r>
              <w:rPr>
                <w:rFonts w:ascii="Times New Roman" w:hAnsi="Times New Roman" w:cs="Times New Roman"/>
                <w:lang w:val="uk-UA"/>
              </w:rPr>
              <w:lastRenderedPageBreak/>
              <w:t>Учасник повинен зазначити у формі пропозиції конкурсних торгів (Додаток №1 цієї документації) загальну вартість пропозиції конкурсних торгів з двома десятковими знаками після коми.</w:t>
            </w:r>
          </w:p>
          <w:p>
            <w:pPr>
              <w:ind w:firstLine="567"/>
              <w:jc w:val="both"/>
              <w:rPr>
                <w:rFonts w:ascii="Times New Roman" w:hAnsi="Times New Roman" w:cs="Times New Roman"/>
                <w:lang w:val="uk-UA"/>
              </w:rPr>
            </w:pPr>
            <w:r>
              <w:rPr>
                <w:rFonts w:ascii="Times New Roman" w:hAnsi="Times New Roman" w:cs="Times New Roman"/>
                <w:lang w:val="uk-UA"/>
              </w:rPr>
              <w:t xml:space="preserve">Витрати, які не були включені до загальної вартості  пропозиції конкурсних торгів, замовником сплачуватись не будуть і повністю покладаються на учасника. </w:t>
            </w:r>
          </w:p>
        </w:tc>
      </w:tr>
      <w:tr>
        <w:tc>
          <w:tcPr>
            <w:tcW w:w="0" w:type="auto"/>
            <w:shd w:val="clear" w:color="auto" w:fill="auto"/>
          </w:tcPr>
          <w:p>
            <w:pPr>
              <w:pStyle w:val="aa"/>
              <w:spacing w:after="0"/>
              <w:ind w:right="-5"/>
              <w:jc w:val="left"/>
              <w:rPr>
                <w:rFonts w:ascii="Times New Roman" w:hAnsi="Times New Roman" w:cs="Times New Roman"/>
                <w:b/>
                <w:sz w:val="22"/>
                <w:szCs w:val="22"/>
                <w:lang w:val="uk-UA"/>
              </w:rPr>
            </w:pPr>
            <w:r>
              <w:rPr>
                <w:rFonts w:ascii="Times New Roman" w:hAnsi="Times New Roman" w:cs="Times New Roman"/>
                <w:b/>
                <w:sz w:val="22"/>
                <w:szCs w:val="22"/>
                <w:lang w:val="uk-UA"/>
              </w:rPr>
              <w:lastRenderedPageBreak/>
              <w:t>8. Кваліфікаційні критерії до Учасників</w:t>
            </w:r>
          </w:p>
        </w:tc>
        <w:tc>
          <w:tcPr>
            <w:tcW w:w="0" w:type="auto"/>
            <w:shd w:val="clear" w:color="auto" w:fill="auto"/>
          </w:tcPr>
          <w:p>
            <w:pPr>
              <w:ind w:firstLine="284"/>
              <w:jc w:val="both"/>
              <w:rPr>
                <w:rFonts w:ascii="Times New Roman" w:hAnsi="Times New Roman" w:cs="Times New Roman"/>
                <w:lang w:val="uk-UA"/>
              </w:rPr>
            </w:pPr>
            <w:r>
              <w:rPr>
                <w:rFonts w:ascii="Times New Roman" w:hAnsi="Times New Roman" w:cs="Times New Roman"/>
                <w:lang w:val="uk-UA"/>
              </w:rPr>
              <w:t>Перелік кваліфікаційних критеріїв, яким повинна відповідати пропозиція конкурсних торгів Учасника, викладений у Додатку №2 до цієї Документації.</w:t>
            </w:r>
          </w:p>
        </w:tc>
      </w:tr>
      <w:tr>
        <w:tc>
          <w:tcPr>
            <w:tcW w:w="0" w:type="auto"/>
            <w:shd w:val="clear" w:color="auto" w:fill="auto"/>
          </w:tcPr>
          <w:p>
            <w:pPr>
              <w:pStyle w:val="aa"/>
              <w:spacing w:after="0"/>
              <w:jc w:val="left"/>
              <w:rPr>
                <w:rFonts w:ascii="Times New Roman" w:hAnsi="Times New Roman" w:cs="Times New Roman"/>
                <w:b/>
                <w:sz w:val="22"/>
                <w:szCs w:val="22"/>
                <w:lang w:val="uk-UA"/>
              </w:rPr>
            </w:pPr>
            <w:r>
              <w:rPr>
                <w:rFonts w:ascii="Times New Roman" w:hAnsi="Times New Roman" w:cs="Times New Roman"/>
                <w:b/>
                <w:sz w:val="22"/>
                <w:szCs w:val="22"/>
                <w:lang w:val="uk-UA"/>
              </w:rPr>
              <w:t>9. Інформація про необхідні технічні, якісні та кількісні характеристики предмета закупівлі</w:t>
            </w:r>
          </w:p>
        </w:tc>
        <w:tc>
          <w:tcPr>
            <w:tcW w:w="0" w:type="auto"/>
            <w:shd w:val="clear" w:color="auto" w:fill="auto"/>
          </w:tcPr>
          <w:p>
            <w:pPr>
              <w:pStyle w:val="ac"/>
              <w:spacing w:before="0" w:beforeAutospacing="0" w:after="0" w:afterAutospacing="0"/>
              <w:ind w:firstLine="284"/>
              <w:jc w:val="both"/>
              <w:rPr>
                <w:sz w:val="22"/>
                <w:szCs w:val="22"/>
                <w:lang w:val="uk-UA"/>
              </w:rPr>
            </w:pPr>
            <w:r>
              <w:rPr>
                <w:sz w:val="22"/>
                <w:szCs w:val="22"/>
                <w:lang w:val="uk-UA"/>
              </w:rPr>
              <w:t>Технічне завдання щодо предмету закупівлі наведена в Додатку № 3  Документації.</w:t>
            </w:r>
          </w:p>
          <w:p>
            <w:pPr>
              <w:pStyle w:val="ac"/>
              <w:tabs>
                <w:tab w:val="left" w:pos="318"/>
              </w:tabs>
              <w:spacing w:before="0" w:beforeAutospacing="0" w:after="0" w:afterAutospacing="0"/>
              <w:ind w:firstLine="284"/>
              <w:jc w:val="both"/>
              <w:rPr>
                <w:sz w:val="22"/>
                <w:szCs w:val="22"/>
                <w:lang w:val="uk-UA"/>
              </w:rPr>
            </w:pPr>
            <w:r>
              <w:rPr>
                <w:sz w:val="22"/>
                <w:szCs w:val="22"/>
                <w:lang w:val="uk-UA"/>
              </w:rPr>
              <w:t>Учасники процедури закупівлі повинні надати в складі пропозицій конкурсних торгів документи, які підтверджують відповідність пропозиції конкурсних торгів Учасника вимогам Технічного завдання Замовника (Додаток №3 цієї Документації).</w:t>
            </w:r>
          </w:p>
        </w:tc>
      </w:tr>
      <w:tr>
        <w:tc>
          <w:tcPr>
            <w:tcW w:w="0" w:type="auto"/>
            <w:shd w:val="clear" w:color="auto" w:fill="auto"/>
          </w:tcPr>
          <w:p>
            <w:pPr>
              <w:tabs>
                <w:tab w:val="left" w:pos="2160"/>
                <w:tab w:val="left" w:pos="3600"/>
              </w:tabs>
              <w:rPr>
                <w:rFonts w:ascii="Times New Roman" w:hAnsi="Times New Roman" w:cs="Times New Roman"/>
                <w:b/>
                <w:lang w:val="uk-UA"/>
              </w:rPr>
            </w:pPr>
            <w:r>
              <w:rPr>
                <w:rFonts w:ascii="Times New Roman" w:hAnsi="Times New Roman" w:cs="Times New Roman"/>
                <w:b/>
                <w:lang w:val="uk-UA"/>
              </w:rPr>
              <w:t>10. Внесення змін або відкликання пропозиції конкурсних торгів Учасником</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lang w:val="uk-UA"/>
              </w:rPr>
            </w:pPr>
          </w:p>
        </w:tc>
        <w:tc>
          <w:tcPr>
            <w:tcW w:w="0" w:type="auto"/>
            <w:shd w:val="clear" w:color="auto" w:fill="auto"/>
          </w:tcPr>
          <w:p>
            <w:pPr>
              <w:ind w:firstLine="284"/>
              <w:jc w:val="both"/>
              <w:rPr>
                <w:rFonts w:ascii="Times New Roman" w:hAnsi="Times New Roman" w:cs="Times New Roman"/>
                <w:lang w:val="uk-UA"/>
              </w:rPr>
            </w:pPr>
            <w:r>
              <w:rPr>
                <w:rFonts w:ascii="Times New Roman" w:hAnsi="Times New Roman" w:cs="Times New Roman"/>
                <w:lang w:val="uk-UA"/>
              </w:rPr>
              <w:t xml:space="preserve">Учасник має право внести зміни або відкликати свою пропозицію конкурсних торгів до закінчення строку її подання без втрати свого забезпечення пропозиції конкурсних торгів. Такі зміни чи заява про відкликання пропозиції конкурсних торгів враховуються у разі, якщо вони отримані замовником до закінчення строку подання пропозицій конкурсних торгів. </w:t>
            </w:r>
          </w:p>
          <w:p>
            <w:pPr>
              <w:ind w:firstLine="284"/>
              <w:jc w:val="both"/>
              <w:rPr>
                <w:rFonts w:ascii="Times New Roman" w:hAnsi="Times New Roman" w:cs="Times New Roman"/>
                <w:lang w:val="uk-UA"/>
              </w:rPr>
            </w:pPr>
            <w:r>
              <w:rPr>
                <w:rFonts w:ascii="Times New Roman" w:hAnsi="Times New Roman" w:cs="Times New Roman"/>
                <w:lang w:val="uk-UA"/>
              </w:rPr>
              <w:t xml:space="preserve">Повідомлення Учасника про зміни конкурсної пропозиції готується, запечатується, маркується та надається особисто у відповідності з п.1 Розділу 3 цієї документації в конверті з  додатковим позначенням </w:t>
            </w:r>
            <w:proofErr w:type="spellStart"/>
            <w:r>
              <w:rPr>
                <w:rFonts w:ascii="Times New Roman" w:hAnsi="Times New Roman" w:cs="Times New Roman"/>
                <w:i/>
                <w:lang w:val="uk-UA"/>
              </w:rPr>
              <w:t>„Зміни</w:t>
            </w:r>
            <w:proofErr w:type="spellEnd"/>
            <w:r>
              <w:rPr>
                <w:rFonts w:ascii="Times New Roman" w:hAnsi="Times New Roman" w:cs="Times New Roman"/>
                <w:i/>
                <w:lang w:val="uk-UA"/>
              </w:rPr>
              <w:t>”</w:t>
            </w:r>
            <w:r>
              <w:rPr>
                <w:rFonts w:ascii="Times New Roman" w:hAnsi="Times New Roman" w:cs="Times New Roman"/>
                <w:lang w:val="uk-UA"/>
              </w:rPr>
              <w:t>. Повідомлення про відкликання  надається Замовником до моменту розкриття  в письмовому вигляді. Повідомлення про відкликання може також надсилатися засобами зв’язку, але з наступним надсиланням копії із підтвердженням, із поштовим штемпелем не пізніше кінцевого строку подання пропозицій.</w:t>
            </w:r>
          </w:p>
        </w:tc>
      </w:tr>
      <w:tr>
        <w:tc>
          <w:tcPr>
            <w:tcW w:w="0" w:type="auto"/>
            <w:shd w:val="clear" w:color="auto" w:fill="auto"/>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lang w:val="uk-UA"/>
              </w:rPr>
            </w:pPr>
            <w:r>
              <w:rPr>
                <w:rFonts w:ascii="Times New Roman" w:hAnsi="Times New Roman" w:cs="Times New Roman"/>
                <w:b/>
                <w:lang w:val="uk-UA"/>
              </w:rPr>
              <w:t xml:space="preserve">11. Подання інформації під час проведення процедури закупівлі </w:t>
            </w:r>
          </w:p>
        </w:tc>
        <w:tc>
          <w:tcPr>
            <w:tcW w:w="0" w:type="auto"/>
            <w:shd w:val="clear" w:color="auto" w:fill="auto"/>
          </w:tcPr>
          <w:p>
            <w:pPr>
              <w:ind w:firstLine="340"/>
              <w:jc w:val="both"/>
              <w:rPr>
                <w:rFonts w:ascii="Times New Roman" w:hAnsi="Times New Roman" w:cs="Times New Roman"/>
                <w:lang w:val="uk-UA"/>
              </w:rPr>
            </w:pPr>
            <w:r>
              <w:rPr>
                <w:rFonts w:ascii="Times New Roman" w:hAnsi="Times New Roman" w:cs="Times New Roman"/>
                <w:lang w:val="uk-UA"/>
              </w:rPr>
              <w:t>У випадках, коли в документації наявна вимога Замовника щодо надання копії документа – це означає, що має бути надана копія, посвідчена підписом уповноваженої особи Учасника та скріплена печаткою Учасника (крім осіб, що здійснюють діяльність без печатки згідно чинного законодавства). У всіх інших випадках Замовник вимагає надання оригіналу або нотаріально засвідченої копії відповідного документа.</w:t>
            </w:r>
          </w:p>
          <w:p>
            <w:pPr>
              <w:ind w:firstLine="340"/>
              <w:jc w:val="both"/>
              <w:rPr>
                <w:rFonts w:ascii="Times New Roman" w:hAnsi="Times New Roman" w:cs="Times New Roman"/>
                <w:lang w:val="uk-UA"/>
              </w:rPr>
            </w:pPr>
            <w:r>
              <w:rPr>
                <w:rFonts w:ascii="Times New Roman" w:hAnsi="Times New Roman" w:cs="Times New Roman"/>
                <w:lang w:val="uk-UA"/>
              </w:rPr>
              <w:t>Усі документи Учасника за винятком оригіналів, видані Учаснику іншими організаціями (підприємствами, установами) чи нотаріально засвідчених документів та подані ним відповідно до вимог цієї документації, повинні бути завірені підписом та печаткою Учасника (крім осіб, які здійснюють діяльність без печатки згідно з чинним законодавством).</w:t>
            </w:r>
          </w:p>
          <w:p>
            <w:pPr>
              <w:ind w:firstLine="340"/>
              <w:jc w:val="both"/>
              <w:rPr>
                <w:rFonts w:ascii="Times New Roman" w:hAnsi="Times New Roman" w:cs="Times New Roman"/>
                <w:lang w:val="uk-UA"/>
              </w:rPr>
            </w:pPr>
            <w:r>
              <w:rPr>
                <w:rFonts w:ascii="Times New Roman" w:hAnsi="Times New Roman" w:cs="Times New Roman"/>
                <w:lang w:val="uk-UA"/>
              </w:rPr>
              <w:t>Підготовка та подання альтернативних пропозицій конкурсних торгів умовами даної документації не передбачається.</w:t>
            </w:r>
          </w:p>
          <w:p>
            <w:pPr>
              <w:ind w:firstLine="340"/>
              <w:jc w:val="both"/>
              <w:rPr>
                <w:rFonts w:ascii="Times New Roman" w:hAnsi="Times New Roman" w:cs="Times New Roman"/>
                <w:lang w:val="uk-UA"/>
              </w:rPr>
            </w:pPr>
            <w:r>
              <w:rPr>
                <w:rFonts w:ascii="Times New Roman" w:hAnsi="Times New Roman" w:cs="Times New Roman"/>
                <w:lang w:val="uk-UA"/>
              </w:rPr>
              <w:t xml:space="preserve">Під час проведення процедури закупівлі Учасник та Замовник передають інформацію у письмовій формі. Якщо інформація передавалась в іншій формі, ніж письмова, зміст такої інформації </w:t>
            </w:r>
            <w:r>
              <w:rPr>
                <w:rFonts w:ascii="Times New Roman" w:hAnsi="Times New Roman" w:cs="Times New Roman"/>
                <w:lang w:val="uk-UA"/>
              </w:rPr>
              <w:lastRenderedPageBreak/>
              <w:t>повинен бути письмово підтверджений ними.</w:t>
            </w:r>
          </w:p>
          <w:p>
            <w:pPr>
              <w:ind w:firstLine="340"/>
              <w:jc w:val="both"/>
              <w:rPr>
                <w:rFonts w:ascii="Times New Roman" w:hAnsi="Times New Roman" w:cs="Times New Roman"/>
                <w:lang w:val="uk-UA"/>
              </w:rPr>
            </w:pPr>
            <w:r>
              <w:rPr>
                <w:rFonts w:ascii="Times New Roman" w:hAnsi="Times New Roman" w:cs="Times New Roman"/>
                <w:lang w:val="uk-UA"/>
              </w:rPr>
              <w:t xml:space="preserve">Замовник протягом усього процесу здійснення процедури закупівлі забезпечує конфіденційність інформації, наданої Учасниками. </w:t>
            </w:r>
          </w:p>
        </w:tc>
      </w:tr>
      <w:tr>
        <w:tc>
          <w:tcPr>
            <w:tcW w:w="0" w:type="auto"/>
            <w:gridSpan w:val="2"/>
            <w:shd w:val="clear" w:color="auto" w:fill="C0C0C0"/>
          </w:tcPr>
          <w:p>
            <w:pPr>
              <w:ind w:firstLine="284"/>
              <w:jc w:val="center"/>
              <w:rPr>
                <w:rFonts w:ascii="Times New Roman" w:hAnsi="Times New Roman" w:cs="Times New Roman"/>
                <w:b/>
                <w:smallCaps/>
                <w:lang w:val="uk-UA"/>
              </w:rPr>
            </w:pPr>
            <w:r>
              <w:rPr>
                <w:rFonts w:ascii="Times New Roman" w:hAnsi="Times New Roman" w:cs="Times New Roman"/>
                <w:b/>
                <w:smallCaps/>
                <w:lang w:val="uk-UA"/>
              </w:rPr>
              <w:lastRenderedPageBreak/>
              <w:t>Розділ 4. Подання та розкриття пропозицій конкурсних торгів</w:t>
            </w:r>
          </w:p>
        </w:tc>
      </w:tr>
      <w:tr>
        <w:tc>
          <w:tcPr>
            <w:tcW w:w="0" w:type="auto"/>
            <w:shd w:val="clear" w:color="auto" w:fill="auto"/>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lang w:val="uk-UA"/>
              </w:rPr>
            </w:pPr>
            <w:r>
              <w:rPr>
                <w:rFonts w:ascii="Times New Roman" w:hAnsi="Times New Roman" w:cs="Times New Roman"/>
                <w:b/>
                <w:lang w:val="uk-UA"/>
              </w:rPr>
              <w:t xml:space="preserve">1. Спосіб подання пропозицій конкурсних торгів: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lang w:val="uk-UA"/>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lang w:val="uk-UA"/>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lang w:val="uk-UA" w:eastAsia="en-U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lang w:val="uk-UA" w:eastAsia="en-U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lang w:val="uk-UA" w:eastAsia="en-US"/>
              </w:rPr>
            </w:pPr>
          </w:p>
          <w:p>
            <w:pPr>
              <w:numPr>
                <w:ilvl w:val="0"/>
                <w:numId w:val="13"/>
              </w:numPr>
              <w:tabs>
                <w:tab w:val="clear" w:pos="945"/>
                <w:tab w:val="left" w:pos="0"/>
                <w:tab w:val="left"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both"/>
              <w:rPr>
                <w:rFonts w:ascii="Times New Roman" w:hAnsi="Times New Roman" w:cs="Times New Roman"/>
                <w:b/>
                <w:lang w:val="uk-UA"/>
              </w:rPr>
            </w:pPr>
            <w:r>
              <w:rPr>
                <w:rFonts w:ascii="Times New Roman" w:hAnsi="Times New Roman" w:cs="Times New Roman"/>
                <w:b/>
                <w:lang w:val="uk-UA"/>
              </w:rPr>
              <w:t>місце подання пропозицій конкурсних торгів:</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lang w:val="uk-UA"/>
              </w:rPr>
            </w:pPr>
          </w:p>
          <w:p>
            <w:pPr>
              <w:numPr>
                <w:ilvl w:val="0"/>
                <w:numId w:val="13"/>
              </w:numPr>
              <w:tabs>
                <w:tab w:val="clear" w:pos="945"/>
                <w:tab w:val="left" w:pos="-108"/>
                <w:tab w:val="left" w:pos="0"/>
                <w:tab w:val="num"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rFonts w:ascii="Times New Roman" w:hAnsi="Times New Roman" w:cs="Times New Roman"/>
                <w:b/>
                <w:lang w:val="uk-UA"/>
              </w:rPr>
            </w:pPr>
            <w:r>
              <w:rPr>
                <w:rFonts w:ascii="Times New Roman" w:hAnsi="Times New Roman" w:cs="Times New Roman"/>
                <w:b/>
                <w:lang w:val="uk-UA"/>
              </w:rPr>
              <w:t xml:space="preserve">кінцевий строк подання пропозицій конкурсних торгів (дата, час): </w:t>
            </w:r>
          </w:p>
        </w:tc>
        <w:tc>
          <w:tcPr>
            <w:tcW w:w="0" w:type="auto"/>
            <w:shd w:val="clear" w:color="auto" w:fill="auto"/>
          </w:tcPr>
          <w:p>
            <w:pPr>
              <w:ind w:firstLine="284"/>
              <w:jc w:val="both"/>
              <w:rPr>
                <w:rFonts w:ascii="Times New Roman" w:hAnsi="Times New Roman" w:cs="Times New Roman"/>
                <w:lang w:val="uk-UA"/>
              </w:rPr>
            </w:pPr>
            <w:r>
              <w:rPr>
                <w:rFonts w:ascii="Times New Roman" w:hAnsi="Times New Roman" w:cs="Times New Roman"/>
                <w:lang w:val="uk-UA"/>
              </w:rPr>
              <w:t xml:space="preserve">Особисто. </w:t>
            </w:r>
          </w:p>
          <w:p>
            <w:pPr>
              <w:ind w:firstLine="284"/>
              <w:jc w:val="both"/>
              <w:rPr>
                <w:rFonts w:ascii="Times New Roman" w:hAnsi="Times New Roman" w:cs="Times New Roman"/>
                <w:lang w:val="uk-UA"/>
              </w:rPr>
            </w:pPr>
            <w:r>
              <w:rPr>
                <w:rFonts w:ascii="Times New Roman" w:hAnsi="Times New Roman" w:cs="Times New Roman"/>
                <w:lang w:val="uk-UA"/>
              </w:rPr>
              <w:t>Пропозиція конкурсних торгів подається разом з супровідним листом про її подання, в якому зазначається прізвище, ім’я, по батькові, дані паспорту представника Учасника процедури закупівлі, що уповноважений на участь у процедурі розкриття пропозицій конкурсних торгів та підписання протоколу розкриття пропозицій конкурсних торгів.</w:t>
            </w:r>
          </w:p>
          <w:p>
            <w:pPr>
              <w:ind w:firstLine="284"/>
              <w:jc w:val="both"/>
              <w:rPr>
                <w:rFonts w:ascii="Times New Roman" w:hAnsi="Times New Roman" w:cs="Times New Roman"/>
                <w:lang w:val="uk-UA"/>
              </w:rPr>
            </w:pPr>
          </w:p>
          <w:p>
            <w:pPr>
              <w:ind w:firstLine="284"/>
              <w:rPr>
                <w:rFonts w:ascii="Times New Roman" w:hAnsi="Times New Roman" w:cs="Times New Roman"/>
                <w:lang w:val="uk-UA" w:eastAsia="en-US"/>
              </w:rPr>
            </w:pPr>
            <w:r>
              <w:rPr>
                <w:rFonts w:ascii="Times New Roman" w:hAnsi="Times New Roman" w:cs="Times New Roman"/>
                <w:lang w:val="uk-UA" w:eastAsia="en-US"/>
              </w:rPr>
              <w:t xml:space="preserve">   </w:t>
            </w:r>
          </w:p>
          <w:p>
            <w:pPr>
              <w:ind w:firstLine="284"/>
              <w:jc w:val="both"/>
              <w:rPr>
                <w:rFonts w:ascii="Times New Roman" w:hAnsi="Times New Roman" w:cs="Times New Roman"/>
                <w:lang w:val="uk-UA" w:eastAsia="en-US"/>
              </w:rPr>
            </w:pPr>
            <w:r>
              <w:rPr>
                <w:rFonts w:ascii="Times New Roman" w:hAnsi="Times New Roman" w:cs="Times New Roman"/>
                <w:lang w:val="uk-UA" w:eastAsia="en-US"/>
              </w:rPr>
              <w:t>вул</w:t>
            </w:r>
            <w:r>
              <w:rPr>
                <w:rFonts w:ascii="Times New Roman" w:hAnsi="Times New Roman" w:cs="Times New Roman"/>
                <w:lang w:val="uk-UA"/>
              </w:rPr>
              <w:t xml:space="preserve">. Велика Васильківська, 39, м. Київ, 01004, </w:t>
            </w:r>
            <w:proofErr w:type="spellStart"/>
            <w:r>
              <w:rPr>
                <w:rFonts w:ascii="Times New Roman" w:hAnsi="Times New Roman" w:cs="Times New Roman"/>
                <w:lang w:val="uk-UA"/>
              </w:rPr>
              <w:t>каб</w:t>
            </w:r>
            <w:proofErr w:type="spellEnd"/>
            <w:r>
              <w:rPr>
                <w:rFonts w:ascii="Times New Roman" w:hAnsi="Times New Roman" w:cs="Times New Roman"/>
                <w:lang w:val="uk-UA"/>
              </w:rPr>
              <w:t>. 3/4</w:t>
            </w:r>
          </w:p>
          <w:p>
            <w:pPr>
              <w:ind w:firstLine="284"/>
              <w:jc w:val="both"/>
              <w:rPr>
                <w:rFonts w:ascii="Times New Roman" w:hAnsi="Times New Roman" w:cs="Times New Roman"/>
                <w:b/>
                <w:lang w:val="uk-UA"/>
              </w:rPr>
            </w:pPr>
          </w:p>
          <w:p>
            <w:pPr>
              <w:ind w:firstLine="284"/>
              <w:jc w:val="both"/>
              <w:rPr>
                <w:rFonts w:ascii="Times New Roman" w:hAnsi="Times New Roman" w:cs="Times New Roman"/>
                <w:b/>
                <w:lang w:val="uk-UA"/>
              </w:rPr>
            </w:pPr>
          </w:p>
          <w:p>
            <w:pPr>
              <w:ind w:firstLine="284"/>
              <w:jc w:val="both"/>
              <w:rPr>
                <w:rFonts w:ascii="Times New Roman" w:hAnsi="Times New Roman" w:cs="Times New Roman"/>
                <w:b/>
                <w:lang w:val="uk-UA"/>
              </w:rPr>
            </w:pPr>
            <w:r>
              <w:rPr>
                <w:rFonts w:ascii="Times New Roman" w:hAnsi="Times New Roman" w:cs="Times New Roman"/>
                <w:b/>
                <w:lang w:val="uk-UA"/>
              </w:rPr>
              <w:t xml:space="preserve">До </w:t>
            </w:r>
            <w:del w:id="8" w:author="Садика Олександра Анатоліївна" w:date="2015-12-02T15:46:00Z">
              <w:r>
                <w:rPr>
                  <w:rFonts w:ascii="Times New Roman" w:hAnsi="Times New Roman" w:cs="Times New Roman"/>
                  <w:b/>
                  <w:bCs/>
                  <w:lang w:val="uk-UA"/>
                </w:rPr>
                <w:delText>__</w:delText>
              </w:r>
            </w:del>
            <w:ins w:id="9" w:author="Садика Олександра Анатоліївна" w:date="2015-12-02T15:46:00Z">
              <w:r>
                <w:rPr>
                  <w:rFonts w:ascii="Times New Roman" w:hAnsi="Times New Roman" w:cs="Times New Roman"/>
                  <w:b/>
                  <w:bCs/>
                  <w:lang w:val="uk-UA"/>
                </w:rPr>
                <w:t xml:space="preserve">09 </w:t>
              </w:r>
            </w:ins>
            <w:r>
              <w:rPr>
                <w:rFonts w:ascii="Times New Roman" w:hAnsi="Times New Roman" w:cs="Times New Roman"/>
                <w:b/>
                <w:lang w:val="uk-UA"/>
              </w:rPr>
              <w:t xml:space="preserve">год. </w:t>
            </w:r>
            <w:del w:id="10" w:author="Садика Олександра Анатоліївна" w:date="2015-12-02T15:47:00Z">
              <w:r>
                <w:rPr>
                  <w:rFonts w:ascii="Times New Roman" w:hAnsi="Times New Roman" w:cs="Times New Roman"/>
                  <w:b/>
                  <w:bCs/>
                  <w:lang w:val="uk-UA"/>
                </w:rPr>
                <w:delText>___</w:delText>
              </w:r>
            </w:del>
            <w:ins w:id="11" w:author="Садика Олександра Анатоліївна" w:date="2015-12-02T15:47:00Z">
              <w:r>
                <w:rPr>
                  <w:rFonts w:ascii="Times New Roman" w:hAnsi="Times New Roman" w:cs="Times New Roman"/>
                  <w:b/>
                  <w:bCs/>
                  <w:lang w:val="uk-UA"/>
                </w:rPr>
                <w:t>30</w:t>
              </w:r>
            </w:ins>
            <w:r>
              <w:rPr>
                <w:rFonts w:ascii="Times New Roman" w:hAnsi="Times New Roman" w:cs="Times New Roman"/>
                <w:b/>
                <w:lang w:val="uk-UA"/>
              </w:rPr>
              <w:t xml:space="preserve"> хв. </w:t>
            </w:r>
            <w:r>
              <w:rPr>
                <w:rFonts w:ascii="Times New Roman" w:hAnsi="Times New Roman" w:cs="Times New Roman"/>
                <w:b/>
                <w:bCs/>
                <w:lang w:val="uk-UA"/>
              </w:rPr>
              <w:t>«</w:t>
            </w:r>
            <w:del w:id="12" w:author="Садика Олександра Анатоліївна" w:date="2015-12-02T15:47:00Z">
              <w:r>
                <w:rPr>
                  <w:rFonts w:ascii="Times New Roman" w:hAnsi="Times New Roman" w:cs="Times New Roman"/>
                  <w:b/>
                  <w:bCs/>
                  <w:lang w:val="uk-UA"/>
                </w:rPr>
                <w:delText>__</w:delText>
              </w:r>
            </w:del>
            <w:ins w:id="13" w:author="Садика Олександра Анатоліївна" w:date="2015-12-02T15:47:00Z">
              <w:r>
                <w:rPr>
                  <w:rFonts w:ascii="Times New Roman" w:hAnsi="Times New Roman" w:cs="Times New Roman"/>
                  <w:b/>
                  <w:bCs/>
                  <w:lang w:val="uk-UA"/>
                </w:rPr>
                <w:t>16</w:t>
              </w:r>
            </w:ins>
            <w:r>
              <w:rPr>
                <w:rFonts w:ascii="Times New Roman" w:hAnsi="Times New Roman" w:cs="Times New Roman"/>
                <w:b/>
                <w:bCs/>
                <w:lang w:val="uk-UA"/>
              </w:rPr>
              <w:t xml:space="preserve">» </w:t>
            </w:r>
            <w:del w:id="14" w:author="Садика Олександра Анатоліївна" w:date="2015-12-02T15:47:00Z">
              <w:r>
                <w:rPr>
                  <w:rFonts w:ascii="Times New Roman" w:hAnsi="Times New Roman" w:cs="Times New Roman"/>
                  <w:b/>
                  <w:bCs/>
                  <w:lang w:val="uk-UA"/>
                </w:rPr>
                <w:delText>__________</w:delText>
              </w:r>
            </w:del>
            <w:ins w:id="15" w:author="Садика Олександра Анатоліївна" w:date="2015-12-02T15:47:00Z">
              <w:r>
                <w:rPr>
                  <w:rFonts w:ascii="Times New Roman" w:hAnsi="Times New Roman" w:cs="Times New Roman"/>
                  <w:b/>
                  <w:bCs/>
                  <w:lang w:val="uk-UA"/>
                </w:rPr>
                <w:t>грудня</w:t>
              </w:r>
            </w:ins>
            <w:r>
              <w:rPr>
                <w:rFonts w:ascii="Times New Roman" w:hAnsi="Times New Roman" w:cs="Times New Roman"/>
                <w:b/>
                <w:bCs/>
                <w:lang w:val="uk-UA"/>
              </w:rPr>
              <w:t xml:space="preserve"> 201</w:t>
            </w:r>
            <w:del w:id="16" w:author="Садика Олександра Анатоліївна" w:date="2015-12-02T15:47:00Z">
              <w:r>
                <w:rPr>
                  <w:rFonts w:ascii="Times New Roman" w:hAnsi="Times New Roman" w:cs="Times New Roman"/>
                  <w:b/>
                  <w:bCs/>
                  <w:lang w:val="uk-UA"/>
                </w:rPr>
                <w:delText>_</w:delText>
              </w:r>
            </w:del>
            <w:ins w:id="17" w:author="Садика Олександра Анатоліївна" w:date="2015-12-02T15:47:00Z">
              <w:r>
                <w:rPr>
                  <w:rFonts w:ascii="Times New Roman" w:hAnsi="Times New Roman" w:cs="Times New Roman"/>
                  <w:b/>
                  <w:bCs/>
                  <w:lang w:val="uk-UA"/>
                </w:rPr>
                <w:t>5</w:t>
              </w:r>
            </w:ins>
            <w:r>
              <w:rPr>
                <w:rFonts w:ascii="Times New Roman" w:hAnsi="Times New Roman" w:cs="Times New Roman"/>
                <w:b/>
                <w:lang w:val="uk-UA"/>
              </w:rPr>
              <w:t xml:space="preserve"> р.</w:t>
            </w:r>
          </w:p>
          <w:p>
            <w:pPr>
              <w:ind w:firstLine="284"/>
              <w:jc w:val="both"/>
              <w:rPr>
                <w:rFonts w:ascii="Times New Roman" w:hAnsi="Times New Roman" w:cs="Times New Roman"/>
                <w:lang w:val="uk-UA"/>
              </w:rPr>
            </w:pPr>
            <w:r>
              <w:rPr>
                <w:rFonts w:ascii="Times New Roman" w:hAnsi="Times New Roman" w:cs="Times New Roman"/>
                <w:lang w:val="uk-UA"/>
              </w:rPr>
              <w:t>Пропозиції конкурсних торгів, отримані Замовником після закінчення строку їх подання, не розкриваються і повертаються Учасникам, що їх подали.</w:t>
            </w:r>
          </w:p>
        </w:tc>
      </w:tr>
      <w:tr>
        <w:tc>
          <w:tcPr>
            <w:tcW w:w="0" w:type="auto"/>
            <w:shd w:val="clear" w:color="auto" w:fill="auto"/>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lang w:val="uk-UA"/>
              </w:rPr>
            </w:pPr>
            <w:r>
              <w:rPr>
                <w:rFonts w:ascii="Times New Roman" w:hAnsi="Times New Roman" w:cs="Times New Roman"/>
                <w:b/>
                <w:lang w:val="uk-UA"/>
              </w:rPr>
              <w:t xml:space="preserve">2.Місце розкриття пропозицій конкурсних торгів: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lang w:val="uk-UA"/>
              </w:rPr>
            </w:pPr>
          </w:p>
          <w:p>
            <w:pPr>
              <w:numPr>
                <w:ilvl w:val="0"/>
                <w:numId w:val="14"/>
              </w:numPr>
              <w:tabs>
                <w:tab w:val="clear" w:pos="720"/>
                <w:tab w:val="left" w:pos="72"/>
                <w:tab w:val="num"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both"/>
              <w:rPr>
                <w:rFonts w:ascii="Times New Roman" w:hAnsi="Times New Roman" w:cs="Times New Roman"/>
                <w:b/>
                <w:lang w:val="uk-UA"/>
              </w:rPr>
            </w:pPr>
            <w:r>
              <w:rPr>
                <w:rFonts w:ascii="Times New Roman" w:hAnsi="Times New Roman" w:cs="Times New Roman"/>
                <w:b/>
                <w:lang w:val="uk-UA"/>
              </w:rPr>
              <w:t xml:space="preserve">дата та час розкриття пропозицій конкурсних торгів: </w:t>
            </w:r>
          </w:p>
          <w:p>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Pr>
                <w:rFonts w:ascii="Times New Roman" w:hAnsi="Times New Roman" w:cs="Times New Roman"/>
                <w:i/>
                <w:lang w:val="uk-UA"/>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FF0000"/>
                <w:lang w:val="uk-UA"/>
              </w:rPr>
            </w:pPr>
          </w:p>
        </w:tc>
        <w:tc>
          <w:tcPr>
            <w:tcW w:w="0" w:type="auto"/>
            <w:shd w:val="clear" w:color="auto" w:fill="auto"/>
          </w:tcPr>
          <w:p>
            <w:pPr>
              <w:ind w:firstLine="284"/>
              <w:rPr>
                <w:rFonts w:ascii="Times New Roman" w:hAnsi="Times New Roman" w:cs="Times New Roman"/>
                <w:lang w:val="uk-UA" w:eastAsia="en-US"/>
              </w:rPr>
            </w:pPr>
            <w:r>
              <w:rPr>
                <w:rFonts w:ascii="Times New Roman" w:hAnsi="Times New Roman" w:cs="Times New Roman"/>
                <w:lang w:val="uk-UA" w:eastAsia="en-US"/>
              </w:rPr>
              <w:t xml:space="preserve">   вул. Богдана Хмельницького, 16-22, м. Київ, 01030,  </w:t>
            </w:r>
            <w:proofErr w:type="spellStart"/>
            <w:r>
              <w:rPr>
                <w:rFonts w:ascii="Times New Roman" w:hAnsi="Times New Roman" w:cs="Times New Roman"/>
                <w:lang w:val="uk-UA" w:eastAsia="en-US"/>
              </w:rPr>
              <w:t>каб</w:t>
            </w:r>
            <w:proofErr w:type="spellEnd"/>
            <w:r>
              <w:rPr>
                <w:rFonts w:ascii="Times New Roman" w:hAnsi="Times New Roman" w:cs="Times New Roman"/>
                <w:lang w:val="uk-UA" w:eastAsia="en-US"/>
              </w:rPr>
              <w:t>. 302</w:t>
            </w:r>
          </w:p>
          <w:p>
            <w:pPr>
              <w:ind w:firstLine="284"/>
              <w:jc w:val="both"/>
              <w:rPr>
                <w:rFonts w:ascii="Times New Roman" w:hAnsi="Times New Roman" w:cs="Times New Roman"/>
                <w:lang w:val="uk-UA"/>
              </w:rPr>
            </w:pPr>
          </w:p>
          <w:p>
            <w:pPr>
              <w:ind w:firstLine="284"/>
              <w:jc w:val="both"/>
              <w:rPr>
                <w:rFonts w:ascii="Times New Roman" w:hAnsi="Times New Roman" w:cs="Times New Roman"/>
                <w:b/>
                <w:lang w:val="uk-UA"/>
              </w:rPr>
            </w:pPr>
          </w:p>
          <w:p>
            <w:pPr>
              <w:ind w:firstLine="284"/>
              <w:jc w:val="both"/>
              <w:rPr>
                <w:rFonts w:ascii="Times New Roman" w:hAnsi="Times New Roman" w:cs="Times New Roman"/>
                <w:b/>
                <w:lang w:val="uk-UA"/>
              </w:rPr>
            </w:pPr>
            <w:r>
              <w:rPr>
                <w:rFonts w:ascii="Times New Roman" w:hAnsi="Times New Roman" w:cs="Times New Roman"/>
                <w:b/>
                <w:lang w:val="uk-UA"/>
              </w:rPr>
              <w:t xml:space="preserve">Об </w:t>
            </w:r>
            <w:del w:id="18" w:author="Садика Олександра Анатоліївна" w:date="2015-12-02T15:47:00Z">
              <w:r>
                <w:rPr>
                  <w:rFonts w:ascii="Times New Roman" w:hAnsi="Times New Roman" w:cs="Times New Roman"/>
                  <w:b/>
                  <w:bCs/>
                  <w:lang w:val="uk-UA" w:eastAsia="en-US"/>
                </w:rPr>
                <w:delText>__</w:delText>
              </w:r>
              <w:r>
                <w:rPr>
                  <w:rFonts w:ascii="Times New Roman" w:hAnsi="Times New Roman" w:cs="Times New Roman"/>
                  <w:b/>
                  <w:lang w:val="uk-UA"/>
                </w:rPr>
                <w:delText xml:space="preserve"> </w:delText>
              </w:r>
            </w:del>
            <w:ins w:id="19" w:author="Садика Олександра Анатоліївна" w:date="2015-12-02T15:47:00Z">
              <w:r>
                <w:rPr>
                  <w:rFonts w:ascii="Times New Roman" w:hAnsi="Times New Roman" w:cs="Times New Roman"/>
                  <w:b/>
                  <w:bCs/>
                  <w:lang w:val="uk-UA" w:eastAsia="en-US"/>
                </w:rPr>
                <w:t>11</w:t>
              </w:r>
              <w:r>
                <w:rPr>
                  <w:rFonts w:ascii="Times New Roman" w:hAnsi="Times New Roman" w:cs="Times New Roman"/>
                  <w:b/>
                  <w:lang w:val="uk-UA"/>
                </w:rPr>
                <w:t xml:space="preserve"> </w:t>
              </w:r>
            </w:ins>
            <w:r>
              <w:rPr>
                <w:rFonts w:ascii="Times New Roman" w:hAnsi="Times New Roman" w:cs="Times New Roman"/>
                <w:b/>
                <w:lang w:val="uk-UA"/>
              </w:rPr>
              <w:t xml:space="preserve">год. </w:t>
            </w:r>
            <w:del w:id="20" w:author="Садика Олександра Анатоліївна" w:date="2015-12-02T15:47:00Z">
              <w:r>
                <w:rPr>
                  <w:rFonts w:ascii="Times New Roman" w:hAnsi="Times New Roman" w:cs="Times New Roman"/>
                  <w:b/>
                  <w:bCs/>
                  <w:lang w:val="uk-UA"/>
                </w:rPr>
                <w:delText>___</w:delText>
              </w:r>
            </w:del>
            <w:ins w:id="21" w:author="Садика Олександра Анатоліївна" w:date="2015-12-02T15:47:00Z">
              <w:r>
                <w:rPr>
                  <w:rFonts w:ascii="Times New Roman" w:hAnsi="Times New Roman" w:cs="Times New Roman"/>
                  <w:b/>
                  <w:bCs/>
                  <w:lang w:val="uk-UA"/>
                </w:rPr>
                <w:t>00</w:t>
              </w:r>
            </w:ins>
            <w:r>
              <w:rPr>
                <w:rFonts w:ascii="Times New Roman" w:hAnsi="Times New Roman" w:cs="Times New Roman"/>
                <w:b/>
                <w:lang w:val="uk-UA"/>
              </w:rPr>
              <w:t xml:space="preserve"> хв. </w:t>
            </w:r>
            <w:r>
              <w:rPr>
                <w:rFonts w:ascii="Times New Roman" w:hAnsi="Times New Roman" w:cs="Times New Roman"/>
                <w:b/>
                <w:bCs/>
                <w:lang w:val="uk-UA"/>
              </w:rPr>
              <w:t>«16» грудня 2015</w:t>
            </w:r>
            <w:r>
              <w:rPr>
                <w:rFonts w:ascii="Times New Roman" w:hAnsi="Times New Roman" w:cs="Times New Roman"/>
                <w:b/>
                <w:lang w:val="uk-UA"/>
              </w:rPr>
              <w:t xml:space="preserve"> р.</w:t>
            </w:r>
          </w:p>
          <w:p>
            <w:pPr>
              <w:ind w:firstLine="284"/>
              <w:jc w:val="both"/>
              <w:rPr>
                <w:rFonts w:ascii="Times New Roman" w:hAnsi="Times New Roman" w:cs="Times New Roman"/>
                <w:lang w:val="uk-UA"/>
              </w:rPr>
            </w:pPr>
          </w:p>
          <w:p>
            <w:pPr>
              <w:ind w:firstLine="284"/>
              <w:jc w:val="both"/>
              <w:rPr>
                <w:rFonts w:ascii="Times New Roman" w:hAnsi="Times New Roman" w:cs="Times New Roman"/>
                <w:lang w:val="uk-UA"/>
              </w:rPr>
            </w:pPr>
            <w:r>
              <w:rPr>
                <w:rFonts w:ascii="Times New Roman" w:hAnsi="Times New Roman" w:cs="Times New Roman"/>
                <w:lang w:val="uk-UA"/>
              </w:rPr>
              <w:t>До участі у процедурі розкриття пропозицій конкурсних торгів Замовником допускаються всі Учасники або їх уповноважені представники. Відсутність Учасника або його уповноваженого представника під час процедури розкриття пропозицій конкурсних торгів не є підставою для відмови в розкритті чи розгляді або для відхилення його пропозиції конкурсних торгів.</w:t>
            </w:r>
          </w:p>
          <w:p>
            <w:pPr>
              <w:ind w:firstLine="284"/>
              <w:jc w:val="both"/>
              <w:rPr>
                <w:rFonts w:ascii="Times New Roman" w:hAnsi="Times New Roman" w:cs="Times New Roman"/>
                <w:lang w:val="uk-UA"/>
              </w:rPr>
            </w:pPr>
            <w:r>
              <w:rPr>
                <w:rFonts w:ascii="Times New Roman" w:hAnsi="Times New Roman" w:cs="Times New Roman"/>
                <w:lang w:val="uk-UA"/>
              </w:rPr>
              <w:t>Повноваження представника Учасника підтверджується випискою з протоколу засновників, наказом про призначення або довіреністю, що підтверджує повноваження посадової особи Учасника на участь у процедурі розкриття пропозицій конкурсних торгів .</w:t>
            </w:r>
          </w:p>
          <w:p>
            <w:pPr>
              <w:ind w:firstLine="284"/>
              <w:jc w:val="both"/>
              <w:rPr>
                <w:rFonts w:ascii="Times New Roman" w:hAnsi="Times New Roman" w:cs="Times New Roman"/>
                <w:lang w:val="uk-UA"/>
              </w:rPr>
            </w:pPr>
            <w:r>
              <w:rPr>
                <w:rFonts w:ascii="Times New Roman" w:hAnsi="Times New Roman" w:cs="Times New Roman"/>
                <w:lang w:val="uk-UA"/>
              </w:rPr>
              <w:t>Для підтвердження особи такий представник повинен надати паспорт. Комітет конкурсних торгів у присутності уповноважених представників Учасників розкриває конкурсні пропозиції наступним чином:</w:t>
            </w:r>
          </w:p>
          <w:p>
            <w:pPr>
              <w:ind w:firstLine="284"/>
              <w:jc w:val="both"/>
              <w:rPr>
                <w:rFonts w:ascii="Times New Roman" w:hAnsi="Times New Roman" w:cs="Times New Roman"/>
                <w:lang w:val="uk-UA"/>
              </w:rPr>
            </w:pPr>
            <w:r>
              <w:rPr>
                <w:rFonts w:ascii="Times New Roman" w:hAnsi="Times New Roman" w:cs="Times New Roman"/>
                <w:lang w:val="uk-UA"/>
              </w:rPr>
              <w:t>а) в першу чергу розкриваються конверти з надписом "Зміни", а відкликані конкурсні пропозиції повертаються Учасникам, які їх подали;</w:t>
            </w:r>
          </w:p>
          <w:p>
            <w:pPr>
              <w:ind w:firstLine="284"/>
              <w:jc w:val="both"/>
              <w:rPr>
                <w:rFonts w:ascii="Times New Roman" w:hAnsi="Times New Roman" w:cs="Times New Roman"/>
                <w:lang w:val="uk-UA"/>
              </w:rPr>
            </w:pPr>
            <w:r>
              <w:rPr>
                <w:rFonts w:ascii="Times New Roman" w:hAnsi="Times New Roman" w:cs="Times New Roman"/>
                <w:lang w:val="uk-UA"/>
              </w:rPr>
              <w:t xml:space="preserve">б) усі інші конверти з конкурсними пропозиціями розпечатуються у будь-якій послідовності; </w:t>
            </w:r>
          </w:p>
          <w:p>
            <w:pPr>
              <w:ind w:firstLine="284"/>
              <w:jc w:val="both"/>
              <w:rPr>
                <w:rFonts w:ascii="Times New Roman" w:hAnsi="Times New Roman" w:cs="Times New Roman"/>
                <w:lang w:val="uk-UA"/>
              </w:rPr>
            </w:pPr>
            <w:r>
              <w:rPr>
                <w:rFonts w:ascii="Times New Roman" w:hAnsi="Times New Roman" w:cs="Times New Roman"/>
                <w:lang w:val="uk-UA"/>
              </w:rPr>
              <w:t xml:space="preserve">Під час розкриття пропозицій конкурсних торгів перевіряється наявність чи відсутність усіх необхідних документів, передбачених документацією, а також оголошуються </w:t>
            </w:r>
            <w:r>
              <w:rPr>
                <w:rFonts w:ascii="Times New Roman" w:hAnsi="Times New Roman" w:cs="Times New Roman"/>
                <w:lang w:val="uk-UA"/>
              </w:rPr>
              <w:lastRenderedPageBreak/>
              <w:t xml:space="preserve">найменування та місцезнаходження кожного Учасника, ціна кожної пропозиції конкурсних торгів. Зазначена інформація вноситься до протоколу розкриття пропозицій конкурсних торгів. </w:t>
            </w:r>
          </w:p>
          <w:p>
            <w:pPr>
              <w:ind w:firstLine="284"/>
              <w:jc w:val="both"/>
              <w:rPr>
                <w:rFonts w:ascii="Times New Roman" w:hAnsi="Times New Roman" w:cs="Times New Roman"/>
                <w:lang w:val="uk-UA"/>
              </w:rPr>
            </w:pPr>
            <w:r>
              <w:rPr>
                <w:rFonts w:ascii="Times New Roman" w:hAnsi="Times New Roman" w:cs="Times New Roman"/>
                <w:lang w:val="uk-UA"/>
              </w:rPr>
              <w:t xml:space="preserve">Протокол розкриття пропозицій конкурсних торгів складається у день розкриття пропозицій конкурсних торгів. </w:t>
            </w:r>
          </w:p>
          <w:p>
            <w:pPr>
              <w:ind w:firstLine="284"/>
              <w:jc w:val="both"/>
              <w:rPr>
                <w:rFonts w:ascii="Times New Roman" w:hAnsi="Times New Roman" w:cs="Times New Roman"/>
                <w:lang w:val="uk-UA"/>
              </w:rPr>
            </w:pPr>
            <w:r>
              <w:rPr>
                <w:rFonts w:ascii="Times New Roman" w:hAnsi="Times New Roman" w:cs="Times New Roman"/>
                <w:lang w:val="uk-UA"/>
              </w:rPr>
              <w:t xml:space="preserve">Протокол розкриття пропозицій конкурсних торгів підписується членами комітету конкурсних торгів та Учасниками, які беруть участь у процедурі розкриття пропозицій конкурсних торгів. </w:t>
            </w:r>
          </w:p>
          <w:p>
            <w:pPr>
              <w:ind w:firstLine="284"/>
              <w:jc w:val="both"/>
              <w:rPr>
                <w:rFonts w:ascii="Times New Roman" w:hAnsi="Times New Roman" w:cs="Times New Roman"/>
                <w:lang w:val="uk-UA"/>
              </w:rPr>
            </w:pPr>
            <w:r>
              <w:rPr>
                <w:rFonts w:ascii="Times New Roman" w:hAnsi="Times New Roman" w:cs="Times New Roman"/>
                <w:lang w:val="uk-UA"/>
              </w:rPr>
              <w:t>Протокол розкриття пропозицій конкурсних торгів оприлюднюється на веб-сайті Замовника.</w:t>
            </w:r>
          </w:p>
        </w:tc>
      </w:tr>
      <w:tr>
        <w:tc>
          <w:tcPr>
            <w:tcW w:w="0" w:type="auto"/>
            <w:gridSpan w:val="2"/>
            <w:shd w:val="clear" w:color="auto" w:fill="C0C0C0"/>
          </w:tcPr>
          <w:p>
            <w:pPr>
              <w:ind w:firstLine="284"/>
              <w:jc w:val="center"/>
              <w:rPr>
                <w:rFonts w:ascii="Times New Roman" w:hAnsi="Times New Roman" w:cs="Times New Roman"/>
                <w:b/>
                <w:smallCaps/>
                <w:lang w:val="uk-UA"/>
              </w:rPr>
            </w:pPr>
            <w:r>
              <w:rPr>
                <w:rFonts w:ascii="Times New Roman" w:hAnsi="Times New Roman" w:cs="Times New Roman"/>
                <w:b/>
                <w:smallCaps/>
                <w:lang w:val="uk-UA"/>
              </w:rPr>
              <w:lastRenderedPageBreak/>
              <w:t>Розділ 5. Оцінка пропозицій конкурсних торгів та визначення переможця</w:t>
            </w:r>
          </w:p>
        </w:tc>
      </w:tr>
      <w:tr>
        <w:tc>
          <w:tcPr>
            <w:tcW w:w="0" w:type="auto"/>
            <w:shd w:val="clear" w:color="auto" w:fill="auto"/>
          </w:tcPr>
          <w:p>
            <w:pPr>
              <w:pStyle w:val="aa"/>
              <w:spacing w:after="0"/>
              <w:jc w:val="left"/>
              <w:rPr>
                <w:rFonts w:ascii="Times New Roman" w:hAnsi="Times New Roman" w:cs="Times New Roman"/>
                <w:b/>
                <w:sz w:val="22"/>
                <w:szCs w:val="22"/>
                <w:lang w:val="uk-UA"/>
              </w:rPr>
            </w:pPr>
            <w:r>
              <w:rPr>
                <w:rFonts w:ascii="Times New Roman" w:hAnsi="Times New Roman" w:cs="Times New Roman"/>
                <w:b/>
                <w:sz w:val="22"/>
                <w:szCs w:val="22"/>
                <w:lang w:val="uk-UA"/>
              </w:rPr>
              <w:t>1. Розгляд та оцінка пропозицій конкурсних торгів</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lang w:val="uk-UA"/>
              </w:rPr>
            </w:pPr>
          </w:p>
        </w:tc>
        <w:tc>
          <w:tcPr>
            <w:tcW w:w="0" w:type="auto"/>
            <w:shd w:val="clear" w:color="auto" w:fill="auto"/>
          </w:tcPr>
          <w:p>
            <w:pPr>
              <w:ind w:firstLine="284"/>
              <w:jc w:val="both"/>
              <w:rPr>
                <w:rFonts w:ascii="Times New Roman" w:hAnsi="Times New Roman" w:cs="Times New Roman"/>
                <w:lang w:val="uk-UA"/>
              </w:rPr>
            </w:pPr>
            <w:r>
              <w:rPr>
                <w:rFonts w:ascii="Times New Roman" w:hAnsi="Times New Roman" w:cs="Times New Roman"/>
                <w:lang w:val="uk-UA"/>
              </w:rPr>
              <w:t>Замовник має право звернутися до Учасників за роз’ясненнями змісту їх пропозицій конкурсних торгів з метою спрощення розгляду та оцінки пропозицій.</w:t>
            </w:r>
          </w:p>
          <w:p>
            <w:pPr>
              <w:ind w:firstLine="284"/>
              <w:jc w:val="both"/>
              <w:rPr>
                <w:rFonts w:ascii="Times New Roman" w:hAnsi="Times New Roman" w:cs="Times New Roman"/>
                <w:lang w:val="uk-UA"/>
              </w:rPr>
            </w:pPr>
            <w:r>
              <w:rPr>
                <w:rFonts w:ascii="Times New Roman" w:hAnsi="Times New Roman" w:cs="Times New Roman"/>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пропозиції конкурсних торгів будь-якої недостовірної інформації, що є суттєвою при визначенні результатів процедури закупівлі, Замовник відхиляє пропозицію конкурсних торгів такого Учасника.</w:t>
            </w:r>
          </w:p>
          <w:p>
            <w:pPr>
              <w:ind w:firstLine="284"/>
              <w:jc w:val="both"/>
              <w:rPr>
                <w:rFonts w:ascii="Times New Roman" w:hAnsi="Times New Roman" w:cs="Times New Roman"/>
                <w:lang w:val="uk-UA"/>
              </w:rPr>
            </w:pPr>
            <w:r>
              <w:rPr>
                <w:rFonts w:ascii="Times New Roman" w:hAnsi="Times New Roman" w:cs="Times New Roman"/>
                <w:lang w:val="uk-UA"/>
              </w:rPr>
              <w:t>Замовник та Учасники не можуть ініціювати будь-які переговори з питань внесення змін до змісту або ціни поданої пропозиції конкурсних торгів.</w:t>
            </w:r>
          </w:p>
          <w:p>
            <w:pPr>
              <w:ind w:firstLine="284"/>
              <w:jc w:val="both"/>
              <w:rPr>
                <w:rFonts w:ascii="Times New Roman" w:hAnsi="Times New Roman" w:cs="Times New Roman"/>
                <w:lang w:val="uk-UA"/>
              </w:rPr>
            </w:pPr>
            <w:r>
              <w:rPr>
                <w:rFonts w:ascii="Times New Roman" w:hAnsi="Times New Roman" w:cs="Times New Roman"/>
                <w:lang w:val="uk-UA"/>
              </w:rPr>
              <w:t>Оцінка відповідності Учасника встановленим кваліфікаційним критеріям здійснюється на підставі документально підтвердженої інформації, наданої Учасником процедури закупівлі у складі пропозиції конкурсних торгів. Пропозиція конкурсних торгів, що не містить вказаних документів про відповідність Учасника встановленим кваліфікаційним критеріям, є такою, що не відповідає вимогам документації.</w:t>
            </w:r>
          </w:p>
          <w:p>
            <w:pPr>
              <w:ind w:firstLine="284"/>
              <w:jc w:val="both"/>
              <w:rPr>
                <w:rFonts w:ascii="Times New Roman" w:hAnsi="Times New Roman" w:cs="Times New Roman"/>
                <w:lang w:val="uk-UA"/>
              </w:rPr>
            </w:pPr>
            <w:r>
              <w:rPr>
                <w:rFonts w:ascii="Times New Roman" w:hAnsi="Times New Roman" w:cs="Times New Roman"/>
                <w:lang w:val="uk-UA"/>
              </w:rPr>
              <w:t>Інформація щодо розгляду та оцінки пропозицій конкурсних торгів не надається Учасникам або іншим особам, які офіційно не брали участь у процедурі закупівлі, за винятком випадків, коли така інформація вимагається уповноваженим органом для розгляду поданої скарги щодо порядку проведення процедури закупівлі або судом.</w:t>
            </w:r>
          </w:p>
          <w:p>
            <w:pPr>
              <w:ind w:firstLine="284"/>
              <w:jc w:val="both"/>
              <w:rPr>
                <w:rFonts w:ascii="Times New Roman" w:hAnsi="Times New Roman" w:cs="Times New Roman"/>
                <w:lang w:val="uk-UA"/>
              </w:rPr>
            </w:pPr>
            <w:r>
              <w:rPr>
                <w:rFonts w:ascii="Times New Roman" w:hAnsi="Times New Roman" w:cs="Times New Roman"/>
                <w:lang w:val="uk-UA"/>
              </w:rPr>
              <w:t>Будь-які спроби Учасника вплинути на оцінювання Замовником пропозицій, або прийняття рішення про вибір переможця призведуть до відхилення його пропозиції конкурсних торгів.</w:t>
            </w:r>
          </w:p>
          <w:p>
            <w:pPr>
              <w:ind w:firstLine="284"/>
              <w:jc w:val="center"/>
              <w:rPr>
                <w:rFonts w:ascii="Times New Roman" w:hAnsi="Times New Roman" w:cs="Times New Roman"/>
                <w:b/>
                <w:lang w:val="uk-UA"/>
              </w:rPr>
            </w:pPr>
            <w:r>
              <w:rPr>
                <w:rFonts w:ascii="Times New Roman" w:hAnsi="Times New Roman" w:cs="Times New Roman"/>
                <w:b/>
                <w:lang w:val="uk-UA"/>
              </w:rPr>
              <w:t>КРИТЕРІЇ ТА МЕТОДИКА ОЦІНКИ ПРОПОЗИЦІЙ</w:t>
            </w:r>
          </w:p>
          <w:p>
            <w:pPr>
              <w:ind w:firstLine="284"/>
              <w:jc w:val="both"/>
              <w:rPr>
                <w:rFonts w:ascii="Times New Roman" w:hAnsi="Times New Roman" w:cs="Times New Roman"/>
                <w:lang w:val="uk-UA"/>
              </w:rPr>
            </w:pPr>
            <w:r>
              <w:rPr>
                <w:rFonts w:ascii="Times New Roman" w:hAnsi="Times New Roman" w:cs="Times New Roman"/>
                <w:lang w:val="uk-UA"/>
              </w:rPr>
              <w:t>З метою визначення найкращої (економічно вигідної) пропозиції конкурсних торгів та переможця торгів замовником буде застосований один критерій оцінки пропозицій конкурсних торгів:</w:t>
            </w:r>
          </w:p>
          <w:p>
            <w:pPr>
              <w:ind w:firstLine="284"/>
              <w:jc w:val="both"/>
              <w:rPr>
                <w:rFonts w:ascii="Times New Roman" w:hAnsi="Times New Roman" w:cs="Times New Roman"/>
                <w:lang w:val="uk-UA"/>
              </w:rPr>
            </w:pPr>
            <w:r>
              <w:rPr>
                <w:rFonts w:ascii="Times New Roman" w:hAnsi="Times New Roman" w:cs="Times New Roman"/>
                <w:lang w:val="uk-UA"/>
              </w:rPr>
              <w:lastRenderedPageBreak/>
              <w:t>- ціна (далі - загальна вартість пропозиції конкурсних торгів).</w:t>
            </w:r>
          </w:p>
          <w:p>
            <w:pPr>
              <w:ind w:firstLine="284"/>
              <w:jc w:val="both"/>
              <w:rPr>
                <w:rFonts w:ascii="Times New Roman" w:hAnsi="Times New Roman" w:cs="Times New Roman"/>
                <w:lang w:val="uk-UA"/>
              </w:rPr>
            </w:pPr>
            <w:r>
              <w:rPr>
                <w:rFonts w:ascii="Times New Roman" w:hAnsi="Times New Roman" w:cs="Times New Roman"/>
                <w:lang w:val="uk-UA"/>
              </w:rPr>
              <w:t>Максимальна кількість балів, яку може набрати пропозиція конкурсних торгів у результаті оцінки дорівнює 100 балам.</w:t>
            </w:r>
          </w:p>
          <w:p>
            <w:pPr>
              <w:ind w:firstLine="284"/>
              <w:jc w:val="both"/>
              <w:rPr>
                <w:rFonts w:ascii="Times New Roman" w:hAnsi="Times New Roman" w:cs="Times New Roman"/>
                <w:lang w:val="uk-UA"/>
              </w:rPr>
            </w:pPr>
            <w:r>
              <w:rPr>
                <w:rFonts w:ascii="Times New Roman" w:hAnsi="Times New Roman" w:cs="Times New Roman"/>
                <w:lang w:val="uk-UA"/>
              </w:rPr>
              <w:t>Розрахунок балів за критерієм оцінки буде здійснюватися за наступною методикою:</w:t>
            </w:r>
          </w:p>
          <w:p>
            <w:pPr>
              <w:ind w:firstLine="284"/>
              <w:jc w:val="both"/>
              <w:rPr>
                <w:rFonts w:ascii="Times New Roman" w:hAnsi="Times New Roman" w:cs="Times New Roman"/>
                <w:lang w:val="uk-UA"/>
              </w:rPr>
            </w:pPr>
            <w:r>
              <w:rPr>
                <w:rFonts w:ascii="Times New Roman" w:hAnsi="Times New Roman" w:cs="Times New Roman"/>
                <w:lang w:val="uk-UA"/>
              </w:rPr>
              <w:t>пропозиції конкурсних торгів, загальна вартість якої найменша, присвоюється максимально можлива кількість балів - 100. Кількість балів для решти пропозицій конкурсних торгів визначається за формулою:</w:t>
            </w:r>
          </w:p>
          <w:p>
            <w:pPr>
              <w:ind w:firstLine="284"/>
              <w:jc w:val="both"/>
              <w:rPr>
                <w:rFonts w:ascii="Times New Roman" w:hAnsi="Times New Roman" w:cs="Times New Roman"/>
                <w:lang w:val="uk-UA"/>
              </w:rPr>
            </w:pPr>
            <w:proofErr w:type="spellStart"/>
            <w:r>
              <w:rPr>
                <w:rFonts w:ascii="Times New Roman" w:hAnsi="Times New Roman" w:cs="Times New Roman"/>
                <w:lang w:val="uk-UA"/>
              </w:rPr>
              <w:t>Бобчисл</w:t>
            </w:r>
            <w:proofErr w:type="spellEnd"/>
            <w:r>
              <w:rPr>
                <w:rFonts w:ascii="Times New Roman" w:hAnsi="Times New Roman" w:cs="Times New Roman"/>
                <w:lang w:val="uk-UA"/>
              </w:rPr>
              <w:t xml:space="preserve"> = Ц </w:t>
            </w:r>
            <w:proofErr w:type="spellStart"/>
            <w:r>
              <w:rPr>
                <w:rFonts w:ascii="Times New Roman" w:hAnsi="Times New Roman" w:cs="Times New Roman"/>
                <w:lang w:val="uk-UA"/>
              </w:rPr>
              <w:t>min</w:t>
            </w:r>
            <w:proofErr w:type="spellEnd"/>
            <w:r>
              <w:rPr>
                <w:rFonts w:ascii="Times New Roman" w:hAnsi="Times New Roman" w:cs="Times New Roman"/>
                <w:lang w:val="uk-UA"/>
              </w:rPr>
              <w:t xml:space="preserve"> /Ц </w:t>
            </w:r>
            <w:proofErr w:type="spellStart"/>
            <w:r>
              <w:rPr>
                <w:rFonts w:ascii="Times New Roman" w:hAnsi="Times New Roman" w:cs="Times New Roman"/>
                <w:lang w:val="uk-UA"/>
              </w:rPr>
              <w:t>обчисл</w:t>
            </w:r>
            <w:proofErr w:type="spellEnd"/>
            <w:r>
              <w:rPr>
                <w:rFonts w:ascii="Times New Roman" w:hAnsi="Times New Roman" w:cs="Times New Roman"/>
                <w:lang w:val="uk-UA"/>
              </w:rPr>
              <w:t xml:space="preserve"> × 100, де</w:t>
            </w:r>
          </w:p>
          <w:p>
            <w:pPr>
              <w:ind w:firstLine="284"/>
              <w:jc w:val="both"/>
              <w:rPr>
                <w:rFonts w:ascii="Times New Roman" w:hAnsi="Times New Roman" w:cs="Times New Roman"/>
                <w:lang w:val="uk-UA"/>
              </w:rPr>
            </w:pPr>
            <w:proofErr w:type="spellStart"/>
            <w:r>
              <w:rPr>
                <w:rFonts w:ascii="Times New Roman" w:hAnsi="Times New Roman" w:cs="Times New Roman"/>
                <w:lang w:val="uk-UA"/>
              </w:rPr>
              <w:t>Бобчисл</w:t>
            </w:r>
            <w:proofErr w:type="spellEnd"/>
            <w:r>
              <w:rPr>
                <w:rFonts w:ascii="Times New Roman" w:hAnsi="Times New Roman" w:cs="Times New Roman"/>
                <w:lang w:val="uk-UA"/>
              </w:rPr>
              <w:t xml:space="preserve">  – обчислювана кількість балів;</w:t>
            </w:r>
          </w:p>
          <w:p>
            <w:pPr>
              <w:ind w:firstLine="284"/>
              <w:jc w:val="both"/>
              <w:rPr>
                <w:rFonts w:ascii="Times New Roman" w:hAnsi="Times New Roman" w:cs="Times New Roman"/>
                <w:lang w:val="uk-UA"/>
              </w:rPr>
            </w:pPr>
            <w:r>
              <w:rPr>
                <w:rFonts w:ascii="Times New Roman" w:hAnsi="Times New Roman" w:cs="Times New Roman"/>
                <w:lang w:val="uk-UA"/>
              </w:rPr>
              <w:t xml:space="preserve">Ц </w:t>
            </w:r>
            <w:proofErr w:type="spellStart"/>
            <w:r>
              <w:rPr>
                <w:rFonts w:ascii="Times New Roman" w:hAnsi="Times New Roman" w:cs="Times New Roman"/>
                <w:lang w:val="uk-UA"/>
              </w:rPr>
              <w:t>min</w:t>
            </w:r>
            <w:proofErr w:type="spellEnd"/>
            <w:r>
              <w:rPr>
                <w:rFonts w:ascii="Times New Roman" w:hAnsi="Times New Roman" w:cs="Times New Roman"/>
                <w:lang w:val="uk-UA"/>
              </w:rPr>
              <w:t xml:space="preserve"> – найменша загальна вартість пропозиції конкурсних торгів;</w:t>
            </w:r>
          </w:p>
          <w:p>
            <w:pPr>
              <w:ind w:firstLine="284"/>
              <w:jc w:val="both"/>
              <w:rPr>
                <w:rFonts w:ascii="Times New Roman" w:hAnsi="Times New Roman" w:cs="Times New Roman"/>
                <w:lang w:val="uk-UA"/>
              </w:rPr>
            </w:pPr>
            <w:proofErr w:type="spellStart"/>
            <w:r>
              <w:rPr>
                <w:rFonts w:ascii="Times New Roman" w:hAnsi="Times New Roman" w:cs="Times New Roman"/>
                <w:lang w:val="uk-UA"/>
              </w:rPr>
              <w:t>Цобчисл</w:t>
            </w:r>
            <w:proofErr w:type="spellEnd"/>
            <w:r>
              <w:rPr>
                <w:rFonts w:ascii="Times New Roman" w:hAnsi="Times New Roman" w:cs="Times New Roman"/>
                <w:lang w:val="uk-UA"/>
              </w:rPr>
              <w:t xml:space="preserve"> – загальна вартість пропозиції конкурсних торгів учасника, кількість балів для якої обчислюється;</w:t>
            </w:r>
          </w:p>
          <w:p>
            <w:pPr>
              <w:ind w:firstLine="284"/>
              <w:jc w:val="both"/>
              <w:rPr>
                <w:rFonts w:ascii="Times New Roman" w:hAnsi="Times New Roman" w:cs="Times New Roman"/>
                <w:lang w:val="uk-UA"/>
              </w:rPr>
            </w:pPr>
            <w:r>
              <w:rPr>
                <w:rFonts w:ascii="Times New Roman" w:hAnsi="Times New Roman" w:cs="Times New Roman"/>
                <w:lang w:val="uk-UA"/>
              </w:rPr>
              <w:t xml:space="preserve">100 – максимально можлива кількість балів за критерієм </w:t>
            </w:r>
            <w:proofErr w:type="spellStart"/>
            <w:r>
              <w:rPr>
                <w:rFonts w:ascii="Times New Roman" w:hAnsi="Times New Roman" w:cs="Times New Roman"/>
                <w:lang w:val="uk-UA"/>
              </w:rPr>
              <w:t>„загальна</w:t>
            </w:r>
            <w:proofErr w:type="spellEnd"/>
            <w:r>
              <w:rPr>
                <w:rFonts w:ascii="Times New Roman" w:hAnsi="Times New Roman" w:cs="Times New Roman"/>
                <w:lang w:val="uk-UA"/>
              </w:rPr>
              <w:t xml:space="preserve"> вартість пропозиції конкурсних торгів”.</w:t>
            </w:r>
          </w:p>
          <w:p>
            <w:pPr>
              <w:ind w:firstLine="284"/>
              <w:jc w:val="both"/>
              <w:rPr>
                <w:rFonts w:ascii="Times New Roman" w:hAnsi="Times New Roman" w:cs="Times New Roman"/>
                <w:lang w:val="uk-UA"/>
              </w:rPr>
            </w:pPr>
            <w:r>
              <w:rPr>
                <w:rFonts w:ascii="Times New Roman" w:hAnsi="Times New Roman" w:cs="Times New Roman"/>
                <w:lang w:val="uk-UA"/>
              </w:rPr>
              <w:t>Пропозиція конкурсних торгів учасника, який набрав найбільшу кількість балів, визначається найкращою, а такий учасник визначається у подальшому переможцем торгів.</w:t>
            </w:r>
          </w:p>
          <w:p>
            <w:pPr>
              <w:ind w:firstLine="284"/>
              <w:jc w:val="both"/>
              <w:rPr>
                <w:rFonts w:ascii="Times New Roman" w:hAnsi="Times New Roman" w:cs="Times New Roman"/>
                <w:lang w:val="uk-UA"/>
              </w:rPr>
            </w:pPr>
            <w:r>
              <w:rPr>
                <w:rFonts w:ascii="Times New Roman" w:hAnsi="Times New Roman" w:cs="Times New Roman"/>
                <w:lang w:val="uk-UA"/>
              </w:rPr>
              <w:t>У випадку однакової кількості балів у кількох учасників, переможець визначається шляхом голосування членів комітету конкурсних торгів простою більшістю голосів за участю в голосуванні не менше двох третин членів комітету з конкурсних торгів. Якщо результати голосування розділилися порівну, вирішальний голос має голова комітету з конкурсних торгів.</w:t>
            </w:r>
          </w:p>
          <w:p>
            <w:pPr>
              <w:ind w:firstLine="284"/>
              <w:jc w:val="both"/>
              <w:rPr>
                <w:rFonts w:ascii="Times New Roman" w:hAnsi="Times New Roman" w:cs="Times New Roman"/>
                <w:lang w:val="uk-UA"/>
              </w:rPr>
            </w:pPr>
            <w:r>
              <w:rPr>
                <w:rFonts w:ascii="Times New Roman" w:hAnsi="Times New Roman" w:cs="Times New Roman"/>
                <w:lang w:val="uk-UA"/>
              </w:rPr>
              <w:t xml:space="preserve">Загальний строк розгляду, оцінки та визначення переможця процедури закупівлі не повинен перевищувати 20 робочих днів з дня розкриття пропозицій конкурсних торгів. </w:t>
            </w:r>
          </w:p>
        </w:tc>
      </w:tr>
      <w:tr>
        <w:tc>
          <w:tcPr>
            <w:tcW w:w="0" w:type="auto"/>
            <w:shd w:val="clear" w:color="auto" w:fill="auto"/>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lang w:val="uk-UA"/>
              </w:rPr>
            </w:pPr>
            <w:r>
              <w:rPr>
                <w:rFonts w:ascii="Times New Roman" w:hAnsi="Times New Roman" w:cs="Times New Roman"/>
                <w:b/>
                <w:lang w:val="uk-UA"/>
              </w:rPr>
              <w:lastRenderedPageBreak/>
              <w:t>2. Виправлення арифметичних помилок</w:t>
            </w:r>
          </w:p>
        </w:tc>
        <w:tc>
          <w:tcPr>
            <w:tcW w:w="0" w:type="auto"/>
            <w:shd w:val="clear" w:color="auto" w:fill="auto"/>
          </w:tcPr>
          <w:p>
            <w:pPr>
              <w:ind w:firstLine="284"/>
              <w:jc w:val="both"/>
              <w:rPr>
                <w:rFonts w:ascii="Times New Roman" w:hAnsi="Times New Roman" w:cs="Times New Roman"/>
                <w:lang w:val="uk-UA"/>
              </w:rPr>
            </w:pPr>
            <w:r>
              <w:rPr>
                <w:rFonts w:ascii="Times New Roman" w:hAnsi="Times New Roman" w:cs="Times New Roman"/>
                <w:lang w:val="uk-UA"/>
              </w:rPr>
              <w:t>Замовник має право на виправлення арифметичних помилок, допущених в результаті арифметичних дій, виявлених у поданій пропозиції конкурсних торгів під час проведення її оцінки,  за умови отримання письмової згоди на це Учасника, який подав пропозицію конкурсних торгів.</w:t>
            </w:r>
          </w:p>
          <w:p>
            <w:pPr>
              <w:ind w:firstLine="284"/>
              <w:jc w:val="both"/>
              <w:rPr>
                <w:rFonts w:ascii="Times New Roman" w:hAnsi="Times New Roman" w:cs="Times New Roman"/>
                <w:lang w:val="uk-UA"/>
              </w:rPr>
            </w:pPr>
            <w:r>
              <w:rPr>
                <w:rFonts w:ascii="Times New Roman" w:hAnsi="Times New Roman" w:cs="Times New Roman"/>
                <w:lang w:val="uk-UA"/>
              </w:rPr>
              <w:t>Помилки виправляються Замовником у  наступному порядку:</w:t>
            </w:r>
          </w:p>
          <w:p>
            <w:pPr>
              <w:ind w:firstLine="284"/>
              <w:jc w:val="both"/>
              <w:rPr>
                <w:rFonts w:ascii="Times New Roman" w:hAnsi="Times New Roman" w:cs="Times New Roman"/>
                <w:lang w:val="uk-UA"/>
              </w:rPr>
            </w:pPr>
            <w:r>
              <w:rPr>
                <w:rFonts w:ascii="Times New Roman" w:hAnsi="Times New Roman" w:cs="Times New Roman"/>
                <w:lang w:val="uk-UA"/>
              </w:rPr>
              <w:t>а) при розходженні між сумами, літерами та в цифрах, сума літерами є визначальною;</w:t>
            </w:r>
          </w:p>
          <w:p>
            <w:pPr>
              <w:ind w:firstLine="284"/>
              <w:jc w:val="both"/>
              <w:rPr>
                <w:rFonts w:ascii="Times New Roman" w:hAnsi="Times New Roman" w:cs="Times New Roman"/>
                <w:lang w:val="uk-UA"/>
              </w:rPr>
            </w:pPr>
            <w:r>
              <w:rPr>
                <w:rFonts w:ascii="Times New Roman" w:hAnsi="Times New Roman" w:cs="Times New Roman"/>
                <w:lang w:val="uk-UA"/>
              </w:rPr>
              <w:t>б) при розходженні між ціною одиниці окремого елементу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у такому випадку призначена підсумкова ціна є визначальною, а ціна за одиницю виправляється;</w:t>
            </w:r>
          </w:p>
          <w:p>
            <w:pPr>
              <w:ind w:firstLine="284"/>
              <w:jc w:val="both"/>
              <w:rPr>
                <w:rFonts w:ascii="Times New Roman" w:hAnsi="Times New Roman" w:cs="Times New Roman"/>
                <w:lang w:val="uk-UA"/>
              </w:rPr>
            </w:pPr>
            <w:r>
              <w:rPr>
                <w:rFonts w:ascii="Times New Roman" w:hAnsi="Times New Roman" w:cs="Times New Roman"/>
                <w:lang w:val="uk-UA"/>
              </w:rPr>
              <w:t xml:space="preserve">в) при розходженні між підсумковою ціною пропозиції конкурсних торгів, отриманою шляхом додавання елементів ціни та підсумковою ціною пропозиції конкурсних торгів, отриманою при перевірці пропозиції конкурсних торгів шляхом додавання елементів ціни, визначальною є фактична сума ціни пропозиції </w:t>
            </w:r>
            <w:r>
              <w:rPr>
                <w:rFonts w:ascii="Times New Roman" w:hAnsi="Times New Roman" w:cs="Times New Roman"/>
                <w:lang w:val="uk-UA"/>
              </w:rPr>
              <w:lastRenderedPageBreak/>
              <w:t>конкурсних торгів, отримана шляхом додавання елементів ціни.</w:t>
            </w:r>
          </w:p>
          <w:p>
            <w:pPr>
              <w:ind w:firstLine="284"/>
              <w:jc w:val="both"/>
              <w:rPr>
                <w:rFonts w:ascii="Times New Roman" w:hAnsi="Times New Roman" w:cs="Times New Roman"/>
                <w:b/>
                <w:i/>
                <w:u w:val="single"/>
                <w:lang w:val="uk-UA"/>
              </w:rPr>
            </w:pPr>
            <w:r>
              <w:rPr>
                <w:rFonts w:ascii="Times New Roman" w:hAnsi="Times New Roman" w:cs="Times New Roman"/>
                <w:lang w:val="uk-UA"/>
              </w:rPr>
              <w:t>У разі виявлення арифметичної помилки в пропозиції конкурсних торгів Замовник надсилає факсимільним та поштовим зв’язком Учаснику запит щодо виправлення арифметичної помилки. У разі не надання протягом трьох робочих днів письмової згоди Учасником на виправлення арифметичної помилки вважається, що Учасник не погоджується з виправленням виявленої Замовником арифметичної помилки.</w:t>
            </w:r>
          </w:p>
          <w:p>
            <w:pPr>
              <w:ind w:firstLine="284"/>
              <w:jc w:val="both"/>
              <w:rPr>
                <w:rFonts w:ascii="Times New Roman" w:hAnsi="Times New Roman" w:cs="Times New Roman"/>
                <w:lang w:val="uk-UA"/>
              </w:rPr>
            </w:pPr>
            <w:r>
              <w:rPr>
                <w:rFonts w:ascii="Times New Roman" w:hAnsi="Times New Roman" w:cs="Times New Roman"/>
                <w:lang w:val="uk-UA"/>
              </w:rPr>
              <w:t>Якщо Учасник не згоден з виправленням арифметичних помилок, його  пропозиція конкурсних торгів відхиляється.</w:t>
            </w:r>
          </w:p>
        </w:tc>
      </w:tr>
      <w:tr>
        <w:tc>
          <w:tcPr>
            <w:tcW w:w="0" w:type="auto"/>
            <w:shd w:val="clear" w:color="auto" w:fill="auto"/>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lang w:val="uk-UA"/>
              </w:rPr>
            </w:pPr>
            <w:r>
              <w:rPr>
                <w:rFonts w:ascii="Times New Roman" w:hAnsi="Times New Roman" w:cs="Times New Roman"/>
                <w:b/>
                <w:lang w:val="uk-UA"/>
              </w:rPr>
              <w:lastRenderedPageBreak/>
              <w:t>3. Акцепт пропозиції конкурсних торгів</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lang w:val="uk-UA"/>
              </w:rPr>
            </w:pPr>
          </w:p>
        </w:tc>
        <w:tc>
          <w:tcPr>
            <w:tcW w:w="0" w:type="auto"/>
            <w:shd w:val="clear" w:color="auto" w:fill="auto"/>
          </w:tcPr>
          <w:p>
            <w:pPr>
              <w:ind w:firstLine="284"/>
              <w:jc w:val="both"/>
              <w:rPr>
                <w:rFonts w:ascii="Times New Roman" w:hAnsi="Times New Roman" w:cs="Times New Roman"/>
                <w:lang w:val="uk-UA"/>
              </w:rPr>
            </w:pPr>
            <w:r>
              <w:rPr>
                <w:rFonts w:ascii="Times New Roman" w:hAnsi="Times New Roman" w:cs="Times New Roman"/>
                <w:lang w:val="uk-UA"/>
              </w:rPr>
              <w:t xml:space="preserve">У день визначення переможця Замовник акцептує пропозицію конкурсних торгів, що визнана найбільш економічно вигідною за результатами оцінки. </w:t>
            </w:r>
          </w:p>
          <w:p>
            <w:pPr>
              <w:ind w:firstLine="284"/>
              <w:jc w:val="both"/>
              <w:rPr>
                <w:rFonts w:ascii="Times New Roman" w:hAnsi="Times New Roman" w:cs="Times New Roman"/>
                <w:lang w:val="uk-UA"/>
              </w:rPr>
            </w:pPr>
            <w:r>
              <w:rPr>
                <w:rFonts w:ascii="Times New Roman" w:hAnsi="Times New Roman" w:cs="Times New Roman"/>
                <w:lang w:val="uk-UA"/>
              </w:rPr>
              <w:t xml:space="preserve">Замовник зобов'язаний протягом трьох робочих днів з дня прийняття рішення про визначення переможця надіслати переможцю торгів повідомлення про акцепт пропозиції конкурсних торгів, а всім учасникам - письмове повідомлення про результати торгів із зазначенням найменування та місцезнаходження учасника - переможця, пропозицію конкурсних торгів якого визнано найбільш економічно вигідною за результатами оцінки. </w:t>
            </w:r>
          </w:p>
          <w:p>
            <w:pPr>
              <w:ind w:firstLine="284"/>
              <w:jc w:val="both"/>
              <w:rPr>
                <w:rFonts w:ascii="Times New Roman" w:hAnsi="Times New Roman" w:cs="Times New Roman"/>
                <w:lang w:val="uk-UA"/>
              </w:rPr>
            </w:pPr>
            <w:r>
              <w:rPr>
                <w:rFonts w:ascii="Times New Roman" w:hAnsi="Times New Roman" w:cs="Times New Roman"/>
                <w:lang w:val="uk-UA"/>
              </w:rPr>
              <w:t>Замовник укладає договір про закупівлю з учасником, пропозицію конкурсних торгів якого було акцептовано, не пізніше ніж через 20 робочих днів з дня акцепту пропозиції, відповідно до вимог Документації та акцептованої пропозиції. З метою забезпечення права на оскарження рішень замовника, договір про закупівлю не може бути укладено раніше ніж через п’ять робочих днів з дати оприлюднення на веб-сайті повідомлення про акцепт пропозиції конкурсних торгів.</w:t>
            </w:r>
          </w:p>
          <w:p>
            <w:pPr>
              <w:ind w:firstLine="284"/>
              <w:jc w:val="both"/>
              <w:rPr>
                <w:rFonts w:ascii="Times New Roman" w:hAnsi="Times New Roman" w:cs="Times New Roman"/>
                <w:lang w:val="uk-UA"/>
              </w:rPr>
            </w:pPr>
            <w:r>
              <w:rPr>
                <w:rFonts w:ascii="Times New Roman" w:hAnsi="Times New Roman" w:cs="Times New Roman"/>
                <w:lang w:val="uk-UA"/>
              </w:rPr>
              <w:t xml:space="preserve">У разі письмової відмови переможця торгів підписати договір про закупівлю відповідно до вимог документації або не укладення договору про закупівлю з вини учасника у строк, визначений цим Порядком, замовник визначає найбільш економічно вигідну пропозицію конкурсних торгів з тих, строк дії яких ще не минув. </w:t>
            </w:r>
          </w:p>
        </w:tc>
      </w:tr>
      <w:tr>
        <w:tc>
          <w:tcPr>
            <w:tcW w:w="0" w:type="auto"/>
            <w:shd w:val="clear" w:color="auto" w:fill="auto"/>
          </w:tcPr>
          <w:p>
            <w:pPr>
              <w:rPr>
                <w:rFonts w:ascii="Times New Roman" w:hAnsi="Times New Roman" w:cs="Times New Roman"/>
                <w:b/>
                <w:lang w:val="uk-UA"/>
              </w:rPr>
            </w:pPr>
            <w:r>
              <w:rPr>
                <w:rFonts w:ascii="Times New Roman" w:hAnsi="Times New Roman" w:cs="Times New Roman"/>
                <w:b/>
                <w:lang w:val="uk-UA"/>
              </w:rPr>
              <w:t>4. Відхилення пропозицій конкурсних торгів</w:t>
            </w:r>
          </w:p>
        </w:tc>
        <w:tc>
          <w:tcPr>
            <w:tcW w:w="0" w:type="auto"/>
            <w:shd w:val="clear" w:color="auto" w:fill="auto"/>
          </w:tcPr>
          <w:p>
            <w:pPr>
              <w:ind w:firstLine="284"/>
              <w:jc w:val="both"/>
              <w:rPr>
                <w:rFonts w:ascii="Times New Roman" w:hAnsi="Times New Roman" w:cs="Times New Roman"/>
                <w:u w:val="single"/>
                <w:lang w:val="uk-UA"/>
              </w:rPr>
            </w:pPr>
            <w:r>
              <w:rPr>
                <w:rFonts w:ascii="Times New Roman" w:hAnsi="Times New Roman" w:cs="Times New Roman"/>
                <w:u w:val="single"/>
                <w:lang w:val="uk-UA"/>
              </w:rPr>
              <w:t xml:space="preserve">Замовник відхиляє пропозицію конкурсних торгів, у разі якщо: </w:t>
            </w:r>
          </w:p>
          <w:p>
            <w:pPr>
              <w:ind w:firstLine="317"/>
              <w:jc w:val="both"/>
              <w:rPr>
                <w:rFonts w:ascii="Times New Roman" w:hAnsi="Times New Roman" w:cs="Times New Roman"/>
                <w:lang w:val="uk-UA"/>
              </w:rPr>
            </w:pPr>
            <w:r>
              <w:rPr>
                <w:rFonts w:ascii="Times New Roman" w:hAnsi="Times New Roman" w:cs="Times New Roman"/>
                <w:lang w:val="uk-UA"/>
              </w:rPr>
              <w:t xml:space="preserve">1) Учасник не відповідає кваліфікаційним критеріям, встановленим в документації; </w:t>
            </w:r>
          </w:p>
          <w:p>
            <w:pPr>
              <w:ind w:firstLine="317"/>
              <w:jc w:val="both"/>
              <w:rPr>
                <w:rFonts w:ascii="Times New Roman" w:hAnsi="Times New Roman" w:cs="Times New Roman"/>
                <w:lang w:val="uk-UA"/>
              </w:rPr>
            </w:pPr>
            <w:r>
              <w:rPr>
                <w:rFonts w:ascii="Times New Roman" w:hAnsi="Times New Roman" w:cs="Times New Roman"/>
                <w:lang w:val="uk-UA"/>
              </w:rPr>
              <w:t>2) Учасник не погоджується з виправленням виявленої Замовником арифметичної помилки;</w:t>
            </w:r>
          </w:p>
          <w:p>
            <w:pPr>
              <w:ind w:firstLine="317"/>
              <w:jc w:val="both"/>
              <w:rPr>
                <w:rFonts w:ascii="Times New Roman" w:hAnsi="Times New Roman" w:cs="Times New Roman"/>
                <w:lang w:val="uk-UA"/>
              </w:rPr>
            </w:pPr>
            <w:r>
              <w:rPr>
                <w:rFonts w:ascii="Times New Roman" w:hAnsi="Times New Roman" w:cs="Times New Roman"/>
                <w:lang w:val="uk-UA"/>
              </w:rPr>
              <w:t>3) Учасник не надав забезпечення пропозиції конкурсних торгів, якщо таке забезпечення вимагалося Замовником;</w:t>
            </w:r>
          </w:p>
          <w:p>
            <w:pPr>
              <w:ind w:firstLine="317"/>
              <w:jc w:val="both"/>
              <w:rPr>
                <w:rFonts w:ascii="Times New Roman" w:hAnsi="Times New Roman" w:cs="Times New Roman"/>
                <w:lang w:val="uk-UA"/>
              </w:rPr>
            </w:pPr>
            <w:r>
              <w:rPr>
                <w:rFonts w:ascii="Times New Roman" w:hAnsi="Times New Roman" w:cs="Times New Roman"/>
                <w:lang w:val="uk-UA"/>
              </w:rPr>
              <w:t>4) наявні підстави, зазначені у документації абзац 2 пункт 1 Розділу 5;</w:t>
            </w:r>
          </w:p>
          <w:p>
            <w:pPr>
              <w:ind w:firstLine="317"/>
              <w:jc w:val="both"/>
              <w:rPr>
                <w:rFonts w:ascii="Times New Roman" w:hAnsi="Times New Roman" w:cs="Times New Roman"/>
                <w:lang w:val="uk-UA"/>
              </w:rPr>
            </w:pPr>
            <w:r>
              <w:rPr>
                <w:rFonts w:ascii="Times New Roman" w:hAnsi="Times New Roman" w:cs="Times New Roman"/>
                <w:lang w:val="uk-UA"/>
              </w:rPr>
              <w:t xml:space="preserve">5) пропозиція конкурсних торгів не відповідає умовам документації конкурсних торгів.  </w:t>
            </w:r>
          </w:p>
          <w:p>
            <w:pPr>
              <w:ind w:firstLine="284"/>
              <w:jc w:val="both"/>
              <w:rPr>
                <w:rFonts w:ascii="Times New Roman" w:hAnsi="Times New Roman" w:cs="Times New Roman"/>
                <w:u w:val="single"/>
                <w:lang w:val="uk-UA"/>
              </w:rPr>
            </w:pPr>
            <w:r>
              <w:rPr>
                <w:rFonts w:ascii="Times New Roman" w:hAnsi="Times New Roman" w:cs="Times New Roman"/>
                <w:u w:val="single"/>
                <w:lang w:val="uk-UA"/>
              </w:rPr>
              <w:t xml:space="preserve">Замовник приймає рішення про відмову Учаснику в участі у процедурі закупівлі та зобов'язаний відхилити пропозицію конкурсних торгів  Учасника у разі якщо: </w:t>
            </w:r>
          </w:p>
          <w:p>
            <w:pPr>
              <w:ind w:firstLine="284"/>
              <w:jc w:val="both"/>
              <w:rPr>
                <w:rFonts w:ascii="Times New Roman" w:hAnsi="Times New Roman" w:cs="Times New Roman"/>
                <w:lang w:val="uk-UA"/>
              </w:rPr>
            </w:pPr>
            <w:r>
              <w:rPr>
                <w:rFonts w:ascii="Times New Roman" w:hAnsi="Times New Roman" w:cs="Times New Roman"/>
                <w:lang w:val="uk-UA"/>
              </w:rPr>
              <w:t xml:space="preserve">1) він має незаперечні докази того, що учасник дає або </w:t>
            </w:r>
            <w:r>
              <w:rPr>
                <w:rFonts w:ascii="Times New Roman" w:hAnsi="Times New Roman" w:cs="Times New Roman"/>
                <w:lang w:val="uk-UA"/>
              </w:rPr>
              <w:lastRenderedPageBreak/>
              <w:t>погоджується дати прямо чи опосередковано будь-якій посадовій особі замовника,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pPr>
              <w:ind w:firstLine="284"/>
              <w:jc w:val="both"/>
              <w:rPr>
                <w:rFonts w:ascii="Times New Roman" w:hAnsi="Times New Roman" w:cs="Times New Roman"/>
                <w:lang w:val="uk-UA"/>
              </w:rPr>
            </w:pPr>
            <w:r>
              <w:rPr>
                <w:rFonts w:ascii="Times New Roman" w:hAnsi="Times New Roman" w:cs="Times New Roman"/>
                <w:lang w:val="uk-UA"/>
              </w:rPr>
              <w:t>2)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державних закупівель корупційного правопорушення;</w:t>
            </w:r>
          </w:p>
          <w:p>
            <w:pPr>
              <w:ind w:firstLine="284"/>
              <w:jc w:val="both"/>
              <w:rPr>
                <w:rFonts w:ascii="Times New Roman" w:hAnsi="Times New Roman" w:cs="Times New Roman"/>
                <w:lang w:val="uk-UA"/>
              </w:rPr>
            </w:pPr>
            <w:r>
              <w:rPr>
                <w:rFonts w:ascii="Times New Roman" w:hAnsi="Times New Roman" w:cs="Times New Roman"/>
                <w:lang w:val="uk-UA"/>
              </w:rPr>
              <w:t xml:space="preserve">3)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hAnsi="Times New Roman" w:cs="Times New Roman"/>
                <w:lang w:val="uk-UA"/>
              </w:rPr>
              <w:t>антиконкурентних</w:t>
            </w:r>
            <w:proofErr w:type="spellEnd"/>
            <w:r>
              <w:rPr>
                <w:rFonts w:ascii="Times New Roman" w:hAnsi="Times New Roman" w:cs="Times New Roman"/>
                <w:lang w:val="uk-UA"/>
              </w:rPr>
              <w:t xml:space="preserve"> узгоджених дій, які стосуються спотворення результатів торгів;</w:t>
            </w:r>
          </w:p>
          <w:p>
            <w:pPr>
              <w:ind w:firstLine="284"/>
              <w:jc w:val="both"/>
              <w:rPr>
                <w:rFonts w:ascii="Times New Roman" w:hAnsi="Times New Roman" w:cs="Times New Roman"/>
                <w:lang w:val="uk-UA"/>
              </w:rPr>
            </w:pPr>
            <w:r>
              <w:rPr>
                <w:rFonts w:ascii="Times New Roman" w:hAnsi="Times New Roman" w:cs="Times New Roman"/>
                <w:lang w:val="uk-UA"/>
              </w:rPr>
              <w:t>4) фізична особа, яка є учасником, була засуджена за злочин, вчинений з корисливих мотивів, судимість з якої не знято або не погашено у встановленому законом порядку;</w:t>
            </w:r>
          </w:p>
          <w:p>
            <w:pPr>
              <w:ind w:firstLine="284"/>
              <w:jc w:val="both"/>
              <w:rPr>
                <w:rFonts w:ascii="Times New Roman" w:hAnsi="Times New Roman" w:cs="Times New Roman"/>
                <w:lang w:val="uk-UA"/>
              </w:rPr>
            </w:pPr>
            <w:r>
              <w:rPr>
                <w:rFonts w:ascii="Times New Roman" w:hAnsi="Times New Roman" w:cs="Times New Roman"/>
                <w:lang w:val="uk-UA"/>
              </w:rPr>
              <w:t>5) службова (посадова) особа учасника, яку уповноважено учасником представляти його інтереси під час проведення процедури закупівлі, була засуджена за злочин, вчинений з корисливих мотивів, судимість з якої не знято або не погашено у встановленому законом порядку;</w:t>
            </w:r>
          </w:p>
          <w:p>
            <w:pPr>
              <w:ind w:firstLine="284"/>
              <w:jc w:val="both"/>
              <w:rPr>
                <w:rFonts w:ascii="Times New Roman" w:hAnsi="Times New Roman" w:cs="Times New Roman"/>
                <w:lang w:val="uk-UA"/>
              </w:rPr>
            </w:pPr>
            <w:r>
              <w:rPr>
                <w:rFonts w:ascii="Times New Roman" w:hAnsi="Times New Roman" w:cs="Times New Roman"/>
                <w:lang w:val="uk-UA"/>
              </w:rPr>
              <w:t>6) пропозиція подана учасником процедури закупівлі, який є пов'язаною особою з іншим учасником (учасниками) процедури закупівлі та/або з членом (членами) Комітету, з членом (членами) робочої групи замовника;</w:t>
            </w:r>
          </w:p>
          <w:p>
            <w:pPr>
              <w:ind w:firstLine="284"/>
              <w:jc w:val="both"/>
              <w:rPr>
                <w:rFonts w:ascii="Times New Roman" w:hAnsi="Times New Roman" w:cs="Times New Roman"/>
                <w:lang w:val="uk-UA"/>
              </w:rPr>
            </w:pPr>
            <w:r>
              <w:rPr>
                <w:rFonts w:ascii="Times New Roman" w:hAnsi="Times New Roman" w:cs="Times New Roman"/>
                <w:lang w:val="uk-UA"/>
              </w:rPr>
              <w:t xml:space="preserve">7) учасник визнаний у встановленому законом порядку банкрутом та відносно нього відкрита ліквідаційна процедура. </w:t>
            </w:r>
          </w:p>
          <w:p>
            <w:pPr>
              <w:ind w:firstLine="284"/>
              <w:jc w:val="both"/>
              <w:rPr>
                <w:rFonts w:ascii="Times New Roman" w:hAnsi="Times New Roman" w:cs="Times New Roman"/>
                <w:lang w:val="uk-UA"/>
              </w:rPr>
            </w:pPr>
            <w:r>
              <w:rPr>
                <w:rFonts w:ascii="Times New Roman" w:hAnsi="Times New Roman" w:cs="Times New Roman"/>
                <w:lang w:val="uk-UA"/>
              </w:rPr>
              <w:t>8) 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 або зазначена юридична особа не має антикорупційної програми чи уповноваженого з антикорупційної програми юридичної особи у випадку, коли вони є обов’язковими відповідно до закону.</w:t>
            </w:r>
          </w:p>
          <w:p>
            <w:pPr>
              <w:ind w:firstLine="284"/>
              <w:jc w:val="both"/>
              <w:rPr>
                <w:rFonts w:ascii="Times New Roman" w:hAnsi="Times New Roman" w:cs="Times New Roman"/>
                <w:u w:val="single"/>
                <w:lang w:val="uk-UA"/>
              </w:rPr>
            </w:pPr>
            <w:r>
              <w:rPr>
                <w:rFonts w:ascii="Times New Roman" w:hAnsi="Times New Roman" w:cs="Times New Roman"/>
                <w:u w:val="single"/>
                <w:lang w:val="uk-UA"/>
              </w:rPr>
              <w:t xml:space="preserve">Замовник може прийняти рішення про відмову учаснику, в участі у процедурі закупівлі та може відхилити пропозицію учасника, у разі якщо: </w:t>
            </w:r>
          </w:p>
          <w:p>
            <w:pPr>
              <w:ind w:firstLine="284"/>
              <w:jc w:val="both"/>
              <w:rPr>
                <w:rFonts w:ascii="Times New Roman" w:hAnsi="Times New Roman" w:cs="Times New Roman"/>
                <w:lang w:val="uk-UA"/>
              </w:rPr>
            </w:pPr>
            <w:r>
              <w:rPr>
                <w:rFonts w:ascii="Times New Roman" w:hAnsi="Times New Roman" w:cs="Times New Roman"/>
                <w:lang w:val="uk-UA"/>
              </w:rPr>
              <w:t xml:space="preserve">1) учасник має заборгованість із сплати податків і зборів (обов'язкових платежів); </w:t>
            </w:r>
          </w:p>
          <w:p>
            <w:pPr>
              <w:ind w:firstLine="284"/>
              <w:jc w:val="both"/>
              <w:rPr>
                <w:rFonts w:ascii="Times New Roman" w:hAnsi="Times New Roman" w:cs="Times New Roman"/>
                <w:lang w:val="uk-UA"/>
              </w:rPr>
            </w:pPr>
            <w:r>
              <w:rPr>
                <w:rFonts w:ascii="Times New Roman" w:hAnsi="Times New Roman" w:cs="Times New Roman"/>
                <w:lang w:val="uk-UA"/>
              </w:rPr>
              <w:t xml:space="preserve">2) учасник не провадить господарську діяльність відповідно до положень його статуту; </w:t>
            </w:r>
          </w:p>
          <w:p>
            <w:pPr>
              <w:ind w:firstLine="284"/>
              <w:jc w:val="both"/>
              <w:rPr>
                <w:rFonts w:ascii="Times New Roman" w:hAnsi="Times New Roman" w:cs="Times New Roman"/>
                <w:lang w:val="uk-UA"/>
              </w:rPr>
            </w:pPr>
            <w:r>
              <w:rPr>
                <w:rFonts w:ascii="Times New Roman" w:hAnsi="Times New Roman" w:cs="Times New Roman"/>
                <w:lang w:val="uk-UA"/>
              </w:rPr>
              <w:t xml:space="preserve">3) учасник зареєстрований в офшорних зонах визначених законодавством України. </w:t>
            </w:r>
          </w:p>
          <w:p>
            <w:pPr>
              <w:ind w:firstLine="284"/>
              <w:jc w:val="both"/>
              <w:rPr>
                <w:rFonts w:ascii="Times New Roman" w:hAnsi="Times New Roman" w:cs="Times New Roman"/>
                <w:lang w:val="uk-UA"/>
              </w:rPr>
            </w:pPr>
            <w:r>
              <w:rPr>
                <w:rFonts w:ascii="Times New Roman" w:hAnsi="Times New Roman" w:cs="Times New Roman"/>
                <w:lang w:val="uk-UA"/>
              </w:rPr>
              <w:t xml:space="preserve">Учасник, пропозиція конкурсних торгів якого відхилена, повідомляється про це із зазначенням аргументованих підстав протягом трьох  робочих днів з дати прийняття такого рішення та </w:t>
            </w:r>
            <w:r>
              <w:rPr>
                <w:rFonts w:ascii="Times New Roman" w:hAnsi="Times New Roman" w:cs="Times New Roman"/>
                <w:lang w:val="uk-UA"/>
              </w:rPr>
              <w:lastRenderedPageBreak/>
              <w:t xml:space="preserve">оприлюднюється на веб-сайті Замовника. </w:t>
            </w:r>
          </w:p>
        </w:tc>
      </w:tr>
      <w:tr>
        <w:tc>
          <w:tcPr>
            <w:tcW w:w="0" w:type="auto"/>
            <w:shd w:val="clear" w:color="auto" w:fill="auto"/>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lang w:val="uk-UA"/>
              </w:rPr>
            </w:pPr>
            <w:r>
              <w:rPr>
                <w:rFonts w:ascii="Times New Roman" w:hAnsi="Times New Roman" w:cs="Times New Roman"/>
                <w:b/>
                <w:lang w:val="uk-UA"/>
              </w:rPr>
              <w:lastRenderedPageBreak/>
              <w:t>5. Відміна Замовником торгів чи визнання їх такими, що не відбулися</w:t>
            </w:r>
          </w:p>
        </w:tc>
        <w:tc>
          <w:tcPr>
            <w:tcW w:w="0" w:type="auto"/>
            <w:shd w:val="clear" w:color="auto" w:fill="auto"/>
          </w:tcPr>
          <w:p>
            <w:pPr>
              <w:ind w:firstLine="284"/>
              <w:jc w:val="both"/>
              <w:rPr>
                <w:rFonts w:ascii="Times New Roman" w:hAnsi="Times New Roman" w:cs="Times New Roman"/>
                <w:u w:val="single"/>
                <w:lang w:val="uk-UA"/>
              </w:rPr>
            </w:pPr>
            <w:r>
              <w:rPr>
                <w:rFonts w:ascii="Times New Roman" w:hAnsi="Times New Roman" w:cs="Times New Roman"/>
                <w:u w:val="single"/>
                <w:lang w:val="uk-UA"/>
              </w:rPr>
              <w:t xml:space="preserve">Замовник відміняє торги у разі: </w:t>
            </w:r>
          </w:p>
          <w:p>
            <w:pPr>
              <w:numPr>
                <w:ilvl w:val="0"/>
                <w:numId w:val="17"/>
              </w:numPr>
              <w:tabs>
                <w:tab w:val="clear" w:pos="1494"/>
                <w:tab w:val="num" w:pos="538"/>
              </w:tabs>
              <w:spacing w:line="240" w:lineRule="auto"/>
              <w:ind w:left="-2" w:firstLine="284"/>
              <w:jc w:val="both"/>
              <w:rPr>
                <w:rFonts w:ascii="Times New Roman" w:hAnsi="Times New Roman" w:cs="Times New Roman"/>
                <w:lang w:val="uk-UA"/>
              </w:rPr>
            </w:pPr>
            <w:r>
              <w:rPr>
                <w:rFonts w:ascii="Times New Roman" w:hAnsi="Times New Roman" w:cs="Times New Roman"/>
                <w:lang w:val="uk-UA"/>
              </w:rPr>
              <w:t xml:space="preserve">відсутності подальшої потреби у закупівлі товарів та послуг; </w:t>
            </w:r>
          </w:p>
          <w:p>
            <w:pPr>
              <w:numPr>
                <w:ilvl w:val="0"/>
                <w:numId w:val="20"/>
              </w:numPr>
              <w:spacing w:line="240" w:lineRule="auto"/>
              <w:ind w:left="34" w:firstLine="283"/>
              <w:jc w:val="both"/>
              <w:rPr>
                <w:rFonts w:ascii="Times New Roman" w:hAnsi="Times New Roman" w:cs="Times New Roman"/>
                <w:lang w:val="uk-UA"/>
              </w:rPr>
            </w:pPr>
            <w:r>
              <w:rPr>
                <w:rFonts w:ascii="Times New Roman" w:hAnsi="Times New Roman" w:cs="Times New Roman"/>
                <w:lang w:val="uk-UA"/>
              </w:rPr>
              <w:t xml:space="preserve">неможливості усунення порушень, які виникли через виявлені порушення цієї Документації; </w:t>
            </w:r>
          </w:p>
          <w:p>
            <w:pPr>
              <w:numPr>
                <w:ilvl w:val="0"/>
                <w:numId w:val="17"/>
              </w:numPr>
              <w:tabs>
                <w:tab w:val="clear" w:pos="1494"/>
                <w:tab w:val="num" w:pos="538"/>
              </w:tabs>
              <w:spacing w:line="240" w:lineRule="auto"/>
              <w:ind w:left="-2" w:firstLine="284"/>
              <w:jc w:val="both"/>
              <w:rPr>
                <w:rFonts w:ascii="Times New Roman" w:hAnsi="Times New Roman" w:cs="Times New Roman"/>
                <w:lang w:val="uk-UA"/>
              </w:rPr>
            </w:pPr>
            <w:r>
              <w:rPr>
                <w:rFonts w:ascii="Times New Roman" w:hAnsi="Times New Roman" w:cs="Times New Roman"/>
                <w:lang w:val="uk-UA"/>
              </w:rPr>
              <w:t xml:space="preserve">виявлення факту змови Учасників; </w:t>
            </w:r>
          </w:p>
          <w:p>
            <w:pPr>
              <w:numPr>
                <w:ilvl w:val="0"/>
                <w:numId w:val="17"/>
              </w:numPr>
              <w:tabs>
                <w:tab w:val="clear" w:pos="1494"/>
                <w:tab w:val="num" w:pos="538"/>
              </w:tabs>
              <w:spacing w:line="240" w:lineRule="auto"/>
              <w:ind w:left="-2" w:firstLine="284"/>
              <w:jc w:val="both"/>
              <w:rPr>
                <w:rFonts w:ascii="Times New Roman" w:hAnsi="Times New Roman" w:cs="Times New Roman"/>
                <w:lang w:val="uk-UA"/>
              </w:rPr>
            </w:pPr>
            <w:r>
              <w:rPr>
                <w:rFonts w:ascii="Times New Roman" w:hAnsi="Times New Roman" w:cs="Times New Roman"/>
                <w:lang w:val="uk-UA"/>
              </w:rPr>
              <w:t xml:space="preserve">подання для участі у них менше двох пропозицій конкурсних торгів; </w:t>
            </w:r>
          </w:p>
          <w:p>
            <w:pPr>
              <w:numPr>
                <w:ilvl w:val="0"/>
                <w:numId w:val="17"/>
              </w:numPr>
              <w:tabs>
                <w:tab w:val="clear" w:pos="1494"/>
                <w:tab w:val="num" w:pos="538"/>
              </w:tabs>
              <w:spacing w:line="240" w:lineRule="auto"/>
              <w:ind w:left="-2" w:firstLine="284"/>
              <w:jc w:val="both"/>
              <w:rPr>
                <w:rFonts w:ascii="Times New Roman" w:hAnsi="Times New Roman" w:cs="Times New Roman"/>
                <w:lang w:val="uk-UA"/>
              </w:rPr>
            </w:pPr>
            <w:r>
              <w:rPr>
                <w:rFonts w:ascii="Times New Roman" w:hAnsi="Times New Roman" w:cs="Times New Roman"/>
                <w:lang w:val="uk-UA"/>
              </w:rPr>
              <w:t xml:space="preserve">відхилення всіх пропозицій конкурсних торгів відповідно до документації; </w:t>
            </w:r>
          </w:p>
          <w:p>
            <w:pPr>
              <w:numPr>
                <w:ilvl w:val="0"/>
                <w:numId w:val="17"/>
              </w:numPr>
              <w:tabs>
                <w:tab w:val="clear" w:pos="1494"/>
                <w:tab w:val="num" w:pos="538"/>
              </w:tabs>
              <w:spacing w:line="240" w:lineRule="auto"/>
              <w:ind w:left="-2" w:firstLine="284"/>
              <w:jc w:val="both"/>
              <w:rPr>
                <w:rFonts w:ascii="Times New Roman" w:hAnsi="Times New Roman" w:cs="Times New Roman"/>
                <w:lang w:val="uk-UA"/>
              </w:rPr>
            </w:pPr>
            <w:r>
              <w:rPr>
                <w:rFonts w:ascii="Times New Roman" w:hAnsi="Times New Roman" w:cs="Times New Roman"/>
                <w:lang w:val="uk-UA"/>
              </w:rPr>
              <w:t xml:space="preserve">якщо до оцінки допущено пропозиції менше ніж двох Учасників. </w:t>
            </w:r>
          </w:p>
          <w:p>
            <w:pPr>
              <w:ind w:firstLine="284"/>
              <w:jc w:val="both"/>
              <w:rPr>
                <w:rFonts w:ascii="Times New Roman" w:hAnsi="Times New Roman" w:cs="Times New Roman"/>
                <w:u w:val="single"/>
                <w:lang w:val="uk-UA"/>
              </w:rPr>
            </w:pPr>
            <w:r>
              <w:rPr>
                <w:rFonts w:ascii="Times New Roman" w:hAnsi="Times New Roman" w:cs="Times New Roman"/>
                <w:u w:val="single"/>
                <w:lang w:val="uk-UA"/>
              </w:rPr>
              <w:t xml:space="preserve">Замовник може визнати торги такими, що не відбулися, у разі якщо: </w:t>
            </w:r>
          </w:p>
          <w:p>
            <w:pPr>
              <w:numPr>
                <w:ilvl w:val="0"/>
                <w:numId w:val="18"/>
              </w:numPr>
              <w:tabs>
                <w:tab w:val="clear" w:pos="1494"/>
                <w:tab w:val="num" w:pos="612"/>
              </w:tabs>
              <w:spacing w:line="240" w:lineRule="auto"/>
              <w:ind w:left="0" w:firstLine="284"/>
              <w:jc w:val="both"/>
              <w:rPr>
                <w:rFonts w:ascii="Times New Roman" w:hAnsi="Times New Roman" w:cs="Times New Roman"/>
                <w:lang w:val="uk-UA"/>
              </w:rPr>
            </w:pPr>
            <w:r>
              <w:rPr>
                <w:rFonts w:ascii="Times New Roman" w:hAnsi="Times New Roman" w:cs="Times New Roman"/>
                <w:lang w:val="uk-UA"/>
              </w:rPr>
              <w:t xml:space="preserve">ціна найбільш вигідної пропозиції конкурсних торгів перевищує суму, передбачену Замовником на фінансування закупівлі; </w:t>
            </w:r>
          </w:p>
          <w:p>
            <w:pPr>
              <w:numPr>
                <w:ilvl w:val="0"/>
                <w:numId w:val="18"/>
              </w:numPr>
              <w:tabs>
                <w:tab w:val="clear" w:pos="1494"/>
                <w:tab w:val="num" w:pos="612"/>
              </w:tabs>
              <w:spacing w:line="240" w:lineRule="auto"/>
              <w:ind w:left="0" w:firstLine="284"/>
              <w:jc w:val="both"/>
              <w:rPr>
                <w:rFonts w:ascii="Times New Roman" w:hAnsi="Times New Roman" w:cs="Times New Roman"/>
                <w:lang w:val="uk-UA"/>
              </w:rPr>
            </w:pPr>
            <w:r>
              <w:rPr>
                <w:rFonts w:ascii="Times New Roman" w:hAnsi="Times New Roman" w:cs="Times New Roman"/>
                <w:lang w:val="uk-UA"/>
              </w:rPr>
              <w:t>здійснення закупівлі стало неможливим внаслідок непереборної сили;</w:t>
            </w:r>
          </w:p>
          <w:p>
            <w:pPr>
              <w:numPr>
                <w:ilvl w:val="0"/>
                <w:numId w:val="18"/>
              </w:numPr>
              <w:tabs>
                <w:tab w:val="clear" w:pos="1494"/>
                <w:tab w:val="num" w:pos="612"/>
              </w:tabs>
              <w:spacing w:line="240" w:lineRule="auto"/>
              <w:ind w:left="0" w:firstLine="284"/>
              <w:jc w:val="both"/>
              <w:rPr>
                <w:rFonts w:ascii="Times New Roman" w:hAnsi="Times New Roman" w:cs="Times New Roman"/>
                <w:lang w:val="uk-UA"/>
              </w:rPr>
            </w:pPr>
            <w:r>
              <w:rPr>
                <w:rFonts w:ascii="Times New Roman" w:hAnsi="Times New Roman" w:cs="Times New Roman"/>
                <w:lang w:val="uk-UA"/>
              </w:rPr>
              <w:t>скорочення видатків на здійснення закупівлі товарів і послуг.</w:t>
            </w:r>
          </w:p>
          <w:p>
            <w:pPr>
              <w:ind w:firstLine="284"/>
              <w:jc w:val="both"/>
              <w:rPr>
                <w:rFonts w:ascii="Times New Roman" w:hAnsi="Times New Roman" w:cs="Times New Roman"/>
                <w:u w:val="single"/>
                <w:lang w:val="uk-UA"/>
              </w:rPr>
            </w:pPr>
            <w:r>
              <w:rPr>
                <w:rFonts w:ascii="Times New Roman" w:hAnsi="Times New Roman" w:cs="Times New Roman"/>
                <w:lang w:val="uk-UA"/>
              </w:rPr>
              <w:t>Повідомлення про відміну торгів або визнання їх такими, що не відбулися, надсилається замовником усім учасникам протягом трьох робочих днів з дня прийняття замовником відповідного рішення та оприлюднюється на веб-сайті Замовника.</w:t>
            </w:r>
          </w:p>
        </w:tc>
      </w:tr>
      <w:tr>
        <w:tc>
          <w:tcPr>
            <w:tcW w:w="0" w:type="auto"/>
            <w:shd w:val="clear" w:color="auto" w:fill="auto"/>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lang w:val="uk-UA"/>
              </w:rPr>
            </w:pPr>
            <w:r>
              <w:rPr>
                <w:rFonts w:ascii="Times New Roman" w:hAnsi="Times New Roman" w:cs="Times New Roman"/>
                <w:b/>
                <w:lang w:val="uk-UA"/>
              </w:rPr>
              <w:t>6. Порядок оскарження процедур закупівлі</w:t>
            </w:r>
          </w:p>
        </w:tc>
        <w:tc>
          <w:tcPr>
            <w:tcW w:w="0" w:type="auto"/>
            <w:shd w:val="clear" w:color="auto" w:fill="auto"/>
          </w:tcPr>
          <w:p>
            <w:pPr>
              <w:ind w:firstLine="284"/>
              <w:jc w:val="both"/>
              <w:rPr>
                <w:rFonts w:ascii="Times New Roman" w:hAnsi="Times New Roman" w:cs="Times New Roman"/>
                <w:lang w:val="uk-UA"/>
              </w:rPr>
            </w:pPr>
            <w:r>
              <w:rPr>
                <w:rFonts w:ascii="Times New Roman" w:hAnsi="Times New Roman" w:cs="Times New Roman"/>
                <w:lang w:val="uk-UA"/>
              </w:rPr>
              <w:t xml:space="preserve">Орган оскарження – комісія з розгляду скарг Замовника, поданих Учасниками процедур закупівель на рішення, дії або бездіяльність Замовника при проведенні ним процедур закупівель, яка приймає рішення за результатами розгляду таких скарг. </w:t>
            </w:r>
          </w:p>
          <w:p>
            <w:pPr>
              <w:ind w:firstLine="284"/>
              <w:jc w:val="both"/>
              <w:rPr>
                <w:rFonts w:ascii="Times New Roman" w:hAnsi="Times New Roman" w:cs="Times New Roman"/>
                <w:lang w:val="uk-UA"/>
              </w:rPr>
            </w:pPr>
            <w:r>
              <w:rPr>
                <w:rFonts w:ascii="Times New Roman" w:hAnsi="Times New Roman" w:cs="Times New Roman"/>
                <w:lang w:val="uk-UA"/>
              </w:rPr>
              <w:t xml:space="preserve">Скарга до органу оскарження подається суб'єктом оскарження в письмовій формі, повинна бути підписана особою, яка її подає, та містити таку інформацію: </w:t>
            </w:r>
          </w:p>
          <w:p>
            <w:pPr>
              <w:ind w:firstLine="284"/>
              <w:jc w:val="both"/>
              <w:rPr>
                <w:rFonts w:ascii="Times New Roman" w:hAnsi="Times New Roman" w:cs="Times New Roman"/>
                <w:lang w:val="uk-UA"/>
              </w:rPr>
            </w:pPr>
            <w:r>
              <w:rPr>
                <w:rFonts w:ascii="Times New Roman" w:hAnsi="Times New Roman" w:cs="Times New Roman"/>
                <w:lang w:val="uk-UA"/>
              </w:rPr>
              <w:t xml:space="preserve">ім'я (найменування), місце проживання (місцезнаходження) суб'єкта оскарження, а також номер засобу зв'язку, адреса електронної пошти, якщо такі є; </w:t>
            </w:r>
          </w:p>
          <w:p>
            <w:pPr>
              <w:ind w:firstLine="284"/>
              <w:jc w:val="both"/>
              <w:rPr>
                <w:rFonts w:ascii="Times New Roman" w:hAnsi="Times New Roman" w:cs="Times New Roman"/>
                <w:lang w:val="uk-UA"/>
              </w:rPr>
            </w:pPr>
            <w:r>
              <w:rPr>
                <w:rFonts w:ascii="Times New Roman" w:hAnsi="Times New Roman" w:cs="Times New Roman"/>
                <w:lang w:val="uk-UA"/>
              </w:rPr>
              <w:t xml:space="preserve">підстави, через які подається скарга, посилання на порушення процедури закупівлі або прийняті рішення, дії або бездіяльність Замовника, фактичні обставини, що це можуть підтверджувати, дата, коли суб'єкту оскарження стало відомо про такі рішення, дії або бездіяльність; </w:t>
            </w:r>
          </w:p>
          <w:p>
            <w:pPr>
              <w:ind w:firstLine="284"/>
              <w:jc w:val="both"/>
              <w:rPr>
                <w:rFonts w:ascii="Times New Roman" w:hAnsi="Times New Roman" w:cs="Times New Roman"/>
                <w:lang w:val="uk-UA"/>
              </w:rPr>
            </w:pPr>
            <w:r>
              <w:rPr>
                <w:rFonts w:ascii="Times New Roman" w:hAnsi="Times New Roman" w:cs="Times New Roman"/>
                <w:lang w:val="uk-UA"/>
              </w:rPr>
              <w:t xml:space="preserve">вимоги суб'єкта оскарження та їх обґрунтування. </w:t>
            </w:r>
          </w:p>
          <w:p>
            <w:pPr>
              <w:ind w:firstLine="284"/>
              <w:jc w:val="both"/>
              <w:rPr>
                <w:rFonts w:ascii="Times New Roman" w:hAnsi="Times New Roman" w:cs="Times New Roman"/>
                <w:lang w:val="uk-UA"/>
              </w:rPr>
            </w:pPr>
            <w:r>
              <w:rPr>
                <w:rFonts w:ascii="Times New Roman" w:hAnsi="Times New Roman" w:cs="Times New Roman"/>
                <w:lang w:val="uk-UA"/>
              </w:rPr>
              <w:t xml:space="preserve">До скарги додаються документи (у разі наявності), що підтверджують порушення процедури закупівлі або неправомірність рішень, дій або бездіяльності Замовника. </w:t>
            </w:r>
          </w:p>
          <w:p>
            <w:pPr>
              <w:ind w:firstLine="284"/>
              <w:jc w:val="both"/>
              <w:rPr>
                <w:rFonts w:ascii="Times New Roman" w:hAnsi="Times New Roman" w:cs="Times New Roman"/>
                <w:lang w:val="uk-UA"/>
              </w:rPr>
            </w:pPr>
            <w:r>
              <w:rPr>
                <w:rFonts w:ascii="Times New Roman" w:hAnsi="Times New Roman" w:cs="Times New Roman"/>
                <w:lang w:val="uk-UA"/>
              </w:rPr>
              <w:t xml:space="preserve">Скарга може бути подана тільки особою, право чи інтерес якої порушено внаслідок рішення, дії чи бездіяльності Замовника. </w:t>
            </w:r>
          </w:p>
          <w:p>
            <w:pPr>
              <w:ind w:firstLine="284"/>
              <w:jc w:val="both"/>
              <w:rPr>
                <w:rFonts w:ascii="Times New Roman" w:hAnsi="Times New Roman" w:cs="Times New Roman"/>
                <w:lang w:val="uk-UA"/>
              </w:rPr>
            </w:pPr>
            <w:r>
              <w:rPr>
                <w:rFonts w:ascii="Times New Roman" w:hAnsi="Times New Roman" w:cs="Times New Roman"/>
                <w:lang w:val="uk-UA"/>
              </w:rPr>
              <w:t xml:space="preserve"> У разі отримання Замовником звернення з вимогою щодо усунення порушення під час проведення процедури закупівлі, Замовник має право на добровільній основі вжити належних заходів, в тому числі з призупиненням процедури закупівлі, для врегулювання питань, зазначених у зверненні. Замовник повинен </w:t>
            </w:r>
            <w:r>
              <w:rPr>
                <w:rFonts w:ascii="Times New Roman" w:hAnsi="Times New Roman" w:cs="Times New Roman"/>
                <w:lang w:val="uk-UA"/>
              </w:rPr>
              <w:lastRenderedPageBreak/>
              <w:t xml:space="preserve">повідомити всіх зацікавлених осіб про рішення, прийняті за розглядом звернення. </w:t>
            </w:r>
          </w:p>
          <w:p>
            <w:pPr>
              <w:ind w:firstLine="284"/>
              <w:jc w:val="both"/>
              <w:rPr>
                <w:rFonts w:ascii="Times New Roman" w:hAnsi="Times New Roman" w:cs="Times New Roman"/>
                <w:lang w:val="uk-UA"/>
              </w:rPr>
            </w:pPr>
            <w:r>
              <w:rPr>
                <w:rFonts w:ascii="Times New Roman" w:hAnsi="Times New Roman" w:cs="Times New Roman"/>
                <w:lang w:val="uk-UA"/>
              </w:rPr>
              <w:t>Скарги подаються до органу оскарження не пізніше двох робочих днів з дня коли суб'єкт оскарження дізнався або повинен був дізнатися про порушення його прав чи законних інтересів прийнятим рішенням, дією чи бездіяльністю Комітету, але до дня укладення договору про закупівлю. Скарги, які стосуються документації торгів, можуть подаватися у будь-який строк після оприлюднення оголошення про їх проведення, але не пізніше закінчення строку, встановленого для подання пропозицій учасників.</w:t>
            </w:r>
          </w:p>
          <w:p>
            <w:pPr>
              <w:ind w:firstLine="284"/>
              <w:jc w:val="both"/>
              <w:rPr>
                <w:rFonts w:ascii="Times New Roman" w:hAnsi="Times New Roman" w:cs="Times New Roman"/>
                <w:lang w:val="uk-UA"/>
              </w:rPr>
            </w:pPr>
            <w:r>
              <w:rPr>
                <w:rFonts w:ascii="Times New Roman" w:hAnsi="Times New Roman" w:cs="Times New Roman"/>
                <w:lang w:val="uk-UA"/>
              </w:rPr>
              <w:t xml:space="preserve">Скарги, подані після укладання договорів про закупівлю не розглядаються. </w:t>
            </w:r>
          </w:p>
          <w:p>
            <w:pPr>
              <w:ind w:firstLine="284"/>
              <w:jc w:val="both"/>
              <w:rPr>
                <w:rFonts w:ascii="Times New Roman" w:hAnsi="Times New Roman" w:cs="Times New Roman"/>
                <w:lang w:val="uk-UA"/>
              </w:rPr>
            </w:pPr>
            <w:r>
              <w:rPr>
                <w:rFonts w:ascii="Times New Roman" w:hAnsi="Times New Roman" w:cs="Times New Roman"/>
                <w:lang w:val="uk-UA"/>
              </w:rPr>
              <w:t xml:space="preserve">Орган оскарження повертає скаргу без розгляду у випадках, коли: </w:t>
            </w:r>
          </w:p>
          <w:p>
            <w:pPr>
              <w:ind w:firstLine="284"/>
              <w:jc w:val="both"/>
              <w:rPr>
                <w:rFonts w:ascii="Times New Roman" w:hAnsi="Times New Roman" w:cs="Times New Roman"/>
                <w:lang w:val="uk-UA"/>
              </w:rPr>
            </w:pPr>
            <w:r>
              <w:rPr>
                <w:rFonts w:ascii="Times New Roman" w:hAnsi="Times New Roman" w:cs="Times New Roman"/>
                <w:lang w:val="uk-UA"/>
              </w:rPr>
              <w:t xml:space="preserve">Замовник визнав та усунув порушення самостійно, зазначені в скарзі, про що було надано документальне підтвердження. </w:t>
            </w:r>
          </w:p>
          <w:p>
            <w:pPr>
              <w:ind w:firstLine="284"/>
              <w:jc w:val="both"/>
              <w:rPr>
                <w:rFonts w:ascii="Times New Roman" w:hAnsi="Times New Roman" w:cs="Times New Roman"/>
                <w:lang w:val="uk-UA"/>
              </w:rPr>
            </w:pPr>
            <w:r>
              <w:rPr>
                <w:rFonts w:ascii="Times New Roman" w:hAnsi="Times New Roman" w:cs="Times New Roman"/>
                <w:lang w:val="uk-UA"/>
              </w:rPr>
              <w:t xml:space="preserve">Повідомлення про повернення скарги без розгляду надсилається особі, яка звернулася не пізніше наступного робочого дня після прийняття такого рішення. </w:t>
            </w:r>
          </w:p>
          <w:p>
            <w:pPr>
              <w:ind w:firstLine="284"/>
              <w:jc w:val="both"/>
              <w:rPr>
                <w:rFonts w:ascii="Times New Roman" w:hAnsi="Times New Roman" w:cs="Times New Roman"/>
                <w:lang w:val="uk-UA"/>
              </w:rPr>
            </w:pPr>
            <w:r>
              <w:rPr>
                <w:rFonts w:ascii="Times New Roman" w:hAnsi="Times New Roman" w:cs="Times New Roman"/>
                <w:lang w:val="uk-UA"/>
              </w:rPr>
              <w:t>Рішення органу оскарження оформлюється у письмовій формі.</w:t>
            </w:r>
          </w:p>
        </w:tc>
      </w:tr>
      <w:tr>
        <w:tc>
          <w:tcPr>
            <w:tcW w:w="0" w:type="auto"/>
            <w:gridSpan w:val="2"/>
            <w:shd w:val="clear" w:color="auto" w:fill="C0C0C0"/>
          </w:tcPr>
          <w:p>
            <w:pPr>
              <w:ind w:firstLine="284"/>
              <w:jc w:val="center"/>
              <w:rPr>
                <w:rFonts w:ascii="Times New Roman" w:hAnsi="Times New Roman" w:cs="Times New Roman"/>
                <w:b/>
                <w:smallCaps/>
                <w:lang w:val="uk-UA"/>
              </w:rPr>
            </w:pPr>
            <w:r>
              <w:rPr>
                <w:rFonts w:ascii="Times New Roman" w:hAnsi="Times New Roman" w:cs="Times New Roman"/>
                <w:b/>
                <w:smallCaps/>
                <w:lang w:val="uk-UA"/>
              </w:rPr>
              <w:lastRenderedPageBreak/>
              <w:t>Розділ 6.  Договір про закупівлю</w:t>
            </w:r>
          </w:p>
        </w:tc>
      </w:tr>
      <w:tr>
        <w:tc>
          <w:tcPr>
            <w:tcW w:w="0" w:type="auto"/>
            <w:shd w:val="clear" w:color="auto" w:fill="auto"/>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lang w:val="uk-UA"/>
              </w:rPr>
            </w:pPr>
            <w:r>
              <w:rPr>
                <w:rFonts w:ascii="Times New Roman" w:hAnsi="Times New Roman" w:cs="Times New Roman"/>
                <w:b/>
                <w:lang w:val="uk-UA"/>
              </w:rPr>
              <w:t>1. Вимоги до договору про закупівлю</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lang w:val="uk-UA"/>
              </w:rPr>
            </w:pPr>
          </w:p>
        </w:tc>
        <w:tc>
          <w:tcPr>
            <w:tcW w:w="0" w:type="auto"/>
            <w:shd w:val="clear" w:color="auto" w:fill="auto"/>
          </w:tcPr>
          <w:p>
            <w:pPr>
              <w:ind w:firstLine="284"/>
              <w:jc w:val="both"/>
              <w:rPr>
                <w:rFonts w:ascii="Times New Roman" w:hAnsi="Times New Roman" w:cs="Times New Roman"/>
                <w:lang w:val="uk-UA"/>
              </w:rPr>
            </w:pPr>
            <w:r>
              <w:rPr>
                <w:rFonts w:ascii="Times New Roman" w:hAnsi="Times New Roman" w:cs="Times New Roman"/>
                <w:lang w:val="uk-UA"/>
              </w:rPr>
              <w:t xml:space="preserve">Договір про закупівлю укладається в письмовій формі відповідно до положень Цивільного кодексу України та Господарського кодексу України. </w:t>
            </w:r>
          </w:p>
          <w:p>
            <w:pPr>
              <w:ind w:firstLine="284"/>
              <w:jc w:val="both"/>
              <w:rPr>
                <w:rFonts w:ascii="Times New Roman" w:hAnsi="Times New Roman" w:cs="Times New Roman"/>
                <w:lang w:val="uk-UA"/>
              </w:rPr>
            </w:pPr>
            <w:r>
              <w:rPr>
                <w:rFonts w:ascii="Times New Roman" w:hAnsi="Times New Roman" w:cs="Times New Roman"/>
                <w:lang w:val="uk-UA"/>
              </w:rPr>
              <w:t xml:space="preserve">Учасник - переможець процедури закупівлі при укладенні договору повинен надати дозвіл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w:t>
            </w:r>
          </w:p>
          <w:p>
            <w:pPr>
              <w:ind w:firstLine="284"/>
              <w:jc w:val="both"/>
              <w:rPr>
                <w:rFonts w:ascii="Times New Roman" w:hAnsi="Times New Roman" w:cs="Times New Roman"/>
                <w:lang w:val="uk-UA"/>
              </w:rPr>
            </w:pPr>
            <w:r>
              <w:rPr>
                <w:rFonts w:ascii="Times New Roman" w:hAnsi="Times New Roman" w:cs="Times New Roman"/>
                <w:lang w:val="uk-UA"/>
              </w:rPr>
              <w:t>Умови договору про закупівлю не повинні відрізнятися від змісту пропозиції конкурсних торгів або цінової пропозиції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w:t>
            </w:r>
          </w:p>
        </w:tc>
      </w:tr>
      <w:tr>
        <w:tc>
          <w:tcPr>
            <w:tcW w:w="0" w:type="auto"/>
            <w:shd w:val="clear" w:color="auto" w:fill="auto"/>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lang w:val="uk-UA"/>
              </w:rPr>
            </w:pPr>
            <w:r>
              <w:rPr>
                <w:rFonts w:ascii="Times New Roman" w:hAnsi="Times New Roman" w:cs="Times New Roman"/>
                <w:b/>
                <w:lang w:val="uk-UA"/>
              </w:rPr>
              <w:t>2. Терміни укладання договору</w:t>
            </w:r>
            <w:r>
              <w:rPr>
                <w:rFonts w:ascii="Times New Roman" w:hAnsi="Times New Roman" w:cs="Times New Roman"/>
                <w:b/>
                <w:lang w:val="uk-UA"/>
              </w:rPr>
              <w:tab/>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lang w:val="uk-UA"/>
              </w:rPr>
            </w:pPr>
            <w:r>
              <w:rPr>
                <w:rFonts w:ascii="Times New Roman" w:hAnsi="Times New Roman" w:cs="Times New Roman"/>
                <w:b/>
                <w:lang w:val="uk-UA"/>
              </w:rPr>
              <w:tab/>
            </w:r>
          </w:p>
        </w:tc>
        <w:tc>
          <w:tcPr>
            <w:tcW w:w="0" w:type="auto"/>
            <w:shd w:val="clear" w:color="auto" w:fill="auto"/>
          </w:tcPr>
          <w:p>
            <w:pPr>
              <w:ind w:firstLine="284"/>
              <w:jc w:val="both"/>
              <w:rPr>
                <w:rFonts w:ascii="Times New Roman" w:hAnsi="Times New Roman" w:cs="Times New Roman"/>
                <w:lang w:val="uk-UA"/>
              </w:rPr>
            </w:pPr>
            <w:r>
              <w:rPr>
                <w:rFonts w:ascii="Times New Roman" w:hAnsi="Times New Roman" w:cs="Times New Roman"/>
                <w:lang w:val="uk-UA"/>
              </w:rPr>
              <w:t>У день визначення переможця замовник акцептує пропозицію конкурсних торгів, що визнана найбільш економічно вигідною за результатами оцінки.</w:t>
            </w:r>
          </w:p>
          <w:p>
            <w:pPr>
              <w:ind w:firstLine="284"/>
              <w:jc w:val="both"/>
              <w:rPr>
                <w:rFonts w:ascii="Times New Roman" w:hAnsi="Times New Roman" w:cs="Times New Roman"/>
                <w:lang w:val="uk-UA"/>
              </w:rPr>
            </w:pPr>
            <w:r>
              <w:rPr>
                <w:rFonts w:ascii="Times New Roman" w:hAnsi="Times New Roman" w:cs="Times New Roman"/>
                <w:lang w:val="uk-UA"/>
              </w:rPr>
              <w:t>Замовник укладає договір про закупівлю з учасником, пропозицію конкурсних торгів якого було акцептовано, не пізніше ніж через 20 робочих  днів з дня акцепту пропозиції відповідно до вимог документації та акцептованої пропозиції, але не раніше ніж через 5 робочих днів з дати оприлюднення на веб-сайті повідомлення про акцепт пропозиції конкурсних торгів.</w:t>
            </w:r>
          </w:p>
        </w:tc>
      </w:tr>
      <w:tr>
        <w:tc>
          <w:tcPr>
            <w:tcW w:w="0" w:type="auto"/>
            <w:shd w:val="clear" w:color="auto" w:fill="auto"/>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lang w:val="uk-UA"/>
              </w:rPr>
            </w:pPr>
            <w:r>
              <w:rPr>
                <w:rFonts w:ascii="Times New Roman" w:hAnsi="Times New Roman" w:cs="Times New Roman"/>
                <w:b/>
                <w:lang w:val="uk-UA"/>
              </w:rPr>
              <w:t>3. Проект договору, який буде укладений за результатами цієї процедури закупівлі</w:t>
            </w:r>
          </w:p>
        </w:tc>
        <w:tc>
          <w:tcPr>
            <w:tcW w:w="0" w:type="auto"/>
            <w:shd w:val="clear" w:color="auto" w:fill="auto"/>
          </w:tcPr>
          <w:p>
            <w:pPr>
              <w:ind w:firstLine="284"/>
              <w:jc w:val="both"/>
              <w:rPr>
                <w:rFonts w:ascii="Times New Roman" w:hAnsi="Times New Roman" w:cs="Times New Roman"/>
                <w:lang w:val="uk-UA"/>
              </w:rPr>
            </w:pPr>
            <w:r>
              <w:rPr>
                <w:rFonts w:ascii="Times New Roman" w:hAnsi="Times New Roman" w:cs="Times New Roman"/>
                <w:lang w:val="uk-UA"/>
              </w:rPr>
              <w:t>Додаток № 4  цієї документації</w:t>
            </w:r>
          </w:p>
        </w:tc>
      </w:tr>
      <w:tr>
        <w:tc>
          <w:tcPr>
            <w:tcW w:w="0" w:type="auto"/>
            <w:shd w:val="clear" w:color="auto" w:fill="auto"/>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lang w:val="uk-UA"/>
              </w:rPr>
            </w:pPr>
            <w:r>
              <w:rPr>
                <w:rFonts w:ascii="Times New Roman" w:hAnsi="Times New Roman" w:cs="Times New Roman"/>
                <w:b/>
                <w:lang w:val="uk-UA"/>
              </w:rPr>
              <w:lastRenderedPageBreak/>
              <w:t>4. Дії замовника при відмові переможця торгів підписати договір про закупівлю</w:t>
            </w:r>
            <w:r>
              <w:rPr>
                <w:rFonts w:ascii="Times New Roman" w:hAnsi="Times New Roman" w:cs="Times New Roman"/>
                <w:b/>
                <w:lang w:val="uk-UA"/>
              </w:rPr>
              <w:tab/>
            </w:r>
          </w:p>
        </w:tc>
        <w:tc>
          <w:tcPr>
            <w:tcW w:w="0" w:type="auto"/>
            <w:shd w:val="clear" w:color="auto" w:fill="auto"/>
          </w:tcPr>
          <w:p>
            <w:pPr>
              <w:ind w:firstLine="284"/>
              <w:jc w:val="both"/>
              <w:rPr>
                <w:rFonts w:ascii="Times New Roman" w:hAnsi="Times New Roman" w:cs="Times New Roman"/>
                <w:lang w:val="uk-UA"/>
              </w:rPr>
            </w:pPr>
            <w:r>
              <w:rPr>
                <w:rFonts w:ascii="Times New Roman" w:hAnsi="Times New Roman" w:cs="Times New Roman"/>
                <w:lang w:val="uk-UA"/>
              </w:rPr>
              <w:t>У разі письмової відмови переможця торгів підписати договір про закупівлю відповідно до вимог документації або не укладення договору про закупівлю з вини учасника у строк, визначений цією документацією конкурсних торгів, замовник повторно визначає найбільш економічно вигідну пропозицію конкурсних торгів з тих, строк дії яких ще не минув.</w:t>
            </w:r>
          </w:p>
        </w:tc>
      </w:tr>
      <w:tr>
        <w:tc>
          <w:tcPr>
            <w:tcW w:w="0" w:type="auto"/>
            <w:shd w:val="clear" w:color="auto" w:fill="auto"/>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lang w:val="uk-UA"/>
              </w:rPr>
            </w:pPr>
            <w:r>
              <w:rPr>
                <w:rFonts w:ascii="Times New Roman" w:hAnsi="Times New Roman" w:cs="Times New Roman"/>
                <w:b/>
                <w:lang w:val="uk-UA"/>
              </w:rPr>
              <w:t>5. Забезпечення виконання договору про закупівлю</w:t>
            </w:r>
            <w:r>
              <w:rPr>
                <w:rFonts w:ascii="Times New Roman" w:hAnsi="Times New Roman" w:cs="Times New Roman"/>
                <w:b/>
                <w:lang w:val="uk-UA"/>
              </w:rPr>
              <w:tab/>
            </w:r>
          </w:p>
        </w:tc>
        <w:tc>
          <w:tcPr>
            <w:tcW w:w="0" w:type="auto"/>
            <w:shd w:val="clear" w:color="auto" w:fill="auto"/>
          </w:tcPr>
          <w:p>
            <w:pPr>
              <w:jc w:val="both"/>
              <w:rPr>
                <w:rFonts w:ascii="Times New Roman" w:hAnsi="Times New Roman" w:cs="Times New Roman"/>
                <w:lang w:val="uk-UA"/>
              </w:rPr>
            </w:pPr>
            <w:r>
              <w:rPr>
                <w:rFonts w:ascii="Times New Roman" w:eastAsia="Calibri" w:hAnsi="Times New Roman" w:cs="Times New Roman"/>
                <w:lang w:val="uk-UA" w:eastAsia="en-US"/>
              </w:rPr>
              <w:t>Не вимагається.</w:t>
            </w:r>
          </w:p>
        </w:tc>
      </w:tr>
    </w:tbl>
    <w:p>
      <w:pPr>
        <w:keepNext/>
        <w:widowControl w:val="0"/>
        <w:ind w:right="23"/>
        <w:jc w:val="both"/>
        <w:rPr>
          <w:rFonts w:ascii="Times New Roman" w:hAnsi="Times New Roman" w:cs="Times New Roman"/>
          <w:color w:val="FF0000"/>
          <w:lang w:val="uk-UA"/>
        </w:rPr>
      </w:pPr>
      <w:r>
        <w:rPr>
          <w:rFonts w:ascii="Times New Roman" w:hAnsi="Times New Roman" w:cs="Times New Roman"/>
          <w:color w:val="FF0000"/>
          <w:lang w:val="uk-UA"/>
        </w:rPr>
        <w:tab/>
      </w:r>
    </w:p>
    <w:p>
      <w:pPr>
        <w:keepNext/>
        <w:widowControl w:val="0"/>
        <w:ind w:right="23"/>
        <w:jc w:val="both"/>
        <w:rPr>
          <w:del w:id="22" w:author="Садика Олександра Анатоліївна" w:date="2015-12-02T15:59:00Z"/>
          <w:rFonts w:ascii="Times New Roman" w:hAnsi="Times New Roman" w:cs="Times New Roman"/>
          <w:b/>
          <w:lang w:val="uk-UA"/>
        </w:rPr>
      </w:pPr>
      <w:del w:id="23" w:author="Садика Олександра Анатоліївна" w:date="2015-12-02T15:59:00Z">
        <w:r>
          <w:rPr>
            <w:rFonts w:ascii="Times New Roman" w:hAnsi="Times New Roman" w:cs="Times New Roman"/>
            <w:b/>
            <w:lang w:val="uk-UA"/>
          </w:rPr>
          <w:delText>Голова робочої групи з конкурсних торгів:</w:delText>
        </w:r>
      </w:del>
    </w:p>
    <w:p>
      <w:pPr>
        <w:pStyle w:val="af0"/>
        <w:spacing w:after="0" w:line="240" w:lineRule="auto"/>
        <w:ind w:left="-43"/>
        <w:jc w:val="both"/>
        <w:rPr>
          <w:del w:id="24" w:author="Садика Олександра Анатоліївна" w:date="2015-12-02T15:59:00Z"/>
          <w:rFonts w:ascii="Times New Roman" w:eastAsia="Times New Roman" w:hAnsi="Times New Roman"/>
          <w:lang w:val="uk-UA" w:eastAsia="ru-RU"/>
        </w:rPr>
      </w:pPr>
    </w:p>
    <w:p>
      <w:pPr>
        <w:pStyle w:val="af0"/>
        <w:spacing w:after="0" w:line="240" w:lineRule="auto"/>
        <w:ind w:left="-43"/>
        <w:jc w:val="both"/>
        <w:rPr>
          <w:del w:id="25" w:author="Садика Олександра Анатоліївна" w:date="2015-12-02T15:59:00Z"/>
          <w:rFonts w:ascii="Times New Roman" w:hAnsi="Times New Roman"/>
          <w:lang w:val="uk-UA"/>
        </w:rPr>
      </w:pPr>
      <w:del w:id="26" w:author="Садика Олександра Анатоліївна" w:date="2015-12-02T15:59:00Z">
        <w:r>
          <w:rPr>
            <w:rFonts w:ascii="Times New Roman" w:hAnsi="Times New Roman"/>
            <w:lang w:val="uk-UA"/>
          </w:rPr>
          <w:delText xml:space="preserve">Директор департаменту інформаційних технологій </w:delText>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delText>О.О. Єгоров</w:delText>
        </w:r>
      </w:del>
    </w:p>
    <w:p>
      <w:pPr>
        <w:ind w:left="-43"/>
        <w:jc w:val="both"/>
        <w:rPr>
          <w:del w:id="27" w:author="Садика Олександра Анатоліївна" w:date="2015-12-02T15:59:00Z"/>
          <w:rFonts w:ascii="Times New Roman" w:hAnsi="Times New Roman" w:cs="Times New Roman"/>
          <w:lang w:val="uk-UA"/>
        </w:rPr>
      </w:pPr>
    </w:p>
    <w:p>
      <w:pPr>
        <w:keepNext/>
        <w:widowControl w:val="0"/>
        <w:spacing w:line="216" w:lineRule="auto"/>
        <w:ind w:right="23"/>
        <w:jc w:val="both"/>
        <w:rPr>
          <w:rFonts w:ascii="Times New Roman" w:hAnsi="Times New Roman" w:cs="Times New Roman"/>
          <w:lang w:val="uk-UA"/>
        </w:rPr>
      </w:pPr>
    </w:p>
    <w:p>
      <w:pPr>
        <w:keepNext/>
        <w:widowControl w:val="0"/>
        <w:spacing w:line="216" w:lineRule="auto"/>
        <w:ind w:right="23"/>
        <w:jc w:val="both"/>
        <w:rPr>
          <w:del w:id="28" w:author="Садика Олександра Анатоліївна" w:date="2015-12-02T15:59:00Z"/>
          <w:rFonts w:ascii="Times New Roman" w:hAnsi="Times New Roman" w:cs="Times New Roman"/>
          <w:b/>
          <w:lang w:val="uk-UA"/>
        </w:rPr>
      </w:pPr>
      <w:del w:id="29" w:author="Садика Олександра Анатоліївна" w:date="2015-12-02T15:59:00Z">
        <w:r>
          <w:rPr>
            <w:rFonts w:ascii="Times New Roman" w:hAnsi="Times New Roman" w:cs="Times New Roman"/>
            <w:b/>
            <w:lang w:val="uk-UA"/>
          </w:rPr>
          <w:delText>Члени робочої групи з конкурсних торгів:</w:delText>
        </w:r>
      </w:del>
    </w:p>
    <w:p>
      <w:pPr>
        <w:pStyle w:val="af0"/>
        <w:spacing w:after="0" w:line="216" w:lineRule="auto"/>
        <w:ind w:left="-43"/>
        <w:jc w:val="both"/>
        <w:rPr>
          <w:del w:id="30" w:author="Садика Олександра Анатоліївна" w:date="2015-12-02T15:59:00Z"/>
          <w:rFonts w:ascii="Times New Roman" w:eastAsia="Times New Roman" w:hAnsi="Times New Roman"/>
          <w:lang w:val="uk-UA" w:eastAsia="ru-RU"/>
        </w:rPr>
      </w:pPr>
    </w:p>
    <w:p>
      <w:pPr>
        <w:pStyle w:val="af0"/>
        <w:spacing w:after="0" w:line="216" w:lineRule="auto"/>
        <w:ind w:left="-43"/>
        <w:jc w:val="both"/>
        <w:rPr>
          <w:del w:id="31" w:author="Садика Олександра Анатоліївна" w:date="2015-12-02T15:59:00Z"/>
          <w:rFonts w:ascii="Times New Roman" w:hAnsi="Times New Roman"/>
          <w:lang w:val="uk-UA"/>
        </w:rPr>
      </w:pPr>
    </w:p>
    <w:p>
      <w:pPr>
        <w:pStyle w:val="af0"/>
        <w:spacing w:after="0" w:line="216" w:lineRule="auto"/>
        <w:ind w:left="-43"/>
        <w:jc w:val="both"/>
        <w:rPr>
          <w:del w:id="32" w:author="Садика Олександра Анатоліївна" w:date="2015-12-02T15:59:00Z"/>
          <w:rFonts w:ascii="Times New Roman" w:hAnsi="Times New Roman"/>
          <w:lang w:val="uk-UA"/>
        </w:rPr>
      </w:pPr>
      <w:del w:id="33" w:author="Садика Олександра Анатоліївна" w:date="2015-12-02T15:59:00Z">
        <w:r>
          <w:rPr>
            <w:rFonts w:ascii="Times New Roman" w:hAnsi="Times New Roman"/>
            <w:lang w:val="uk-UA"/>
          </w:rPr>
          <w:delText xml:space="preserve">Начальник відділу забезпечення та договірної роботи </w:delText>
        </w:r>
      </w:del>
    </w:p>
    <w:p>
      <w:pPr>
        <w:pStyle w:val="af0"/>
        <w:spacing w:after="0" w:line="216" w:lineRule="auto"/>
        <w:ind w:left="-43"/>
        <w:jc w:val="both"/>
        <w:rPr>
          <w:del w:id="34" w:author="Садика Олександра Анатоліївна" w:date="2015-12-02T15:59:00Z"/>
          <w:rFonts w:ascii="Times New Roman" w:hAnsi="Times New Roman"/>
          <w:lang w:val="uk-UA"/>
        </w:rPr>
      </w:pPr>
      <w:del w:id="35" w:author="Садика Олександра Анатоліївна" w:date="2015-12-02T15:59:00Z">
        <w:r>
          <w:rPr>
            <w:rFonts w:ascii="Times New Roman" w:hAnsi="Times New Roman"/>
            <w:lang w:val="uk-UA"/>
          </w:rPr>
          <w:delText xml:space="preserve">управління сервісних служб </w:delText>
        </w:r>
      </w:del>
    </w:p>
    <w:p>
      <w:pPr>
        <w:pStyle w:val="af0"/>
        <w:spacing w:after="0" w:line="216" w:lineRule="auto"/>
        <w:ind w:left="-43"/>
        <w:jc w:val="both"/>
        <w:rPr>
          <w:del w:id="36" w:author="Садика Олександра Анатоліївна" w:date="2015-12-02T15:59:00Z"/>
          <w:rFonts w:ascii="Times New Roman" w:hAnsi="Times New Roman"/>
          <w:lang w:val="uk-UA"/>
        </w:rPr>
      </w:pPr>
      <w:del w:id="37" w:author="Садика Олександра Анатоліївна" w:date="2015-12-02T15:59:00Z">
        <w:r>
          <w:rPr>
            <w:rFonts w:ascii="Times New Roman" w:hAnsi="Times New Roman"/>
            <w:lang w:val="uk-UA"/>
          </w:rPr>
          <w:delText xml:space="preserve">департаменту інформаційних технологій </w:delText>
        </w:r>
        <w:r>
          <w:rPr>
            <w:rFonts w:ascii="Times New Roman" w:hAnsi="Times New Roman"/>
            <w:lang w:val="uk-UA"/>
          </w:rPr>
          <w:tab/>
        </w:r>
        <w:r>
          <w:rPr>
            <w:rFonts w:ascii="Times New Roman" w:eastAsia="Times New Roman" w:hAnsi="Times New Roman"/>
            <w:lang w:val="uk-UA" w:eastAsia="ru-RU"/>
          </w:rPr>
          <w:tab/>
        </w:r>
        <w:r>
          <w:rPr>
            <w:rFonts w:ascii="Times New Roman" w:eastAsia="Times New Roman" w:hAnsi="Times New Roman"/>
            <w:lang w:val="uk-UA" w:eastAsia="ru-RU"/>
          </w:rPr>
          <w:tab/>
        </w:r>
        <w:r>
          <w:rPr>
            <w:rFonts w:ascii="Times New Roman" w:eastAsia="Times New Roman" w:hAnsi="Times New Roman"/>
            <w:lang w:val="uk-UA" w:eastAsia="ru-RU"/>
          </w:rPr>
          <w:tab/>
        </w:r>
        <w:r>
          <w:rPr>
            <w:rFonts w:ascii="Times New Roman" w:eastAsia="Times New Roman" w:hAnsi="Times New Roman"/>
            <w:lang w:val="uk-UA" w:eastAsia="ru-RU"/>
          </w:rPr>
          <w:tab/>
        </w:r>
        <w:r>
          <w:rPr>
            <w:rFonts w:ascii="Times New Roman" w:hAnsi="Times New Roman"/>
            <w:lang w:val="uk-UA"/>
          </w:rPr>
          <w:delText xml:space="preserve">           Ю.О. Голякова </w:delText>
        </w:r>
      </w:del>
    </w:p>
    <w:p>
      <w:pPr>
        <w:pStyle w:val="af0"/>
        <w:spacing w:after="0" w:line="216" w:lineRule="auto"/>
        <w:ind w:left="-43"/>
        <w:jc w:val="both"/>
        <w:rPr>
          <w:del w:id="38" w:author="Садика Олександра Анатоліївна" w:date="2015-12-02T15:59:00Z"/>
          <w:rFonts w:ascii="Times New Roman" w:hAnsi="Times New Roman"/>
          <w:lang w:val="uk-UA"/>
        </w:rPr>
      </w:pPr>
    </w:p>
    <w:p>
      <w:pPr>
        <w:pStyle w:val="af0"/>
        <w:spacing w:after="0" w:line="216" w:lineRule="auto"/>
        <w:ind w:left="-43"/>
        <w:jc w:val="both"/>
        <w:rPr>
          <w:del w:id="39" w:author="Садика Олександра Анатоліївна" w:date="2015-12-02T15:59:00Z"/>
          <w:rFonts w:ascii="Times New Roman" w:hAnsi="Times New Roman"/>
          <w:lang w:val="uk-UA"/>
        </w:rPr>
      </w:pPr>
      <w:del w:id="40" w:author="Садика Олександра Анатоліївна" w:date="2015-12-02T15:59:00Z">
        <w:r>
          <w:rPr>
            <w:rFonts w:ascii="Times New Roman" w:hAnsi="Times New Roman"/>
            <w:lang w:val="uk-UA"/>
          </w:rPr>
          <w:delText xml:space="preserve">Заступник директора фінансового департаменту </w:delText>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delText xml:space="preserve">     В.Т. Магіровський </w:delText>
        </w:r>
      </w:del>
    </w:p>
    <w:p>
      <w:pPr>
        <w:pStyle w:val="af0"/>
        <w:spacing w:after="0" w:line="216" w:lineRule="auto"/>
        <w:ind w:left="-43"/>
        <w:jc w:val="both"/>
        <w:rPr>
          <w:del w:id="41" w:author="Садика Олександра Анатоліївна" w:date="2015-12-02T15:59:00Z"/>
          <w:rFonts w:ascii="Times New Roman" w:hAnsi="Times New Roman"/>
          <w:lang w:val="uk-UA"/>
        </w:rPr>
      </w:pPr>
    </w:p>
    <w:p>
      <w:pPr>
        <w:pStyle w:val="af0"/>
        <w:spacing w:after="0" w:line="216" w:lineRule="auto"/>
        <w:ind w:left="-43"/>
        <w:jc w:val="both"/>
        <w:rPr>
          <w:del w:id="42" w:author="Садика Олександра Анатоліївна" w:date="2015-12-02T15:59:00Z"/>
          <w:rFonts w:ascii="Times New Roman" w:hAnsi="Times New Roman"/>
          <w:lang w:val="uk-UA"/>
        </w:rPr>
      </w:pPr>
      <w:del w:id="43" w:author="Садика Олександра Анатоліївна" w:date="2015-12-02T15:59:00Z">
        <w:r>
          <w:rPr>
            <w:rFonts w:ascii="Times New Roman" w:hAnsi="Times New Roman"/>
            <w:lang w:val="uk-UA"/>
          </w:rPr>
          <w:delText xml:space="preserve">Головний юрист відділу правової оцінки господарських договорів </w:delText>
        </w:r>
      </w:del>
    </w:p>
    <w:p>
      <w:pPr>
        <w:pStyle w:val="af0"/>
        <w:spacing w:after="0" w:line="216" w:lineRule="auto"/>
        <w:ind w:left="-43"/>
        <w:jc w:val="both"/>
        <w:rPr>
          <w:del w:id="44" w:author="Садика Олександра Анатоліївна" w:date="2015-12-02T15:59:00Z"/>
          <w:rFonts w:ascii="Times New Roman" w:hAnsi="Times New Roman"/>
          <w:lang w:val="uk-UA"/>
        </w:rPr>
      </w:pPr>
      <w:del w:id="45" w:author="Садика Олександра Анатоліївна" w:date="2015-12-02T15:59:00Z">
        <w:r>
          <w:rPr>
            <w:rFonts w:ascii="Times New Roman" w:hAnsi="Times New Roman"/>
            <w:lang w:val="uk-UA"/>
          </w:rPr>
          <w:delText xml:space="preserve">управління договірної роботи юридичного департаменту </w:delText>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delText xml:space="preserve">     І.Н. Середа </w:delText>
        </w:r>
      </w:del>
    </w:p>
    <w:p>
      <w:pPr>
        <w:pStyle w:val="af0"/>
        <w:spacing w:after="0" w:line="216" w:lineRule="auto"/>
        <w:ind w:left="-43"/>
        <w:jc w:val="both"/>
        <w:rPr>
          <w:del w:id="46" w:author="Садика Олександра Анатоліївна" w:date="2015-12-02T15:59:00Z"/>
          <w:rFonts w:ascii="Times New Roman" w:hAnsi="Times New Roman"/>
          <w:lang w:val="uk-UA"/>
        </w:rPr>
      </w:pPr>
    </w:p>
    <w:p>
      <w:pPr>
        <w:pStyle w:val="af0"/>
        <w:spacing w:after="0" w:line="216" w:lineRule="auto"/>
        <w:ind w:left="-43"/>
        <w:jc w:val="both"/>
        <w:rPr>
          <w:del w:id="47" w:author="Садика Олександра Анатоліївна" w:date="2015-12-02T15:59:00Z"/>
          <w:rFonts w:ascii="Times New Roman" w:hAnsi="Times New Roman"/>
          <w:lang w:val="uk-UA"/>
        </w:rPr>
      </w:pPr>
      <w:del w:id="48" w:author="Садика Олександра Анатоліївна" w:date="2015-12-02T15:59:00Z">
        <w:r>
          <w:rPr>
            <w:rFonts w:ascii="Times New Roman" w:hAnsi="Times New Roman"/>
            <w:lang w:val="uk-UA"/>
          </w:rPr>
          <w:delText xml:space="preserve">Начальник відділу організації та контролю податкового обліку </w:delText>
        </w:r>
      </w:del>
    </w:p>
    <w:p>
      <w:pPr>
        <w:pStyle w:val="af0"/>
        <w:spacing w:after="0" w:line="216" w:lineRule="auto"/>
        <w:ind w:left="-43"/>
        <w:jc w:val="both"/>
        <w:rPr>
          <w:del w:id="49" w:author="Садика Олександра Анатоліївна" w:date="2015-12-02T15:59:00Z"/>
          <w:rFonts w:ascii="Times New Roman" w:hAnsi="Times New Roman"/>
          <w:lang w:val="uk-UA"/>
        </w:rPr>
      </w:pPr>
      <w:del w:id="50" w:author="Садика Олександра Анатоліївна" w:date="2015-12-02T15:59:00Z">
        <w:r>
          <w:rPr>
            <w:rFonts w:ascii="Times New Roman" w:hAnsi="Times New Roman"/>
            <w:lang w:val="uk-UA"/>
          </w:rPr>
          <w:delText xml:space="preserve">управління податкового обліку </w:delText>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delText xml:space="preserve"> А.Б. Короленко</w:delText>
        </w:r>
      </w:del>
    </w:p>
    <w:p>
      <w:pPr>
        <w:pStyle w:val="af0"/>
        <w:spacing w:after="0" w:line="216" w:lineRule="auto"/>
        <w:ind w:left="-43"/>
        <w:jc w:val="both"/>
        <w:rPr>
          <w:del w:id="51" w:author="Садика Олександра Анатоліївна" w:date="2015-12-02T15:59:00Z"/>
          <w:rFonts w:ascii="Times New Roman" w:hAnsi="Times New Roman"/>
          <w:lang w:val="uk-UA"/>
        </w:rPr>
      </w:pPr>
    </w:p>
    <w:p>
      <w:pPr>
        <w:pStyle w:val="af0"/>
        <w:spacing w:after="0" w:line="216" w:lineRule="auto"/>
        <w:ind w:left="-43"/>
        <w:jc w:val="both"/>
        <w:rPr>
          <w:del w:id="52" w:author="Садика Олександра Анатоліївна" w:date="2015-12-02T15:59:00Z"/>
          <w:rFonts w:ascii="Times New Roman" w:hAnsi="Times New Roman"/>
          <w:lang w:val="uk-UA"/>
        </w:rPr>
      </w:pPr>
      <w:del w:id="53" w:author="Садика Олександра Анатоліївна" w:date="2015-12-02T15:59:00Z">
        <w:r>
          <w:rPr>
            <w:rFonts w:ascii="Times New Roman" w:hAnsi="Times New Roman"/>
            <w:lang w:val="uk-UA"/>
          </w:rPr>
          <w:delText xml:space="preserve">Начальник відділу звітності та контролю за господарськими операціями </w:delText>
        </w:r>
      </w:del>
    </w:p>
    <w:p>
      <w:pPr>
        <w:pStyle w:val="af0"/>
        <w:spacing w:after="0" w:line="216" w:lineRule="auto"/>
        <w:ind w:left="-43"/>
        <w:jc w:val="both"/>
        <w:rPr>
          <w:del w:id="54" w:author="Садика Олександра Анатоліївна" w:date="2015-12-02T15:59:00Z"/>
          <w:rFonts w:ascii="Times New Roman" w:hAnsi="Times New Roman"/>
          <w:lang w:val="uk-UA"/>
        </w:rPr>
      </w:pPr>
      <w:del w:id="55" w:author="Садика Олександра Анатоліївна" w:date="2015-12-02T15:59:00Z">
        <w:r>
          <w:rPr>
            <w:rFonts w:ascii="Times New Roman" w:hAnsi="Times New Roman"/>
            <w:lang w:val="uk-UA"/>
          </w:rPr>
          <w:delText xml:space="preserve">управління супроводження внутрішньобанківських операцій </w:delText>
        </w:r>
        <w:r>
          <w:rPr>
            <w:rFonts w:ascii="Times New Roman" w:hAnsi="Times New Roman"/>
            <w:lang w:val="uk-UA"/>
          </w:rPr>
          <w:tab/>
        </w:r>
        <w:r>
          <w:rPr>
            <w:rFonts w:ascii="Times New Roman" w:hAnsi="Times New Roman"/>
            <w:lang w:val="uk-UA"/>
          </w:rPr>
          <w:tab/>
        </w:r>
        <w:r>
          <w:rPr>
            <w:rFonts w:ascii="Times New Roman" w:hAnsi="Times New Roman"/>
            <w:lang w:val="uk-UA"/>
          </w:rPr>
          <w:tab/>
          <w:delText xml:space="preserve">           О.Г. Конопляник</w:delText>
        </w:r>
      </w:del>
    </w:p>
    <w:p>
      <w:pPr>
        <w:pStyle w:val="af0"/>
        <w:spacing w:after="0" w:line="216" w:lineRule="auto"/>
        <w:ind w:left="-43"/>
        <w:jc w:val="both"/>
        <w:rPr>
          <w:del w:id="56" w:author="Садика Олександра Анатоліївна" w:date="2015-12-02T15:59:00Z"/>
          <w:rFonts w:ascii="Times New Roman" w:hAnsi="Times New Roman"/>
          <w:lang w:val="uk-UA"/>
        </w:rPr>
      </w:pPr>
    </w:p>
    <w:p>
      <w:pPr>
        <w:pStyle w:val="af0"/>
        <w:spacing w:after="0" w:line="216" w:lineRule="auto"/>
        <w:ind w:left="-43"/>
        <w:jc w:val="both"/>
        <w:rPr>
          <w:del w:id="57" w:author="Садика Олександра Анатоліївна" w:date="2015-12-02T15:59:00Z"/>
          <w:rFonts w:ascii="Times New Roman" w:hAnsi="Times New Roman"/>
          <w:lang w:val="uk-UA"/>
        </w:rPr>
      </w:pPr>
      <w:del w:id="58" w:author="Садика Олександра Анатоліївна" w:date="2015-12-02T15:59:00Z">
        <w:r>
          <w:rPr>
            <w:rFonts w:ascii="Times New Roman" w:hAnsi="Times New Roman"/>
            <w:lang w:val="uk-UA"/>
          </w:rPr>
          <w:delText xml:space="preserve">Начальник управління фінансової безпеки </w:delText>
        </w:r>
      </w:del>
    </w:p>
    <w:p>
      <w:pPr>
        <w:pStyle w:val="af0"/>
        <w:spacing w:after="0" w:line="216" w:lineRule="auto"/>
        <w:ind w:left="-43"/>
        <w:jc w:val="both"/>
        <w:rPr>
          <w:del w:id="59" w:author="Садика Олександра Анатоліївна" w:date="2015-12-02T15:59:00Z"/>
          <w:rFonts w:ascii="Times New Roman" w:hAnsi="Times New Roman"/>
          <w:lang w:val="uk-UA"/>
        </w:rPr>
      </w:pPr>
      <w:del w:id="60" w:author="Садика Олександра Анатоліївна" w:date="2015-12-02T15:59:00Z">
        <w:r>
          <w:rPr>
            <w:rFonts w:ascii="Times New Roman" w:hAnsi="Times New Roman"/>
            <w:lang w:val="uk-UA"/>
          </w:rPr>
          <w:delText xml:space="preserve">департаменту банківської безпеки </w:delText>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delText xml:space="preserve">        І.В. Клюй</w:delText>
        </w:r>
      </w:del>
    </w:p>
    <w:p>
      <w:pPr>
        <w:pStyle w:val="af0"/>
        <w:spacing w:after="0" w:line="216" w:lineRule="auto"/>
        <w:ind w:left="-43"/>
        <w:jc w:val="both"/>
        <w:rPr>
          <w:del w:id="61" w:author="Садика Олександра Анатоліївна" w:date="2015-12-02T15:59:00Z"/>
          <w:rFonts w:ascii="Times New Roman" w:hAnsi="Times New Roman"/>
          <w:lang w:val="uk-UA"/>
        </w:rPr>
      </w:pPr>
    </w:p>
    <w:p>
      <w:pPr>
        <w:pStyle w:val="af0"/>
        <w:spacing w:after="0" w:line="216" w:lineRule="auto"/>
        <w:ind w:left="-43"/>
        <w:jc w:val="both"/>
        <w:rPr>
          <w:del w:id="62" w:author="Садика Олександра Анатоліївна" w:date="2015-12-02T15:59:00Z"/>
          <w:rFonts w:ascii="Times New Roman" w:hAnsi="Times New Roman"/>
          <w:lang w:val="uk-UA"/>
        </w:rPr>
      </w:pPr>
      <w:del w:id="63" w:author="Садика Олександра Анатоліївна" w:date="2015-12-02T15:59:00Z">
        <w:r>
          <w:rPr>
            <w:rFonts w:ascii="Times New Roman" w:hAnsi="Times New Roman"/>
            <w:lang w:val="uk-UA"/>
          </w:rPr>
          <w:delText xml:space="preserve">Начальник відділу аналітики управління фінансової безпеки </w:delText>
        </w:r>
      </w:del>
    </w:p>
    <w:p>
      <w:pPr>
        <w:pStyle w:val="af0"/>
        <w:spacing w:after="0" w:line="216" w:lineRule="auto"/>
        <w:ind w:left="-43"/>
        <w:jc w:val="both"/>
        <w:rPr>
          <w:del w:id="64" w:author="Садика Олександра Анатоліївна" w:date="2015-12-02T15:59:00Z"/>
          <w:rFonts w:ascii="Times New Roman" w:hAnsi="Times New Roman"/>
          <w:lang w:val="uk-UA"/>
        </w:rPr>
      </w:pPr>
      <w:del w:id="65" w:author="Садика Олександра Анатоліївна" w:date="2015-12-02T15:59:00Z">
        <w:r>
          <w:rPr>
            <w:rFonts w:ascii="Times New Roman" w:hAnsi="Times New Roman"/>
            <w:lang w:val="uk-UA"/>
          </w:rPr>
          <w:delText xml:space="preserve">департаменту банківської безпеки </w:delText>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delText xml:space="preserve">  О.М. Петров</w:delText>
        </w:r>
      </w:del>
    </w:p>
    <w:p>
      <w:pPr>
        <w:pStyle w:val="af0"/>
        <w:spacing w:after="0" w:line="216" w:lineRule="auto"/>
        <w:ind w:left="-43"/>
        <w:jc w:val="both"/>
        <w:rPr>
          <w:del w:id="66" w:author="Садика Олександра Анатоліївна" w:date="2015-12-02T15:59:00Z"/>
          <w:rFonts w:ascii="Times New Roman" w:hAnsi="Times New Roman"/>
          <w:lang w:val="uk-UA"/>
        </w:rPr>
      </w:pPr>
    </w:p>
    <w:p>
      <w:pPr>
        <w:pStyle w:val="af0"/>
        <w:spacing w:after="0" w:line="216" w:lineRule="auto"/>
        <w:ind w:left="-43"/>
        <w:jc w:val="both"/>
        <w:rPr>
          <w:del w:id="67" w:author="Садика Олександра Анатоліївна" w:date="2015-12-02T15:59:00Z"/>
          <w:rFonts w:ascii="Times New Roman" w:hAnsi="Times New Roman"/>
          <w:lang w:val="uk-UA"/>
        </w:rPr>
      </w:pPr>
    </w:p>
    <w:p>
      <w:pPr>
        <w:pStyle w:val="af0"/>
        <w:spacing w:after="0" w:line="216" w:lineRule="auto"/>
        <w:ind w:left="-43"/>
        <w:jc w:val="both"/>
        <w:rPr>
          <w:del w:id="68" w:author="Садика Олександра Анатоліївна" w:date="2015-12-02T15:59:00Z"/>
          <w:rFonts w:ascii="Times New Roman" w:hAnsi="Times New Roman"/>
          <w:lang w:val="uk-UA"/>
        </w:rPr>
      </w:pPr>
      <w:del w:id="69" w:author="Садика Олександра Анатоліївна" w:date="2015-12-02T15:59:00Z">
        <w:r>
          <w:rPr>
            <w:rFonts w:ascii="Times New Roman" w:hAnsi="Times New Roman"/>
            <w:lang w:val="uk-UA"/>
          </w:rPr>
          <w:delText xml:space="preserve">Головний фахівець відділу з організації конкурсних торгів </w:delText>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delText xml:space="preserve">  О.А. Садика </w:delText>
        </w:r>
      </w:del>
    </w:p>
    <w:p>
      <w:pPr>
        <w:pStyle w:val="af0"/>
        <w:spacing w:after="0" w:line="216" w:lineRule="auto"/>
        <w:ind w:left="-43"/>
        <w:jc w:val="both"/>
        <w:rPr>
          <w:del w:id="70" w:author="Садика Олександра Анатоліївна" w:date="2015-12-02T15:59:00Z"/>
          <w:rFonts w:ascii="Times New Roman" w:hAnsi="Times New Roman"/>
          <w:lang w:val="uk-UA"/>
        </w:rPr>
      </w:pPr>
    </w:p>
    <w:p>
      <w:pPr>
        <w:pStyle w:val="af0"/>
        <w:spacing w:after="0" w:line="216" w:lineRule="auto"/>
        <w:ind w:left="-43"/>
        <w:jc w:val="both"/>
        <w:rPr>
          <w:del w:id="71" w:author="Садика Олександра Анатоліївна" w:date="2015-12-02T15:59:00Z"/>
          <w:rFonts w:ascii="Times New Roman" w:hAnsi="Times New Roman"/>
          <w:lang w:val="uk-UA"/>
        </w:rPr>
      </w:pPr>
      <w:del w:id="72" w:author="Садика Олександра Анатоліївна" w:date="2015-12-02T15:59:00Z">
        <w:r>
          <w:rPr>
            <w:rFonts w:ascii="Times New Roman" w:hAnsi="Times New Roman"/>
            <w:lang w:val="uk-UA"/>
          </w:rPr>
          <w:delText xml:space="preserve">Начальник управління супроводження точок продажів </w:delText>
        </w:r>
      </w:del>
    </w:p>
    <w:p>
      <w:pPr>
        <w:pStyle w:val="af0"/>
        <w:spacing w:after="0" w:line="216" w:lineRule="auto"/>
        <w:ind w:left="-43"/>
        <w:jc w:val="both"/>
        <w:rPr>
          <w:del w:id="73" w:author="Садика Олександра Анатоліївна" w:date="2015-12-02T15:59:00Z"/>
          <w:rFonts w:ascii="Times New Roman" w:hAnsi="Times New Roman"/>
          <w:lang w:val="uk-UA"/>
        </w:rPr>
      </w:pPr>
      <w:del w:id="74" w:author="Садика Олександра Анатоліївна" w:date="2015-12-02T15:59:00Z">
        <w:r>
          <w:rPr>
            <w:rFonts w:ascii="Times New Roman" w:hAnsi="Times New Roman"/>
            <w:lang w:val="uk-UA"/>
          </w:rPr>
          <w:delText xml:space="preserve">департаменту супроводження мережі продажів </w:delText>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delText xml:space="preserve">  Г.В. Кіщенко </w:delText>
        </w:r>
      </w:del>
    </w:p>
    <w:p>
      <w:pPr>
        <w:pStyle w:val="af0"/>
        <w:spacing w:after="0" w:line="216" w:lineRule="auto"/>
        <w:ind w:left="-43"/>
        <w:jc w:val="both"/>
        <w:rPr>
          <w:del w:id="75" w:author="Садика Олександра Анатоліївна" w:date="2015-12-02T15:59:00Z"/>
          <w:rFonts w:ascii="Times New Roman" w:hAnsi="Times New Roman"/>
          <w:lang w:val="uk-UA"/>
        </w:rPr>
      </w:pPr>
    </w:p>
    <w:p>
      <w:pPr>
        <w:pStyle w:val="af0"/>
        <w:spacing w:after="0" w:line="216" w:lineRule="auto"/>
        <w:ind w:left="-43"/>
        <w:jc w:val="both"/>
        <w:rPr>
          <w:del w:id="76" w:author="Садика Олександра Анатоліївна" w:date="2015-12-02T15:59:00Z"/>
          <w:rFonts w:ascii="Times New Roman" w:hAnsi="Times New Roman"/>
          <w:lang w:val="uk-UA"/>
        </w:rPr>
      </w:pPr>
      <w:del w:id="77" w:author="Садика Олександра Анатоліївна" w:date="2015-12-02T15:59:00Z">
        <w:r>
          <w:rPr>
            <w:rFonts w:ascii="Times New Roman" w:hAnsi="Times New Roman"/>
            <w:lang w:val="uk-UA"/>
          </w:rPr>
          <w:delText xml:space="preserve">Начальник відділу управління регіональною мережею </w:delText>
        </w:r>
      </w:del>
    </w:p>
    <w:p>
      <w:pPr>
        <w:spacing w:line="216" w:lineRule="auto"/>
        <w:jc w:val="both"/>
        <w:rPr>
          <w:del w:id="78" w:author="Садика Олександра Анатоліївна" w:date="2015-12-02T15:59:00Z"/>
          <w:rFonts w:ascii="Times New Roman" w:hAnsi="Times New Roman"/>
          <w:lang w:val="uk-UA"/>
          <w:rPrChange w:id="79" w:author="Садика Олександра Анатоліївна" w:date="2015-12-02T15:59:00Z">
            <w:rPr>
              <w:del w:id="80" w:author="Садика Олександра Анатоліївна" w:date="2015-12-02T15:59:00Z"/>
              <w:lang w:val="uk-UA"/>
            </w:rPr>
          </w:rPrChange>
        </w:rPr>
        <w:pPrChange w:id="81" w:author="Садика Олександра Анатоліївна" w:date="2015-12-02T15:59:00Z">
          <w:pPr>
            <w:pStyle w:val="af0"/>
            <w:spacing w:after="0" w:line="216" w:lineRule="auto"/>
            <w:ind w:left="-43"/>
            <w:jc w:val="both"/>
          </w:pPr>
        </w:pPrChange>
      </w:pPr>
      <w:del w:id="82" w:author="Садика Олександра Анатоліївна" w:date="2015-12-02T15:59:00Z">
        <w:r>
          <w:rPr>
            <w:rFonts w:ascii="Times New Roman" w:hAnsi="Times New Roman"/>
            <w:lang w:val="uk-UA"/>
            <w:rPrChange w:id="83" w:author="Садика Олександра Анатоліївна" w:date="2015-12-02T15:59:00Z">
              <w:rPr>
                <w:lang w:val="uk-UA"/>
              </w:rPr>
            </w:rPrChange>
          </w:rPr>
          <w:delText xml:space="preserve">управління сервісних служб </w:delText>
        </w:r>
      </w:del>
    </w:p>
    <w:p>
      <w:pPr>
        <w:rPr>
          <w:del w:id="84" w:author="Садика Олександра Анатоліївна" w:date="2015-12-02T15:59:00Z"/>
          <w:lang w:val="uk-UA"/>
          <w:rPrChange w:id="85" w:author="Садика Олександра Анатоліївна" w:date="2015-12-02T15:59:00Z">
            <w:rPr>
              <w:del w:id="86" w:author="Садика Олександра Анатоліївна" w:date="2015-12-02T15:59:00Z"/>
              <w:lang w:val="uk-UA"/>
            </w:rPr>
          </w:rPrChange>
        </w:rPr>
        <w:pPrChange w:id="87" w:author="Садика Олександра Анатоліївна" w:date="2015-12-02T15:59:00Z">
          <w:pPr>
            <w:pStyle w:val="af0"/>
            <w:spacing w:after="0" w:line="216" w:lineRule="auto"/>
            <w:ind w:left="-43"/>
            <w:jc w:val="both"/>
          </w:pPr>
        </w:pPrChange>
      </w:pPr>
      <w:del w:id="88" w:author="Садика Олександра Анатоліївна" w:date="2015-12-02T15:59:00Z">
        <w:r>
          <w:rPr>
            <w:lang w:val="uk-UA"/>
            <w:rPrChange w:id="89" w:author="Садика Олександра Анатоліївна" w:date="2015-12-02T15:59:00Z">
              <w:rPr>
                <w:lang w:val="uk-UA"/>
              </w:rPr>
            </w:rPrChange>
          </w:rPr>
          <w:delText xml:space="preserve">департаменту інформаційних технологій </w:delText>
        </w:r>
        <w:r>
          <w:rPr>
            <w:lang w:val="uk-UA"/>
            <w:rPrChange w:id="90" w:author="Садика Олександра Анатоліївна" w:date="2015-12-02T15:59:00Z">
              <w:rPr>
                <w:lang w:val="uk-UA"/>
              </w:rPr>
            </w:rPrChange>
          </w:rPr>
          <w:tab/>
        </w:r>
      </w:del>
      <w:r>
        <w:rPr>
          <w:lang w:val="uk-UA"/>
          <w:rPrChange w:id="91" w:author="Садика Олександра Анатоліївна" w:date="2015-12-02T15:59:00Z">
            <w:rPr>
              <w:lang w:val="uk-UA"/>
            </w:rPr>
          </w:rPrChange>
        </w:rPr>
        <w:tab/>
      </w:r>
      <w:r>
        <w:rPr>
          <w:lang w:val="uk-UA"/>
          <w:rPrChange w:id="92" w:author="Садика Олександра Анатоліївна" w:date="2015-12-02T15:59:00Z">
            <w:rPr>
              <w:lang w:val="uk-UA"/>
            </w:rPr>
          </w:rPrChange>
        </w:rPr>
        <w:tab/>
      </w:r>
      <w:r>
        <w:rPr>
          <w:lang w:val="uk-UA"/>
          <w:rPrChange w:id="93" w:author="Садика Олександра Анатоліївна" w:date="2015-12-02T15:59:00Z">
            <w:rPr>
              <w:lang w:val="uk-UA"/>
            </w:rPr>
          </w:rPrChange>
        </w:rPr>
        <w:tab/>
        <w:t xml:space="preserve">                            </w:t>
      </w:r>
      <w:del w:id="94" w:author="Садика Олександра Анатоліївна" w:date="2015-12-02T15:59:00Z">
        <w:r>
          <w:rPr>
            <w:lang w:val="uk-UA"/>
            <w:rPrChange w:id="95" w:author="Садика Олександра Анатоліївна" w:date="2015-12-02T15:59:00Z">
              <w:rPr>
                <w:lang w:val="uk-UA"/>
              </w:rPr>
            </w:rPrChange>
          </w:rPr>
          <w:delText>І.В. Федоренко </w:delText>
        </w:r>
      </w:del>
    </w:p>
    <w:p>
      <w:pPr>
        <w:pStyle w:val="af0"/>
        <w:spacing w:after="0" w:line="216" w:lineRule="auto"/>
        <w:ind w:left="-43"/>
        <w:jc w:val="right"/>
        <w:rPr>
          <w:ins w:id="96" w:author="Садика Олександра Анатоліївна" w:date="2015-12-02T15:49:00Z"/>
          <w:rFonts w:ascii="Times New Roman" w:hAnsi="Times New Roman"/>
          <w:lang w:val="uk-UA"/>
          <w:rPrChange w:id="97" w:author="Садика Олександра Анатоліївна" w:date="2015-12-02T15:59:00Z">
            <w:rPr>
              <w:ins w:id="98" w:author="Садика Олександра Анатоліївна" w:date="2015-12-02T15:49:00Z"/>
              <w:lang w:val="uk-UA"/>
            </w:rPr>
          </w:rPrChange>
        </w:rPr>
        <w:pPrChange w:id="99" w:author="Садика Олександра Анатоліївна" w:date="2015-12-02T15:59:00Z">
          <w:pPr>
            <w:keepNext/>
            <w:widowControl w:val="0"/>
            <w:spacing w:line="216" w:lineRule="auto"/>
            <w:ind w:right="23"/>
            <w:jc w:val="right"/>
          </w:pPr>
        </w:pPrChange>
      </w:pPr>
      <w:r>
        <w:rPr>
          <w:b/>
          <w:i/>
          <w:lang w:val="uk-UA"/>
        </w:rPr>
        <w:br w:type="page"/>
      </w:r>
      <w:ins w:id="100" w:author="Садика Олександра Анатоліївна" w:date="2015-12-02T15:49:00Z">
        <w:r>
          <w:rPr>
            <w:rFonts w:ascii="Times New Roman" w:hAnsi="Times New Roman"/>
            <w:lang w:val="uk-UA"/>
            <w:rPrChange w:id="101" w:author="Садика Олександра Анатоліївна" w:date="2015-12-02T15:59:00Z">
              <w:rPr>
                <w:lang w:val="uk-UA"/>
              </w:rPr>
            </w:rPrChange>
          </w:rPr>
          <w:lastRenderedPageBreak/>
          <w:t>Додаток №1 до</w:t>
        </w:r>
      </w:ins>
    </w:p>
    <w:p>
      <w:pPr>
        <w:jc w:val="right"/>
        <w:rPr>
          <w:ins w:id="102" w:author="Садика Олександра Анатоліївна" w:date="2015-12-02T15:49:00Z"/>
          <w:rFonts w:ascii="Times New Roman" w:eastAsia="Calibri" w:hAnsi="Times New Roman" w:cs="Times New Roman"/>
          <w:color w:val="auto"/>
          <w:lang w:val="uk-UA" w:eastAsia="en-US"/>
        </w:rPr>
      </w:pPr>
      <w:ins w:id="103" w:author="Садика Олександра Анатоліївна" w:date="2015-12-02T15:49:00Z">
        <w:r>
          <w:rPr>
            <w:rFonts w:ascii="Times New Roman" w:eastAsia="Calibri" w:hAnsi="Times New Roman" w:cs="Times New Roman"/>
            <w:color w:val="auto"/>
            <w:lang w:val="uk-UA" w:eastAsia="en-US"/>
          </w:rPr>
          <w:t xml:space="preserve"> Документації конкурсних торгів</w:t>
        </w:r>
      </w:ins>
    </w:p>
    <w:p>
      <w:pPr>
        <w:jc w:val="center"/>
        <w:outlineLvl w:val="0"/>
        <w:rPr>
          <w:ins w:id="104" w:author="Садика Олександра Анатоліївна" w:date="2015-12-02T15:49:00Z"/>
          <w:rFonts w:ascii="Times New Roman" w:eastAsia="Calibri" w:hAnsi="Times New Roman" w:cs="Times New Roman"/>
          <w:color w:val="auto"/>
          <w:lang w:val="uk-UA" w:eastAsia="en-US"/>
        </w:rPr>
      </w:pPr>
      <w:ins w:id="105" w:author="Садика Олександра Анатоліївна" w:date="2015-12-02T15:49:00Z">
        <w:r>
          <w:rPr>
            <w:rFonts w:ascii="Times New Roman" w:eastAsia="Calibri" w:hAnsi="Times New Roman" w:cs="Times New Roman"/>
            <w:color w:val="auto"/>
            <w:lang w:val="uk-UA" w:eastAsia="en-US"/>
          </w:rPr>
          <w:t>(форма, яка подається Учасником на фірмовому бланку)</w:t>
        </w:r>
      </w:ins>
    </w:p>
    <w:p>
      <w:pPr>
        <w:ind w:firstLine="426"/>
        <w:jc w:val="center"/>
        <w:outlineLvl w:val="0"/>
        <w:rPr>
          <w:ins w:id="106" w:author="Садика Олександра Анатоліївна" w:date="2015-12-02T15:49:00Z"/>
          <w:rFonts w:ascii="Times New Roman" w:eastAsia="Calibri" w:hAnsi="Times New Roman" w:cs="Times New Roman"/>
          <w:color w:val="auto"/>
          <w:lang w:val="uk-UA" w:eastAsia="en-US"/>
        </w:rPr>
      </w:pPr>
      <w:ins w:id="107" w:author="Садика Олександра Анатоліївна" w:date="2015-12-02T15:49:00Z">
        <w:r>
          <w:rPr>
            <w:rFonts w:ascii="Times New Roman" w:eastAsia="Calibri" w:hAnsi="Times New Roman" w:cs="Times New Roman"/>
            <w:color w:val="auto"/>
            <w:lang w:val="uk-UA" w:eastAsia="en-US"/>
          </w:rPr>
          <w:t>Комітету  конкурсних торгів АБ «УКРГАЗБАНК»</w:t>
        </w:r>
      </w:ins>
    </w:p>
    <w:p>
      <w:pPr>
        <w:ind w:firstLine="426"/>
        <w:jc w:val="center"/>
        <w:outlineLvl w:val="0"/>
        <w:rPr>
          <w:ins w:id="108" w:author="Садика Олександра Анатоліївна" w:date="2015-12-02T15:49:00Z"/>
          <w:rFonts w:ascii="Times New Roman" w:eastAsia="Calibri" w:hAnsi="Times New Roman" w:cs="Times New Roman"/>
          <w:color w:val="auto"/>
          <w:lang w:val="uk-UA" w:eastAsia="en-US"/>
        </w:rPr>
      </w:pPr>
      <w:ins w:id="109" w:author="Садика Олександра Анатоліївна" w:date="2015-12-02T15:49:00Z">
        <w:r>
          <w:rPr>
            <w:rFonts w:ascii="Times New Roman" w:eastAsia="Calibri" w:hAnsi="Times New Roman" w:cs="Times New Roman"/>
            <w:color w:val="auto"/>
            <w:lang w:val="uk-UA" w:eastAsia="en-US"/>
          </w:rPr>
          <w:t>ПРОПОЗИЦІЯ КОНКУРСНИХ ТОРГІВ ЩОДО ЦІНИ</w:t>
        </w:r>
      </w:ins>
    </w:p>
    <w:p>
      <w:pPr>
        <w:spacing w:line="360" w:lineRule="auto"/>
        <w:jc w:val="center"/>
        <w:rPr>
          <w:ins w:id="110" w:author="Садика Олександра Анатоліївна" w:date="2015-12-02T15:49:00Z"/>
          <w:rFonts w:ascii="Times New Roman" w:eastAsia="Calibri" w:hAnsi="Times New Roman" w:cs="Times New Roman"/>
          <w:color w:val="auto"/>
          <w:lang w:val="uk-UA" w:eastAsia="en-US"/>
        </w:rPr>
      </w:pPr>
      <w:ins w:id="111" w:author="Садика Олександра Анатоліївна" w:date="2015-12-02T15:49:00Z">
        <w:r>
          <w:rPr>
            <w:rFonts w:ascii="Times New Roman" w:eastAsia="Calibri" w:hAnsi="Times New Roman" w:cs="Times New Roman"/>
            <w:color w:val="auto"/>
            <w:lang w:val="uk-UA" w:eastAsia="en-US"/>
          </w:rPr>
          <w:t>НА УЧАСТЬ У ВІДКРИТИХ ТОРГАХ НА ЗАКУПІВЛЮ системи управління чергою</w:t>
        </w:r>
      </w:ins>
    </w:p>
    <w:p>
      <w:pPr>
        <w:ind w:firstLine="426"/>
        <w:jc w:val="both"/>
        <w:rPr>
          <w:ins w:id="112" w:author="Садика Олександра Анатоліївна" w:date="2015-12-02T15:49:00Z"/>
          <w:rFonts w:ascii="Times New Roman" w:eastAsia="Calibri" w:hAnsi="Times New Roman" w:cs="Times New Roman"/>
          <w:color w:val="auto"/>
          <w:sz w:val="20"/>
          <w:szCs w:val="20"/>
          <w:lang w:val="uk-UA" w:eastAsia="en-US"/>
          <w:rPrChange w:id="113" w:author="Садика Олександра Анатоліївна" w:date="2015-12-02T15:50:00Z">
            <w:rPr>
              <w:ins w:id="114" w:author="Садика Олександра Анатоліївна" w:date="2015-12-02T15:49:00Z"/>
              <w:rFonts w:ascii="Times New Roman" w:eastAsia="Calibri" w:hAnsi="Times New Roman" w:cs="Times New Roman"/>
              <w:color w:val="auto"/>
              <w:lang w:val="uk-UA" w:eastAsia="en-US"/>
            </w:rPr>
          </w:rPrChange>
        </w:rPr>
      </w:pPr>
      <w:ins w:id="115" w:author="Садика Олександра Анатоліївна" w:date="2015-12-02T15:49:00Z">
        <w:r>
          <w:rPr>
            <w:rFonts w:ascii="Times New Roman" w:eastAsia="Calibri" w:hAnsi="Times New Roman" w:cs="Times New Roman"/>
            <w:color w:val="auto"/>
            <w:sz w:val="20"/>
            <w:szCs w:val="20"/>
            <w:lang w:val="uk-UA" w:eastAsia="en-US"/>
            <w:rPrChange w:id="116" w:author="Садика Олександра Анатоліївна" w:date="2015-12-02T15:50:00Z">
              <w:rPr>
                <w:rFonts w:ascii="Times New Roman" w:eastAsia="Calibri" w:hAnsi="Times New Roman" w:cs="Times New Roman"/>
                <w:color w:val="auto"/>
                <w:lang w:val="uk-UA" w:eastAsia="en-US"/>
              </w:rPr>
            </w:rPrChange>
          </w:rPr>
          <w:t xml:space="preserve">Уважно вивчивши комплект документації конкурсних торгів, цим подаємо на участь у торгах свою пропозицію: </w:t>
        </w:r>
      </w:ins>
    </w:p>
    <w:p>
      <w:pPr>
        <w:ind w:firstLine="426"/>
        <w:jc w:val="both"/>
        <w:rPr>
          <w:ins w:id="117" w:author="Садика Олександра Анатоліївна" w:date="2015-12-02T15:49:00Z"/>
          <w:rFonts w:ascii="Times New Roman" w:eastAsia="Calibri" w:hAnsi="Times New Roman" w:cs="Times New Roman"/>
          <w:color w:val="auto"/>
          <w:sz w:val="20"/>
          <w:szCs w:val="20"/>
          <w:lang w:val="uk-UA" w:eastAsia="en-US"/>
          <w:rPrChange w:id="118" w:author="Садика Олександра Анатоліївна" w:date="2015-12-02T15:50:00Z">
            <w:rPr>
              <w:ins w:id="119" w:author="Садика Олександра Анатоліївна" w:date="2015-12-02T15:49:00Z"/>
              <w:rFonts w:ascii="Times New Roman" w:eastAsia="Calibri" w:hAnsi="Times New Roman" w:cs="Times New Roman"/>
              <w:color w:val="auto"/>
              <w:lang w:val="uk-UA" w:eastAsia="en-US"/>
            </w:rPr>
          </w:rPrChange>
        </w:rPr>
      </w:pPr>
      <w:ins w:id="120" w:author="Садика Олександра Анатоліївна" w:date="2015-12-02T15:49:00Z">
        <w:r>
          <w:rPr>
            <w:rFonts w:ascii="Times New Roman" w:eastAsia="Calibri" w:hAnsi="Times New Roman" w:cs="Times New Roman"/>
            <w:color w:val="auto"/>
            <w:sz w:val="20"/>
            <w:szCs w:val="20"/>
            <w:lang w:val="uk-UA" w:eastAsia="en-US"/>
            <w:rPrChange w:id="121" w:author="Садика Олександра Анатоліївна" w:date="2015-12-02T15:50:00Z">
              <w:rPr>
                <w:rFonts w:ascii="Times New Roman" w:eastAsia="Calibri" w:hAnsi="Times New Roman" w:cs="Times New Roman"/>
                <w:color w:val="auto"/>
                <w:lang w:val="uk-UA" w:eastAsia="en-US"/>
              </w:rPr>
            </w:rPrChange>
          </w:rPr>
          <w:t>Повне найменування Учасника ___________________</w:t>
        </w:r>
      </w:ins>
    </w:p>
    <w:p>
      <w:pPr>
        <w:ind w:firstLine="426"/>
        <w:jc w:val="both"/>
        <w:rPr>
          <w:ins w:id="122" w:author="Садика Олександра Анатоліївна" w:date="2015-12-02T15:49:00Z"/>
          <w:rFonts w:ascii="Times New Roman" w:eastAsia="Calibri" w:hAnsi="Times New Roman" w:cs="Times New Roman"/>
          <w:color w:val="auto"/>
          <w:sz w:val="20"/>
          <w:szCs w:val="20"/>
          <w:lang w:val="uk-UA" w:eastAsia="en-US"/>
          <w:rPrChange w:id="123" w:author="Садика Олександра Анатоліївна" w:date="2015-12-02T15:50:00Z">
            <w:rPr>
              <w:ins w:id="124" w:author="Садика Олександра Анатоліївна" w:date="2015-12-02T15:49:00Z"/>
              <w:rFonts w:ascii="Times New Roman" w:eastAsia="Calibri" w:hAnsi="Times New Roman" w:cs="Times New Roman"/>
              <w:color w:val="auto"/>
              <w:lang w:val="uk-UA" w:eastAsia="en-US"/>
            </w:rPr>
          </w:rPrChange>
        </w:rPr>
      </w:pPr>
      <w:ins w:id="125" w:author="Садика Олександра Анатоліївна" w:date="2015-12-02T15:49:00Z">
        <w:r>
          <w:rPr>
            <w:rFonts w:ascii="Times New Roman" w:eastAsia="Calibri" w:hAnsi="Times New Roman" w:cs="Times New Roman"/>
            <w:color w:val="auto"/>
            <w:sz w:val="20"/>
            <w:szCs w:val="20"/>
            <w:lang w:val="uk-UA" w:eastAsia="en-US"/>
            <w:rPrChange w:id="126" w:author="Садика Олександра Анатоліївна" w:date="2015-12-02T15:50:00Z">
              <w:rPr>
                <w:rFonts w:ascii="Times New Roman" w:eastAsia="Calibri" w:hAnsi="Times New Roman" w:cs="Times New Roman"/>
                <w:color w:val="auto"/>
                <w:lang w:val="uk-UA" w:eastAsia="en-US"/>
              </w:rPr>
            </w:rPrChange>
          </w:rPr>
          <w:t>Адреса (юридична та фактична) __________________</w:t>
        </w:r>
      </w:ins>
    </w:p>
    <w:p>
      <w:pPr>
        <w:ind w:firstLine="426"/>
        <w:jc w:val="both"/>
        <w:rPr>
          <w:ins w:id="127" w:author="Садика Олександра Анатоліївна" w:date="2015-12-02T15:49:00Z"/>
          <w:rFonts w:ascii="Times New Roman" w:eastAsia="Calibri" w:hAnsi="Times New Roman" w:cs="Times New Roman"/>
          <w:color w:val="auto"/>
          <w:sz w:val="20"/>
          <w:szCs w:val="20"/>
          <w:lang w:val="uk-UA" w:eastAsia="en-US"/>
          <w:rPrChange w:id="128" w:author="Садика Олександра Анатоліївна" w:date="2015-12-02T15:50:00Z">
            <w:rPr>
              <w:ins w:id="129" w:author="Садика Олександра Анатоліївна" w:date="2015-12-02T15:49:00Z"/>
              <w:rFonts w:ascii="Times New Roman" w:eastAsia="Calibri" w:hAnsi="Times New Roman" w:cs="Times New Roman"/>
              <w:color w:val="auto"/>
              <w:lang w:val="uk-UA" w:eastAsia="en-US"/>
            </w:rPr>
          </w:rPrChange>
        </w:rPr>
      </w:pPr>
      <w:ins w:id="130" w:author="Садика Олександра Анатоліївна" w:date="2015-12-02T15:49:00Z">
        <w:r>
          <w:rPr>
            <w:rFonts w:ascii="Times New Roman" w:eastAsia="Calibri" w:hAnsi="Times New Roman" w:cs="Times New Roman"/>
            <w:color w:val="auto"/>
            <w:sz w:val="20"/>
            <w:szCs w:val="20"/>
            <w:lang w:val="uk-UA" w:eastAsia="en-US"/>
            <w:rPrChange w:id="131" w:author="Садика Олександра Анатоліївна" w:date="2015-12-02T15:50:00Z">
              <w:rPr>
                <w:rFonts w:ascii="Times New Roman" w:eastAsia="Calibri" w:hAnsi="Times New Roman" w:cs="Times New Roman"/>
                <w:color w:val="auto"/>
                <w:lang w:val="uk-UA" w:eastAsia="en-US"/>
              </w:rPr>
            </w:rPrChange>
          </w:rPr>
          <w:t>Телефон/факс __________________________________</w:t>
        </w:r>
      </w:ins>
    </w:p>
    <w:p>
      <w:pPr>
        <w:ind w:firstLine="426"/>
        <w:jc w:val="both"/>
        <w:rPr>
          <w:ins w:id="132" w:author="Садика Олександра Анатоліївна" w:date="2015-12-02T15:49:00Z"/>
          <w:rFonts w:ascii="Times New Roman" w:eastAsia="Calibri" w:hAnsi="Times New Roman" w:cs="Times New Roman"/>
          <w:color w:val="auto"/>
          <w:sz w:val="20"/>
          <w:szCs w:val="20"/>
          <w:lang w:val="uk-UA" w:eastAsia="en-US"/>
          <w:rPrChange w:id="133" w:author="Садика Олександра Анатоліївна" w:date="2015-12-02T15:50:00Z">
            <w:rPr>
              <w:ins w:id="134" w:author="Садика Олександра Анатоліївна" w:date="2015-12-02T15:49:00Z"/>
              <w:rFonts w:ascii="Times New Roman" w:eastAsia="Calibri" w:hAnsi="Times New Roman" w:cs="Times New Roman"/>
              <w:color w:val="auto"/>
              <w:lang w:val="uk-UA" w:eastAsia="en-US"/>
            </w:rPr>
          </w:rPrChange>
        </w:rPr>
      </w:pPr>
      <w:ins w:id="135" w:author="Садика Олександра Анатоліївна" w:date="2015-12-02T15:49:00Z">
        <w:r>
          <w:rPr>
            <w:rFonts w:ascii="Times New Roman" w:eastAsia="Calibri" w:hAnsi="Times New Roman" w:cs="Times New Roman"/>
            <w:color w:val="auto"/>
            <w:sz w:val="20"/>
            <w:szCs w:val="20"/>
            <w:lang w:val="uk-UA" w:eastAsia="en-US"/>
            <w:rPrChange w:id="136" w:author="Садика Олександра Анатоліївна" w:date="2015-12-02T15:50:00Z">
              <w:rPr>
                <w:rFonts w:ascii="Times New Roman" w:eastAsia="Calibri" w:hAnsi="Times New Roman" w:cs="Times New Roman"/>
                <w:color w:val="auto"/>
                <w:lang w:val="uk-UA" w:eastAsia="en-US"/>
              </w:rPr>
            </w:rPrChange>
          </w:rPr>
          <w:t>Керівництво (прізвище, ім’я по батькові) _____________</w:t>
        </w:r>
      </w:ins>
    </w:p>
    <w:p>
      <w:pPr>
        <w:ind w:firstLine="426"/>
        <w:jc w:val="both"/>
        <w:rPr>
          <w:ins w:id="137" w:author="Садика Олександра Анатоліївна" w:date="2015-12-02T15:49:00Z"/>
          <w:rFonts w:ascii="Times New Roman" w:eastAsia="Calibri" w:hAnsi="Times New Roman" w:cs="Times New Roman"/>
          <w:color w:val="auto"/>
          <w:sz w:val="20"/>
          <w:szCs w:val="20"/>
          <w:lang w:val="uk-UA" w:eastAsia="en-US"/>
          <w:rPrChange w:id="138" w:author="Садика Олександра Анатоліївна" w:date="2015-12-02T15:50:00Z">
            <w:rPr>
              <w:ins w:id="139" w:author="Садика Олександра Анатоліївна" w:date="2015-12-02T15:49:00Z"/>
              <w:rFonts w:ascii="Times New Roman" w:eastAsia="Calibri" w:hAnsi="Times New Roman" w:cs="Times New Roman"/>
              <w:color w:val="auto"/>
              <w:lang w:val="uk-UA" w:eastAsia="en-US"/>
            </w:rPr>
          </w:rPrChange>
        </w:rPr>
      </w:pPr>
      <w:ins w:id="140" w:author="Садика Олександра Анатоліївна" w:date="2015-12-02T15:49:00Z">
        <w:r>
          <w:rPr>
            <w:rFonts w:ascii="Times New Roman" w:eastAsia="Calibri" w:hAnsi="Times New Roman" w:cs="Times New Roman"/>
            <w:color w:val="auto"/>
            <w:sz w:val="20"/>
            <w:szCs w:val="20"/>
            <w:lang w:val="uk-UA" w:eastAsia="en-US"/>
            <w:rPrChange w:id="141" w:author="Садика Олександра Анатоліївна" w:date="2015-12-02T15:50:00Z">
              <w:rPr>
                <w:rFonts w:ascii="Times New Roman" w:eastAsia="Calibri" w:hAnsi="Times New Roman" w:cs="Times New Roman"/>
                <w:color w:val="auto"/>
                <w:lang w:val="uk-UA" w:eastAsia="en-US"/>
              </w:rPr>
            </w:rPrChange>
          </w:rPr>
          <w:t>Банківські реквізити______________________________</w:t>
        </w:r>
      </w:ins>
    </w:p>
    <w:p>
      <w:pPr>
        <w:ind w:firstLine="426"/>
        <w:jc w:val="both"/>
        <w:rPr>
          <w:ins w:id="142" w:author="Садика Олександра Анатоліївна" w:date="2015-12-02T15:49:00Z"/>
          <w:rFonts w:ascii="Times New Roman" w:eastAsia="Calibri" w:hAnsi="Times New Roman" w:cs="Times New Roman"/>
          <w:color w:val="auto"/>
          <w:sz w:val="20"/>
          <w:szCs w:val="20"/>
          <w:lang w:val="uk-UA" w:eastAsia="en-US"/>
          <w:rPrChange w:id="143" w:author="Садика Олександра Анатоліївна" w:date="2015-12-02T15:50:00Z">
            <w:rPr>
              <w:ins w:id="144" w:author="Садика Олександра Анатоліївна" w:date="2015-12-02T15:49:00Z"/>
              <w:rFonts w:ascii="Times New Roman" w:eastAsia="Calibri" w:hAnsi="Times New Roman" w:cs="Times New Roman"/>
              <w:color w:val="auto"/>
              <w:lang w:val="uk-UA" w:eastAsia="en-US"/>
            </w:rPr>
          </w:rPrChange>
        </w:rPr>
      </w:pPr>
      <w:ins w:id="145" w:author="Садика Олександра Анатоліївна" w:date="2015-12-02T15:49:00Z">
        <w:r>
          <w:rPr>
            <w:rFonts w:ascii="Times New Roman" w:eastAsia="Calibri" w:hAnsi="Times New Roman" w:cs="Times New Roman"/>
            <w:color w:val="auto"/>
            <w:sz w:val="20"/>
            <w:szCs w:val="20"/>
            <w:lang w:val="uk-UA" w:eastAsia="en-US"/>
            <w:rPrChange w:id="146" w:author="Садика Олександра Анатоліївна" w:date="2015-12-02T15:50:00Z">
              <w:rPr>
                <w:rFonts w:ascii="Times New Roman" w:eastAsia="Calibri" w:hAnsi="Times New Roman" w:cs="Times New Roman"/>
                <w:color w:val="auto"/>
                <w:lang w:val="uk-UA" w:eastAsia="en-US"/>
              </w:rPr>
            </w:rPrChange>
          </w:rPr>
          <w:t>Код ЄДРПОУ __________________________</w:t>
        </w:r>
      </w:ins>
    </w:p>
    <w:p>
      <w:pPr>
        <w:ind w:firstLine="426"/>
        <w:jc w:val="both"/>
        <w:outlineLvl w:val="0"/>
        <w:rPr>
          <w:ins w:id="147" w:author="Садика Олександра Анатоліївна" w:date="2015-12-02T15:49:00Z"/>
          <w:rFonts w:ascii="Times New Roman" w:eastAsia="Calibri" w:hAnsi="Times New Roman" w:cs="Times New Roman"/>
          <w:color w:val="auto"/>
          <w:sz w:val="20"/>
          <w:szCs w:val="20"/>
          <w:lang w:val="uk-UA" w:eastAsia="en-US"/>
          <w:rPrChange w:id="148" w:author="Садика Олександра Анатоліївна" w:date="2015-12-02T15:50:00Z">
            <w:rPr>
              <w:ins w:id="149" w:author="Садика Олександра Анатоліївна" w:date="2015-12-02T15:49:00Z"/>
              <w:rFonts w:ascii="Times New Roman" w:eastAsia="Calibri" w:hAnsi="Times New Roman" w:cs="Times New Roman"/>
              <w:color w:val="auto"/>
              <w:lang w:val="uk-UA" w:eastAsia="en-US"/>
            </w:rPr>
          </w:rPrChange>
        </w:rPr>
      </w:pPr>
      <w:ins w:id="150" w:author="Садика Олександра Анатоліївна" w:date="2015-12-02T15:49:00Z">
        <w:r>
          <w:rPr>
            <w:rFonts w:ascii="Times New Roman" w:eastAsia="Calibri" w:hAnsi="Times New Roman" w:cs="Times New Roman"/>
            <w:color w:val="auto"/>
            <w:sz w:val="20"/>
            <w:szCs w:val="20"/>
            <w:lang w:val="uk-UA" w:eastAsia="en-US"/>
            <w:rPrChange w:id="151" w:author="Садика Олександра Анатоліївна" w:date="2015-12-02T15:50:00Z">
              <w:rPr>
                <w:rFonts w:ascii="Times New Roman" w:eastAsia="Calibri" w:hAnsi="Times New Roman" w:cs="Times New Roman"/>
                <w:color w:val="auto"/>
                <w:lang w:val="uk-UA" w:eastAsia="en-US"/>
              </w:rPr>
            </w:rPrChange>
          </w:rPr>
          <w:t xml:space="preserve">Загальна вартість пропозиції з ПДВ**, грн..: </w:t>
        </w:r>
      </w:ins>
    </w:p>
    <w:p>
      <w:pPr>
        <w:ind w:firstLine="426"/>
        <w:jc w:val="both"/>
        <w:outlineLvl w:val="0"/>
        <w:rPr>
          <w:ins w:id="152" w:author="Садика Олександра Анатоліївна" w:date="2015-12-02T15:49:00Z"/>
          <w:rFonts w:ascii="Times New Roman" w:eastAsia="Calibri" w:hAnsi="Times New Roman" w:cs="Times New Roman"/>
          <w:color w:val="auto"/>
          <w:sz w:val="20"/>
          <w:szCs w:val="20"/>
          <w:lang w:val="uk-UA" w:eastAsia="en-US"/>
          <w:rPrChange w:id="153" w:author="Садика Олександра Анатоліївна" w:date="2015-12-02T15:50:00Z">
            <w:rPr>
              <w:ins w:id="154" w:author="Садика Олександра Анатоліївна" w:date="2015-12-02T15:49:00Z"/>
              <w:rFonts w:ascii="Times New Roman" w:eastAsia="Calibri" w:hAnsi="Times New Roman" w:cs="Times New Roman"/>
              <w:color w:val="auto"/>
              <w:lang w:val="uk-UA" w:eastAsia="en-US"/>
            </w:rPr>
          </w:rPrChange>
        </w:rPr>
      </w:pPr>
      <w:ins w:id="155" w:author="Садика Олександра Анатоліївна" w:date="2015-12-02T15:49:00Z">
        <w:r>
          <w:rPr>
            <w:rFonts w:ascii="Times New Roman" w:eastAsia="Calibri" w:hAnsi="Times New Roman" w:cs="Times New Roman"/>
            <w:color w:val="auto"/>
            <w:sz w:val="20"/>
            <w:szCs w:val="20"/>
            <w:lang w:val="uk-UA" w:eastAsia="en-US"/>
            <w:rPrChange w:id="156" w:author="Садика Олександра Анатоліївна" w:date="2015-12-02T15:50:00Z">
              <w:rPr>
                <w:rFonts w:ascii="Times New Roman" w:eastAsia="Calibri" w:hAnsi="Times New Roman" w:cs="Times New Roman"/>
                <w:color w:val="auto"/>
                <w:lang w:val="uk-UA" w:eastAsia="en-US"/>
              </w:rPr>
            </w:rPrChange>
          </w:rPr>
          <w:t>Цифрами ____________________</w:t>
        </w:r>
      </w:ins>
    </w:p>
    <w:p>
      <w:pPr>
        <w:ind w:firstLine="426"/>
        <w:jc w:val="both"/>
        <w:rPr>
          <w:ins w:id="157" w:author="Садика Олександра Анатоліївна" w:date="2015-12-02T15:49:00Z"/>
          <w:rFonts w:ascii="Times New Roman" w:eastAsia="Calibri" w:hAnsi="Times New Roman" w:cs="Times New Roman"/>
          <w:color w:val="auto"/>
          <w:sz w:val="20"/>
          <w:szCs w:val="20"/>
          <w:lang w:val="uk-UA" w:eastAsia="en-US"/>
          <w:rPrChange w:id="158" w:author="Садика Олександра Анатоліївна" w:date="2015-12-02T15:50:00Z">
            <w:rPr>
              <w:ins w:id="159" w:author="Садика Олександра Анатоліївна" w:date="2015-12-02T15:49:00Z"/>
              <w:rFonts w:ascii="Times New Roman" w:eastAsia="Calibri" w:hAnsi="Times New Roman" w:cs="Times New Roman"/>
              <w:color w:val="auto"/>
              <w:lang w:val="uk-UA" w:eastAsia="en-US"/>
            </w:rPr>
          </w:rPrChange>
        </w:rPr>
      </w:pPr>
      <w:ins w:id="160" w:author="Садика Олександра Анатоліївна" w:date="2015-12-02T15:49:00Z">
        <w:r>
          <w:rPr>
            <w:rFonts w:ascii="Times New Roman" w:eastAsia="Calibri" w:hAnsi="Times New Roman" w:cs="Times New Roman"/>
            <w:color w:val="auto"/>
            <w:sz w:val="20"/>
            <w:szCs w:val="20"/>
            <w:lang w:val="uk-UA" w:eastAsia="en-US"/>
            <w:rPrChange w:id="161" w:author="Садика Олександра Анатоліївна" w:date="2015-12-02T15:50:00Z">
              <w:rPr>
                <w:rFonts w:ascii="Times New Roman" w:eastAsia="Calibri" w:hAnsi="Times New Roman" w:cs="Times New Roman"/>
                <w:color w:val="auto"/>
                <w:lang w:val="uk-UA" w:eastAsia="en-US"/>
              </w:rPr>
            </w:rPrChange>
          </w:rPr>
          <w:t>Літерами ____________________</w:t>
        </w:r>
      </w:ins>
    </w:p>
    <w:p>
      <w:pPr>
        <w:ind w:firstLine="426"/>
        <w:jc w:val="both"/>
        <w:rPr>
          <w:ins w:id="162" w:author="Садика Олександра Анатоліївна" w:date="2015-12-02T15:49:00Z"/>
          <w:rFonts w:ascii="Times New Roman" w:eastAsia="Calibri" w:hAnsi="Times New Roman" w:cs="Times New Roman"/>
          <w:color w:val="auto"/>
          <w:sz w:val="20"/>
          <w:szCs w:val="20"/>
          <w:lang w:val="uk-UA" w:eastAsia="en-US"/>
          <w:rPrChange w:id="163" w:author="Садика Олександра Анатоліївна" w:date="2015-12-02T15:50:00Z">
            <w:rPr>
              <w:ins w:id="164" w:author="Садика Олександра Анатоліївна" w:date="2015-12-02T15:49:00Z"/>
              <w:rFonts w:ascii="Times New Roman" w:eastAsia="Calibri" w:hAnsi="Times New Roman" w:cs="Times New Roman"/>
              <w:color w:val="auto"/>
              <w:lang w:val="uk-UA" w:eastAsia="en-US"/>
            </w:rPr>
          </w:rPrChange>
        </w:rPr>
      </w:pPr>
      <w:ins w:id="165" w:author="Садика Олександра Анатоліївна" w:date="2015-12-02T15:49:00Z">
        <w:r>
          <w:rPr>
            <w:rFonts w:ascii="Times New Roman" w:eastAsia="Calibri" w:hAnsi="Times New Roman" w:cs="Times New Roman"/>
            <w:color w:val="auto"/>
            <w:sz w:val="20"/>
            <w:szCs w:val="20"/>
            <w:lang w:val="uk-UA" w:eastAsia="en-US"/>
            <w:rPrChange w:id="166" w:author="Садика Олександра Анатоліївна" w:date="2015-12-02T15:50:00Z">
              <w:rPr>
                <w:rFonts w:ascii="Times New Roman" w:eastAsia="Calibri" w:hAnsi="Times New Roman" w:cs="Times New Roman"/>
                <w:color w:val="auto"/>
                <w:lang w:val="uk-UA" w:eastAsia="en-US"/>
              </w:rPr>
            </w:rPrChange>
          </w:rPr>
          <w:t>Уповноважений представник Учасника на підписання документів за результатами процедури закупівлі ___________________________</w:t>
        </w:r>
      </w:ins>
    </w:p>
    <w:p>
      <w:pPr>
        <w:jc w:val="both"/>
        <w:outlineLvl w:val="0"/>
        <w:rPr>
          <w:ins w:id="167" w:author="Садика Олександра Анатоліївна" w:date="2015-12-02T15:49:00Z"/>
          <w:rFonts w:ascii="Times New Roman" w:eastAsia="Calibri" w:hAnsi="Times New Roman" w:cs="Times New Roman"/>
          <w:color w:val="auto"/>
          <w:sz w:val="20"/>
          <w:szCs w:val="20"/>
          <w:lang w:val="uk-UA" w:eastAsia="en-US"/>
          <w:rPrChange w:id="168" w:author="Садика Олександра Анатоліївна" w:date="2015-12-02T15:50:00Z">
            <w:rPr>
              <w:ins w:id="169" w:author="Садика Олександра Анатоліївна" w:date="2015-12-02T15:49:00Z"/>
              <w:rFonts w:ascii="Times New Roman" w:eastAsia="Calibri" w:hAnsi="Times New Roman" w:cs="Times New Roman"/>
              <w:color w:val="auto"/>
              <w:lang w:val="uk-UA" w:eastAsia="en-US"/>
            </w:rPr>
          </w:rPrChange>
        </w:rPr>
      </w:pPr>
      <w:ins w:id="170" w:author="Садика Олександра Анатоліївна" w:date="2015-12-02T15:49:00Z">
        <w:r>
          <w:rPr>
            <w:rFonts w:ascii="Times New Roman" w:eastAsia="Calibri" w:hAnsi="Times New Roman" w:cs="Times New Roman"/>
            <w:color w:val="auto"/>
            <w:sz w:val="20"/>
            <w:szCs w:val="20"/>
            <w:lang w:val="uk-UA" w:eastAsia="en-US"/>
            <w:rPrChange w:id="171" w:author="Садика Олександра Анатоліївна" w:date="2015-12-02T15:50:00Z">
              <w:rPr>
                <w:rFonts w:ascii="Times New Roman" w:eastAsia="Calibri" w:hAnsi="Times New Roman" w:cs="Times New Roman"/>
                <w:color w:val="auto"/>
                <w:lang w:val="uk-UA" w:eastAsia="en-US"/>
              </w:rPr>
            </w:rPrChange>
          </w:rPr>
          <w:t xml:space="preserve">Цінова пропозиція </w:t>
        </w:r>
      </w:ins>
    </w:p>
    <w:tbl>
      <w:tblPr>
        <w:tblW w:w="5000" w:type="pct"/>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
        <w:gridCol w:w="4820"/>
        <w:gridCol w:w="567"/>
        <w:gridCol w:w="992"/>
        <w:gridCol w:w="993"/>
        <w:gridCol w:w="850"/>
        <w:gridCol w:w="963"/>
      </w:tblGrid>
      <w:tr>
        <w:trPr>
          <w:trHeight w:val="828"/>
          <w:ins w:id="172" w:author="Садика Олександра Анатоліївна" w:date="2015-12-02T15:49:00Z"/>
        </w:trPr>
        <w:tc>
          <w:tcPr>
            <w:tcW w:w="368" w:type="dxa"/>
            <w:vAlign w:val="center"/>
          </w:tcPr>
          <w:p>
            <w:pPr>
              <w:jc w:val="center"/>
              <w:rPr>
                <w:ins w:id="173" w:author="Садика Олександра Анатоліївна" w:date="2015-12-02T15:49:00Z"/>
                <w:rFonts w:ascii="Times New Roman" w:hAnsi="Times New Roman" w:cs="Times New Roman"/>
                <w:b/>
                <w:bCs/>
                <w:spacing w:val="-10"/>
                <w:sz w:val="20"/>
                <w:szCs w:val="20"/>
                <w:lang w:val="uk-UA"/>
              </w:rPr>
            </w:pPr>
            <w:ins w:id="174" w:author="Садика Олександра Анатоліївна" w:date="2015-12-02T15:49:00Z">
              <w:r>
                <w:rPr>
                  <w:rFonts w:ascii="Times New Roman" w:hAnsi="Times New Roman" w:cs="Times New Roman"/>
                  <w:b/>
                  <w:bCs/>
                  <w:spacing w:val="-10"/>
                  <w:sz w:val="20"/>
                  <w:szCs w:val="20"/>
                  <w:lang w:val="uk-UA"/>
                </w:rPr>
                <w:t>№ п/</w:t>
              </w:r>
              <w:proofErr w:type="spellStart"/>
              <w:r>
                <w:rPr>
                  <w:rFonts w:ascii="Times New Roman" w:hAnsi="Times New Roman" w:cs="Times New Roman"/>
                  <w:b/>
                  <w:bCs/>
                  <w:spacing w:val="-10"/>
                  <w:sz w:val="20"/>
                  <w:szCs w:val="20"/>
                  <w:lang w:val="uk-UA"/>
                </w:rPr>
                <w:t>п</w:t>
              </w:r>
              <w:proofErr w:type="spellEnd"/>
            </w:ins>
          </w:p>
        </w:tc>
        <w:tc>
          <w:tcPr>
            <w:tcW w:w="4820" w:type="dxa"/>
            <w:vAlign w:val="center"/>
          </w:tcPr>
          <w:p>
            <w:pPr>
              <w:jc w:val="center"/>
              <w:rPr>
                <w:ins w:id="175" w:author="Садика Олександра Анатоліївна" w:date="2015-12-02T15:49:00Z"/>
                <w:rFonts w:ascii="Times New Roman" w:hAnsi="Times New Roman" w:cs="Times New Roman"/>
                <w:b/>
                <w:bCs/>
                <w:spacing w:val="-10"/>
                <w:sz w:val="20"/>
                <w:szCs w:val="20"/>
                <w:lang w:val="uk-UA"/>
              </w:rPr>
            </w:pPr>
            <w:ins w:id="176" w:author="Садика Олександра Анатоліївна" w:date="2015-12-02T15:49:00Z">
              <w:r>
                <w:rPr>
                  <w:rFonts w:ascii="Times New Roman" w:hAnsi="Times New Roman" w:cs="Times New Roman"/>
                  <w:b/>
                  <w:spacing w:val="-10"/>
                  <w:sz w:val="20"/>
                  <w:szCs w:val="20"/>
                  <w:lang w:val="uk-UA"/>
                </w:rPr>
                <w:t>Найменування та комплектність</w:t>
              </w:r>
            </w:ins>
          </w:p>
        </w:tc>
        <w:tc>
          <w:tcPr>
            <w:tcW w:w="567" w:type="dxa"/>
            <w:vAlign w:val="center"/>
          </w:tcPr>
          <w:p>
            <w:pPr>
              <w:jc w:val="center"/>
              <w:rPr>
                <w:ins w:id="177" w:author="Садика Олександра Анатоліївна" w:date="2015-12-02T15:49:00Z"/>
                <w:rFonts w:ascii="Times New Roman" w:hAnsi="Times New Roman" w:cs="Times New Roman"/>
                <w:b/>
                <w:spacing w:val="-10"/>
                <w:sz w:val="20"/>
                <w:szCs w:val="20"/>
                <w:lang w:val="uk-UA"/>
              </w:rPr>
            </w:pPr>
            <w:proofErr w:type="spellStart"/>
            <w:ins w:id="178" w:author="Садика Олександра Анатоліївна" w:date="2015-12-02T15:49:00Z">
              <w:r>
                <w:rPr>
                  <w:rFonts w:ascii="Times New Roman" w:hAnsi="Times New Roman" w:cs="Times New Roman"/>
                  <w:b/>
                  <w:spacing w:val="-10"/>
                  <w:sz w:val="20"/>
                  <w:szCs w:val="20"/>
                  <w:lang w:val="uk-UA"/>
                </w:rPr>
                <w:t>К-сть</w:t>
              </w:r>
              <w:proofErr w:type="spellEnd"/>
              <w:r>
                <w:rPr>
                  <w:rFonts w:ascii="Times New Roman" w:hAnsi="Times New Roman" w:cs="Times New Roman"/>
                  <w:b/>
                  <w:spacing w:val="-10"/>
                  <w:sz w:val="20"/>
                  <w:szCs w:val="20"/>
                  <w:lang w:val="uk-UA"/>
                </w:rPr>
                <w:t>,</w:t>
              </w:r>
            </w:ins>
          </w:p>
          <w:p>
            <w:pPr>
              <w:jc w:val="center"/>
              <w:rPr>
                <w:ins w:id="179" w:author="Садика Олександра Анатоліївна" w:date="2015-12-02T15:49:00Z"/>
                <w:rFonts w:ascii="Times New Roman" w:hAnsi="Times New Roman" w:cs="Times New Roman"/>
                <w:b/>
                <w:bCs/>
                <w:spacing w:val="-10"/>
                <w:sz w:val="20"/>
                <w:szCs w:val="20"/>
                <w:lang w:val="uk-UA"/>
              </w:rPr>
            </w:pPr>
            <w:ins w:id="180" w:author="Садика Олександра Анатоліївна" w:date="2015-12-02T15:49:00Z">
              <w:r>
                <w:rPr>
                  <w:rFonts w:ascii="Times New Roman" w:hAnsi="Times New Roman" w:cs="Times New Roman"/>
                  <w:b/>
                  <w:spacing w:val="-10"/>
                  <w:sz w:val="20"/>
                  <w:szCs w:val="20"/>
                  <w:lang w:val="uk-UA"/>
                </w:rPr>
                <w:t>од.</w:t>
              </w:r>
            </w:ins>
          </w:p>
        </w:tc>
        <w:tc>
          <w:tcPr>
            <w:tcW w:w="992" w:type="dxa"/>
            <w:vAlign w:val="center"/>
          </w:tcPr>
          <w:p>
            <w:pPr>
              <w:jc w:val="center"/>
              <w:rPr>
                <w:ins w:id="181" w:author="Садика Олександра Анатоліївна" w:date="2015-12-02T15:49:00Z"/>
                <w:rFonts w:ascii="Times New Roman" w:hAnsi="Times New Roman" w:cs="Times New Roman"/>
                <w:b/>
                <w:spacing w:val="-10"/>
                <w:sz w:val="20"/>
                <w:szCs w:val="20"/>
                <w:lang w:val="uk-UA"/>
              </w:rPr>
            </w:pPr>
            <w:ins w:id="182" w:author="Садика Олександра Анатоліївна" w:date="2015-12-02T15:49:00Z">
              <w:r>
                <w:rPr>
                  <w:rFonts w:ascii="Times New Roman" w:hAnsi="Times New Roman" w:cs="Times New Roman"/>
                  <w:b/>
                  <w:spacing w:val="-10"/>
                  <w:sz w:val="20"/>
                  <w:szCs w:val="20"/>
                  <w:lang w:val="uk-UA"/>
                </w:rPr>
                <w:t xml:space="preserve">Ціна за од. грн. </w:t>
              </w:r>
              <w:r>
                <w:rPr>
                  <w:rFonts w:ascii="Times New Roman" w:hAnsi="Times New Roman" w:cs="Times New Roman"/>
                  <w:b/>
                  <w:spacing w:val="-10"/>
                  <w:sz w:val="20"/>
                  <w:szCs w:val="20"/>
                  <w:lang w:val="uk-UA"/>
                </w:rPr>
                <w:br/>
                <w:t>(без ПДВ)</w:t>
              </w:r>
            </w:ins>
          </w:p>
        </w:tc>
        <w:tc>
          <w:tcPr>
            <w:tcW w:w="993" w:type="dxa"/>
            <w:vAlign w:val="center"/>
          </w:tcPr>
          <w:p>
            <w:pPr>
              <w:jc w:val="center"/>
              <w:rPr>
                <w:ins w:id="183" w:author="Садика Олександра Анатоліївна" w:date="2015-12-02T15:49:00Z"/>
                <w:rFonts w:ascii="Times New Roman" w:hAnsi="Times New Roman" w:cs="Times New Roman"/>
                <w:b/>
                <w:spacing w:val="-10"/>
                <w:sz w:val="20"/>
                <w:szCs w:val="20"/>
                <w:lang w:val="uk-UA"/>
              </w:rPr>
            </w:pPr>
            <w:ins w:id="184" w:author="Садика Олександра Анатоліївна" w:date="2015-12-02T15:49:00Z">
              <w:r>
                <w:rPr>
                  <w:rFonts w:ascii="Times New Roman" w:hAnsi="Times New Roman" w:cs="Times New Roman"/>
                  <w:b/>
                  <w:spacing w:val="-10"/>
                  <w:sz w:val="20"/>
                  <w:szCs w:val="20"/>
                  <w:lang w:val="uk-UA"/>
                </w:rPr>
                <w:t xml:space="preserve">Ціна за од. </w:t>
              </w:r>
              <w:r>
                <w:rPr>
                  <w:rFonts w:ascii="Times New Roman" w:hAnsi="Times New Roman" w:cs="Times New Roman"/>
                  <w:b/>
                  <w:spacing w:val="-10"/>
                  <w:sz w:val="20"/>
                  <w:szCs w:val="20"/>
                  <w:lang w:val="uk-UA"/>
                </w:rPr>
                <w:br/>
                <w:t xml:space="preserve">грн. </w:t>
              </w:r>
              <w:r>
                <w:rPr>
                  <w:rFonts w:ascii="Times New Roman" w:hAnsi="Times New Roman" w:cs="Times New Roman"/>
                  <w:b/>
                  <w:spacing w:val="-10"/>
                  <w:sz w:val="20"/>
                  <w:szCs w:val="20"/>
                  <w:lang w:val="uk-UA"/>
                </w:rPr>
                <w:br/>
                <w:t>(з ПДВ)**</w:t>
              </w:r>
            </w:ins>
          </w:p>
        </w:tc>
        <w:tc>
          <w:tcPr>
            <w:tcW w:w="850" w:type="dxa"/>
            <w:vAlign w:val="center"/>
          </w:tcPr>
          <w:p>
            <w:pPr>
              <w:jc w:val="center"/>
              <w:rPr>
                <w:ins w:id="185" w:author="Садика Олександра Анатоліївна" w:date="2015-12-02T15:49:00Z"/>
                <w:rFonts w:ascii="Times New Roman" w:hAnsi="Times New Roman" w:cs="Times New Roman"/>
                <w:b/>
                <w:spacing w:val="-10"/>
                <w:sz w:val="20"/>
                <w:szCs w:val="20"/>
                <w:lang w:val="uk-UA"/>
              </w:rPr>
            </w:pPr>
            <w:ins w:id="186" w:author="Садика Олександра Анатоліївна" w:date="2015-12-02T15:49:00Z">
              <w:r>
                <w:rPr>
                  <w:rFonts w:ascii="Times New Roman" w:hAnsi="Times New Roman" w:cs="Times New Roman"/>
                  <w:b/>
                  <w:spacing w:val="-10"/>
                  <w:sz w:val="20"/>
                  <w:szCs w:val="20"/>
                  <w:lang w:val="uk-UA"/>
                </w:rPr>
                <w:t>Сума,</w:t>
              </w:r>
              <w:r>
                <w:rPr>
                  <w:rFonts w:ascii="Times New Roman" w:hAnsi="Times New Roman" w:cs="Times New Roman"/>
                  <w:b/>
                  <w:spacing w:val="-10"/>
                  <w:sz w:val="20"/>
                  <w:szCs w:val="20"/>
                  <w:lang w:val="uk-UA"/>
                </w:rPr>
                <w:br/>
                <w:t xml:space="preserve"> грн. </w:t>
              </w:r>
              <w:r>
                <w:rPr>
                  <w:rFonts w:ascii="Times New Roman" w:hAnsi="Times New Roman" w:cs="Times New Roman"/>
                  <w:b/>
                  <w:spacing w:val="-10"/>
                  <w:sz w:val="20"/>
                  <w:szCs w:val="20"/>
                  <w:lang w:val="uk-UA"/>
                </w:rPr>
                <w:br/>
                <w:t>(без ПДВ)</w:t>
              </w:r>
            </w:ins>
          </w:p>
        </w:tc>
        <w:tc>
          <w:tcPr>
            <w:tcW w:w="963" w:type="dxa"/>
            <w:vAlign w:val="center"/>
          </w:tcPr>
          <w:p>
            <w:pPr>
              <w:jc w:val="center"/>
              <w:rPr>
                <w:ins w:id="187" w:author="Садика Олександра Анатоліївна" w:date="2015-12-02T15:49:00Z"/>
                <w:rFonts w:ascii="Times New Roman" w:hAnsi="Times New Roman" w:cs="Times New Roman"/>
                <w:b/>
                <w:spacing w:val="-10"/>
                <w:sz w:val="20"/>
                <w:szCs w:val="20"/>
                <w:lang w:val="uk-UA"/>
              </w:rPr>
            </w:pPr>
            <w:ins w:id="188" w:author="Садика Олександра Анатоліївна" w:date="2015-12-02T15:49:00Z">
              <w:r>
                <w:rPr>
                  <w:rFonts w:ascii="Times New Roman" w:hAnsi="Times New Roman" w:cs="Times New Roman"/>
                  <w:b/>
                  <w:spacing w:val="-10"/>
                  <w:sz w:val="20"/>
                  <w:szCs w:val="20"/>
                  <w:lang w:val="uk-UA"/>
                </w:rPr>
                <w:t xml:space="preserve">Сума, </w:t>
              </w:r>
              <w:r>
                <w:rPr>
                  <w:rFonts w:ascii="Times New Roman" w:hAnsi="Times New Roman" w:cs="Times New Roman"/>
                  <w:b/>
                  <w:spacing w:val="-10"/>
                  <w:sz w:val="20"/>
                  <w:szCs w:val="20"/>
                  <w:lang w:val="uk-UA"/>
                </w:rPr>
                <w:br/>
                <w:t xml:space="preserve">грн. </w:t>
              </w:r>
              <w:r>
                <w:rPr>
                  <w:rFonts w:ascii="Times New Roman" w:hAnsi="Times New Roman" w:cs="Times New Roman"/>
                  <w:b/>
                  <w:spacing w:val="-10"/>
                  <w:sz w:val="20"/>
                  <w:szCs w:val="20"/>
                  <w:lang w:val="uk-UA"/>
                </w:rPr>
                <w:br/>
                <w:t>(з ПДВ)**</w:t>
              </w:r>
            </w:ins>
          </w:p>
        </w:tc>
      </w:tr>
      <w:tr>
        <w:trPr>
          <w:trHeight w:val="348"/>
          <w:ins w:id="189" w:author="Садика Олександра Анатоліївна" w:date="2015-12-02T15:49:00Z"/>
        </w:trPr>
        <w:tc>
          <w:tcPr>
            <w:tcW w:w="368" w:type="dxa"/>
            <w:vAlign w:val="center"/>
          </w:tcPr>
          <w:p>
            <w:pPr>
              <w:pStyle w:val="af0"/>
              <w:numPr>
                <w:ilvl w:val="0"/>
                <w:numId w:val="34"/>
              </w:numPr>
              <w:autoSpaceDE w:val="0"/>
              <w:autoSpaceDN w:val="0"/>
              <w:spacing w:after="0"/>
              <w:ind w:left="0" w:firstLine="0"/>
              <w:jc w:val="center"/>
              <w:rPr>
                <w:ins w:id="190" w:author="Садика Олександра Анатоліївна" w:date="2015-12-02T15:49:00Z"/>
                <w:rFonts w:ascii="Times New Roman" w:hAnsi="Times New Roman"/>
                <w:b/>
                <w:spacing w:val="-10"/>
                <w:sz w:val="20"/>
                <w:szCs w:val="20"/>
                <w:lang w:val="uk-UA"/>
              </w:rPr>
            </w:pPr>
          </w:p>
        </w:tc>
        <w:tc>
          <w:tcPr>
            <w:tcW w:w="9185" w:type="dxa"/>
            <w:gridSpan w:val="6"/>
            <w:vAlign w:val="center"/>
          </w:tcPr>
          <w:p>
            <w:pPr>
              <w:jc w:val="center"/>
              <w:rPr>
                <w:ins w:id="191" w:author="Садика Олександра Анатоліївна" w:date="2015-12-02T15:49:00Z"/>
                <w:rFonts w:ascii="Times New Roman" w:hAnsi="Times New Roman" w:cs="Times New Roman"/>
                <w:bCs/>
                <w:spacing w:val="-10"/>
                <w:sz w:val="20"/>
                <w:szCs w:val="20"/>
                <w:lang w:val="uk-UA"/>
              </w:rPr>
            </w:pPr>
            <w:ins w:id="192" w:author="Садика Олександра Анатоліївна" w:date="2015-12-02T15:49:00Z">
              <w:r>
                <w:rPr>
                  <w:rFonts w:ascii="Times New Roman" w:hAnsi="Times New Roman" w:cs="Times New Roman"/>
                  <w:b/>
                  <w:spacing w:val="-10"/>
                  <w:sz w:val="20"/>
                  <w:szCs w:val="20"/>
                  <w:lang w:val="uk-UA"/>
                </w:rPr>
                <w:t>Обладнання***</w:t>
              </w:r>
            </w:ins>
          </w:p>
        </w:tc>
      </w:tr>
      <w:tr>
        <w:trPr>
          <w:trHeight w:val="279"/>
          <w:ins w:id="193" w:author="Садика Олександра Анатоліївна" w:date="2015-12-02T15:49:00Z"/>
        </w:trPr>
        <w:tc>
          <w:tcPr>
            <w:tcW w:w="368" w:type="dxa"/>
            <w:vAlign w:val="center"/>
          </w:tcPr>
          <w:p>
            <w:pPr>
              <w:autoSpaceDE w:val="0"/>
              <w:autoSpaceDN w:val="0"/>
              <w:jc w:val="center"/>
              <w:rPr>
                <w:ins w:id="194" w:author="Садика Олександра Анатоліївна" w:date="2015-12-02T15:49:00Z"/>
                <w:rFonts w:ascii="Times New Roman" w:hAnsi="Times New Roman" w:cs="Times New Roman"/>
                <w:b/>
                <w:spacing w:val="-10"/>
                <w:sz w:val="20"/>
                <w:szCs w:val="20"/>
                <w:lang w:val="uk-UA"/>
              </w:rPr>
            </w:pPr>
            <w:ins w:id="195" w:author="Садика Олександра Анатоліївна" w:date="2015-12-02T15:49:00Z">
              <w:r>
                <w:rPr>
                  <w:rFonts w:ascii="Times New Roman" w:hAnsi="Times New Roman" w:cs="Times New Roman"/>
                  <w:b/>
                  <w:spacing w:val="-10"/>
                  <w:sz w:val="20"/>
                  <w:szCs w:val="20"/>
                  <w:lang w:val="uk-UA"/>
                </w:rPr>
                <w:t>1.1.</w:t>
              </w:r>
            </w:ins>
          </w:p>
        </w:tc>
        <w:tc>
          <w:tcPr>
            <w:tcW w:w="4820" w:type="dxa"/>
            <w:vAlign w:val="center"/>
          </w:tcPr>
          <w:p>
            <w:pPr>
              <w:autoSpaceDE w:val="0"/>
              <w:autoSpaceDN w:val="0"/>
              <w:rPr>
                <w:ins w:id="196" w:author="Садика Олександра Анатоліївна" w:date="2015-12-02T15:49:00Z"/>
                <w:rFonts w:ascii="Times New Roman" w:hAnsi="Times New Roman" w:cs="Times New Roman"/>
                <w:spacing w:val="-10"/>
                <w:sz w:val="20"/>
                <w:szCs w:val="20"/>
                <w:lang w:val="uk-UA"/>
              </w:rPr>
            </w:pPr>
            <w:ins w:id="197" w:author="Садика Олександра Анатоліївна" w:date="2015-12-02T15:49:00Z">
              <w:r>
                <w:rPr>
                  <w:rFonts w:ascii="Times New Roman" w:hAnsi="Times New Roman" w:cs="Times New Roman"/>
                  <w:spacing w:val="-10"/>
                  <w:sz w:val="20"/>
                  <w:szCs w:val="20"/>
                  <w:lang w:val="uk-UA"/>
                </w:rPr>
                <w:t>Сенсорний реєстраційний термінал в комплекті</w:t>
              </w:r>
            </w:ins>
          </w:p>
          <w:p>
            <w:pPr>
              <w:autoSpaceDE w:val="0"/>
              <w:autoSpaceDN w:val="0"/>
              <w:rPr>
                <w:ins w:id="198" w:author="Садика Олександра Анатоліївна" w:date="2015-12-02T15:49:00Z"/>
                <w:rFonts w:ascii="Times New Roman" w:hAnsi="Times New Roman" w:cs="Times New Roman"/>
                <w:b/>
                <w:spacing w:val="-10"/>
                <w:sz w:val="20"/>
                <w:szCs w:val="20"/>
                <w:lang w:val="uk-UA"/>
              </w:rPr>
            </w:pPr>
          </w:p>
        </w:tc>
        <w:tc>
          <w:tcPr>
            <w:tcW w:w="567" w:type="dxa"/>
            <w:vAlign w:val="center"/>
          </w:tcPr>
          <w:p>
            <w:pPr>
              <w:autoSpaceDE w:val="0"/>
              <w:autoSpaceDN w:val="0"/>
              <w:jc w:val="center"/>
              <w:rPr>
                <w:ins w:id="199" w:author="Садика Олександра Анатоліївна" w:date="2015-12-02T15:49:00Z"/>
                <w:rFonts w:ascii="Times New Roman" w:hAnsi="Times New Roman" w:cs="Times New Roman"/>
                <w:spacing w:val="-10"/>
                <w:sz w:val="20"/>
                <w:szCs w:val="20"/>
                <w:lang w:val="uk-UA"/>
              </w:rPr>
            </w:pPr>
            <w:ins w:id="200" w:author="Садика Олександра Анатоліївна" w:date="2015-12-02T15:49:00Z">
              <w:r>
                <w:rPr>
                  <w:rFonts w:ascii="Times New Roman" w:hAnsi="Times New Roman" w:cs="Times New Roman"/>
                  <w:spacing w:val="-10"/>
                  <w:sz w:val="20"/>
                  <w:szCs w:val="20"/>
                  <w:lang w:val="uk-UA"/>
                </w:rPr>
                <w:t xml:space="preserve">12 </w:t>
              </w:r>
            </w:ins>
          </w:p>
        </w:tc>
        <w:tc>
          <w:tcPr>
            <w:tcW w:w="992" w:type="dxa"/>
          </w:tcPr>
          <w:p>
            <w:pPr>
              <w:jc w:val="center"/>
              <w:rPr>
                <w:ins w:id="201" w:author="Садика Олександра Анатоліївна" w:date="2015-12-02T15:49:00Z"/>
                <w:rFonts w:ascii="Times New Roman" w:hAnsi="Times New Roman" w:cs="Times New Roman"/>
                <w:bCs/>
                <w:spacing w:val="-10"/>
                <w:sz w:val="20"/>
                <w:szCs w:val="20"/>
                <w:lang w:val="uk-UA"/>
              </w:rPr>
            </w:pPr>
          </w:p>
        </w:tc>
        <w:tc>
          <w:tcPr>
            <w:tcW w:w="993" w:type="dxa"/>
          </w:tcPr>
          <w:p>
            <w:pPr>
              <w:jc w:val="center"/>
              <w:rPr>
                <w:ins w:id="202" w:author="Садика Олександра Анатоліївна" w:date="2015-12-02T15:49:00Z"/>
                <w:rFonts w:ascii="Times New Roman" w:hAnsi="Times New Roman" w:cs="Times New Roman"/>
                <w:bCs/>
                <w:spacing w:val="-10"/>
                <w:sz w:val="20"/>
                <w:szCs w:val="20"/>
                <w:lang w:val="uk-UA"/>
              </w:rPr>
            </w:pPr>
          </w:p>
        </w:tc>
        <w:tc>
          <w:tcPr>
            <w:tcW w:w="850" w:type="dxa"/>
          </w:tcPr>
          <w:p>
            <w:pPr>
              <w:jc w:val="center"/>
              <w:rPr>
                <w:ins w:id="203" w:author="Садика Олександра Анатоліївна" w:date="2015-12-02T15:49:00Z"/>
                <w:rFonts w:ascii="Times New Roman" w:hAnsi="Times New Roman" w:cs="Times New Roman"/>
                <w:bCs/>
                <w:spacing w:val="-10"/>
                <w:sz w:val="20"/>
                <w:szCs w:val="20"/>
                <w:lang w:val="uk-UA"/>
              </w:rPr>
            </w:pPr>
          </w:p>
        </w:tc>
        <w:tc>
          <w:tcPr>
            <w:tcW w:w="963" w:type="dxa"/>
          </w:tcPr>
          <w:p>
            <w:pPr>
              <w:jc w:val="center"/>
              <w:rPr>
                <w:ins w:id="204" w:author="Садика Олександра Анатоліївна" w:date="2015-12-02T15:49:00Z"/>
                <w:rFonts w:ascii="Times New Roman" w:hAnsi="Times New Roman" w:cs="Times New Roman"/>
                <w:bCs/>
                <w:spacing w:val="-10"/>
                <w:sz w:val="20"/>
                <w:szCs w:val="20"/>
                <w:lang w:val="uk-UA"/>
              </w:rPr>
            </w:pPr>
          </w:p>
        </w:tc>
      </w:tr>
      <w:tr>
        <w:trPr>
          <w:trHeight w:val="445"/>
          <w:ins w:id="205" w:author="Садика Олександра Анатоліївна" w:date="2015-12-02T15:49:00Z"/>
        </w:trPr>
        <w:tc>
          <w:tcPr>
            <w:tcW w:w="368" w:type="dxa"/>
            <w:vAlign w:val="center"/>
          </w:tcPr>
          <w:p>
            <w:pPr>
              <w:autoSpaceDE w:val="0"/>
              <w:autoSpaceDN w:val="0"/>
              <w:jc w:val="center"/>
              <w:rPr>
                <w:ins w:id="206" w:author="Садика Олександра Анатоліївна" w:date="2015-12-02T15:49:00Z"/>
                <w:rFonts w:ascii="Times New Roman" w:hAnsi="Times New Roman" w:cs="Times New Roman"/>
                <w:b/>
                <w:spacing w:val="-10"/>
                <w:sz w:val="20"/>
                <w:szCs w:val="20"/>
                <w:lang w:val="uk-UA"/>
              </w:rPr>
            </w:pPr>
            <w:ins w:id="207" w:author="Садика Олександра Анатоліївна" w:date="2015-12-02T15:49:00Z">
              <w:r>
                <w:rPr>
                  <w:rFonts w:ascii="Times New Roman" w:hAnsi="Times New Roman" w:cs="Times New Roman"/>
                  <w:b/>
                  <w:spacing w:val="-10"/>
                  <w:sz w:val="20"/>
                  <w:szCs w:val="20"/>
                  <w:lang w:val="uk-UA"/>
                </w:rPr>
                <w:t>1.2.</w:t>
              </w:r>
            </w:ins>
          </w:p>
        </w:tc>
        <w:tc>
          <w:tcPr>
            <w:tcW w:w="4820" w:type="dxa"/>
            <w:vAlign w:val="center"/>
          </w:tcPr>
          <w:p>
            <w:pPr>
              <w:autoSpaceDE w:val="0"/>
              <w:autoSpaceDN w:val="0"/>
              <w:rPr>
                <w:ins w:id="208" w:author="Садика Олександра Анатоліївна" w:date="2015-12-02T15:49:00Z"/>
                <w:rFonts w:ascii="Times New Roman" w:hAnsi="Times New Roman" w:cs="Times New Roman"/>
                <w:spacing w:val="-10"/>
                <w:sz w:val="20"/>
                <w:szCs w:val="20"/>
                <w:lang w:val="uk-UA"/>
              </w:rPr>
            </w:pPr>
            <w:ins w:id="209" w:author="Садика Олександра Анатоліївна" w:date="2015-12-02T15:49:00Z">
              <w:r>
                <w:rPr>
                  <w:rFonts w:ascii="Times New Roman" w:hAnsi="Times New Roman" w:cs="Times New Roman"/>
                  <w:spacing w:val="-10"/>
                  <w:sz w:val="20"/>
                  <w:szCs w:val="20"/>
                  <w:lang w:val="uk-UA"/>
                </w:rPr>
                <w:t>Інформаційне табло в комплекті</w:t>
              </w:r>
            </w:ins>
          </w:p>
        </w:tc>
        <w:tc>
          <w:tcPr>
            <w:tcW w:w="567" w:type="dxa"/>
            <w:vAlign w:val="center"/>
          </w:tcPr>
          <w:p>
            <w:pPr>
              <w:autoSpaceDE w:val="0"/>
              <w:autoSpaceDN w:val="0"/>
              <w:jc w:val="center"/>
              <w:rPr>
                <w:ins w:id="210" w:author="Садика Олександра Анатоліївна" w:date="2015-12-02T15:49:00Z"/>
                <w:rFonts w:ascii="Times New Roman" w:hAnsi="Times New Roman" w:cs="Times New Roman"/>
                <w:spacing w:val="-10"/>
                <w:sz w:val="20"/>
                <w:szCs w:val="20"/>
                <w:lang w:val="uk-UA"/>
              </w:rPr>
            </w:pPr>
            <w:ins w:id="211" w:author="Садика Олександра Анатоліївна" w:date="2015-12-02T15:49:00Z">
              <w:r>
                <w:rPr>
                  <w:rFonts w:ascii="Times New Roman" w:hAnsi="Times New Roman" w:cs="Times New Roman"/>
                  <w:spacing w:val="-10"/>
                  <w:sz w:val="20"/>
                  <w:szCs w:val="20"/>
                  <w:lang w:val="uk-UA"/>
                </w:rPr>
                <w:t xml:space="preserve">13 </w:t>
              </w:r>
            </w:ins>
          </w:p>
        </w:tc>
        <w:tc>
          <w:tcPr>
            <w:tcW w:w="992" w:type="dxa"/>
          </w:tcPr>
          <w:p>
            <w:pPr>
              <w:jc w:val="center"/>
              <w:rPr>
                <w:ins w:id="212" w:author="Садика Олександра Анатоліївна" w:date="2015-12-02T15:49:00Z"/>
                <w:rFonts w:ascii="Times New Roman" w:hAnsi="Times New Roman" w:cs="Times New Roman"/>
                <w:bCs/>
                <w:spacing w:val="-10"/>
                <w:sz w:val="20"/>
                <w:szCs w:val="20"/>
                <w:lang w:val="uk-UA"/>
              </w:rPr>
            </w:pPr>
          </w:p>
        </w:tc>
        <w:tc>
          <w:tcPr>
            <w:tcW w:w="993" w:type="dxa"/>
          </w:tcPr>
          <w:p>
            <w:pPr>
              <w:jc w:val="center"/>
              <w:rPr>
                <w:ins w:id="213" w:author="Садика Олександра Анатоліївна" w:date="2015-12-02T15:49:00Z"/>
                <w:rFonts w:ascii="Times New Roman" w:hAnsi="Times New Roman" w:cs="Times New Roman"/>
                <w:bCs/>
                <w:spacing w:val="-10"/>
                <w:sz w:val="20"/>
                <w:szCs w:val="20"/>
                <w:lang w:val="uk-UA"/>
              </w:rPr>
            </w:pPr>
          </w:p>
        </w:tc>
        <w:tc>
          <w:tcPr>
            <w:tcW w:w="850" w:type="dxa"/>
          </w:tcPr>
          <w:p>
            <w:pPr>
              <w:jc w:val="center"/>
              <w:rPr>
                <w:ins w:id="214" w:author="Садика Олександра Анатоліївна" w:date="2015-12-02T15:49:00Z"/>
                <w:rFonts w:ascii="Times New Roman" w:hAnsi="Times New Roman" w:cs="Times New Roman"/>
                <w:bCs/>
                <w:spacing w:val="-10"/>
                <w:sz w:val="20"/>
                <w:szCs w:val="20"/>
                <w:lang w:val="uk-UA"/>
              </w:rPr>
            </w:pPr>
          </w:p>
        </w:tc>
        <w:tc>
          <w:tcPr>
            <w:tcW w:w="963" w:type="dxa"/>
          </w:tcPr>
          <w:p>
            <w:pPr>
              <w:jc w:val="center"/>
              <w:rPr>
                <w:ins w:id="215" w:author="Садика Олександра Анатоліївна" w:date="2015-12-02T15:49:00Z"/>
                <w:rFonts w:ascii="Times New Roman" w:hAnsi="Times New Roman" w:cs="Times New Roman"/>
                <w:bCs/>
                <w:spacing w:val="-10"/>
                <w:sz w:val="20"/>
                <w:szCs w:val="20"/>
                <w:lang w:val="uk-UA"/>
              </w:rPr>
            </w:pPr>
          </w:p>
        </w:tc>
      </w:tr>
      <w:tr>
        <w:trPr>
          <w:trHeight w:val="275"/>
          <w:ins w:id="216" w:author="Садика Олександра Анатоліївна" w:date="2015-12-02T15:49:00Z"/>
        </w:trPr>
        <w:tc>
          <w:tcPr>
            <w:tcW w:w="368" w:type="dxa"/>
            <w:shd w:val="clear" w:color="auto" w:fill="auto"/>
            <w:vAlign w:val="center"/>
          </w:tcPr>
          <w:p>
            <w:pPr>
              <w:autoSpaceDE w:val="0"/>
              <w:autoSpaceDN w:val="0"/>
              <w:jc w:val="center"/>
              <w:rPr>
                <w:ins w:id="217" w:author="Садика Олександра Анатоліївна" w:date="2015-12-02T15:49:00Z"/>
                <w:rFonts w:ascii="Times New Roman" w:hAnsi="Times New Roman" w:cs="Times New Roman"/>
                <w:b/>
                <w:spacing w:val="-10"/>
                <w:sz w:val="20"/>
                <w:szCs w:val="20"/>
                <w:lang w:val="uk-UA"/>
              </w:rPr>
            </w:pPr>
            <w:ins w:id="218" w:author="Садика Олександра Анатоліївна" w:date="2015-12-02T15:49:00Z">
              <w:r>
                <w:rPr>
                  <w:rFonts w:ascii="Times New Roman" w:hAnsi="Times New Roman" w:cs="Times New Roman"/>
                  <w:b/>
                  <w:spacing w:val="-10"/>
                  <w:sz w:val="20"/>
                  <w:szCs w:val="20"/>
                  <w:lang w:val="uk-UA"/>
                </w:rPr>
                <w:t>2</w:t>
              </w:r>
            </w:ins>
          </w:p>
        </w:tc>
        <w:tc>
          <w:tcPr>
            <w:tcW w:w="9185" w:type="dxa"/>
            <w:gridSpan w:val="6"/>
            <w:shd w:val="clear" w:color="auto" w:fill="auto"/>
            <w:vAlign w:val="center"/>
          </w:tcPr>
          <w:p>
            <w:pPr>
              <w:jc w:val="center"/>
              <w:rPr>
                <w:ins w:id="219" w:author="Садика Олександра Анатоліївна" w:date="2015-12-02T15:49:00Z"/>
                <w:rFonts w:ascii="Times New Roman" w:hAnsi="Times New Roman" w:cs="Times New Roman"/>
                <w:bCs/>
                <w:spacing w:val="-10"/>
                <w:sz w:val="20"/>
                <w:szCs w:val="20"/>
                <w:lang w:val="uk-UA"/>
              </w:rPr>
            </w:pPr>
            <w:ins w:id="220" w:author="Садика Олександра Анатоліївна" w:date="2015-12-02T15:49:00Z">
              <w:r>
                <w:rPr>
                  <w:rFonts w:ascii="Times New Roman" w:hAnsi="Times New Roman" w:cs="Times New Roman"/>
                  <w:b/>
                  <w:spacing w:val="-10"/>
                  <w:sz w:val="20"/>
                  <w:szCs w:val="20"/>
                  <w:lang w:val="uk-UA"/>
                </w:rPr>
                <w:t>ПЗ</w:t>
              </w:r>
            </w:ins>
          </w:p>
        </w:tc>
      </w:tr>
      <w:tr>
        <w:trPr>
          <w:trHeight w:val="748"/>
          <w:ins w:id="221" w:author="Садика Олександра Анатоліївна" w:date="2015-12-02T15:49:00Z"/>
        </w:trPr>
        <w:tc>
          <w:tcPr>
            <w:tcW w:w="368" w:type="dxa"/>
            <w:vAlign w:val="center"/>
          </w:tcPr>
          <w:p>
            <w:pPr>
              <w:autoSpaceDE w:val="0"/>
              <w:autoSpaceDN w:val="0"/>
              <w:jc w:val="center"/>
              <w:rPr>
                <w:ins w:id="222" w:author="Садика Олександра Анатоліївна" w:date="2015-12-02T15:49:00Z"/>
                <w:rFonts w:ascii="Times New Roman" w:hAnsi="Times New Roman" w:cs="Times New Roman"/>
                <w:b/>
                <w:spacing w:val="-10"/>
                <w:sz w:val="20"/>
                <w:szCs w:val="20"/>
                <w:lang w:val="uk-UA"/>
              </w:rPr>
            </w:pPr>
            <w:ins w:id="223" w:author="Садика Олександра Анатоліївна" w:date="2015-12-02T15:49:00Z">
              <w:r>
                <w:rPr>
                  <w:rFonts w:ascii="Times New Roman" w:hAnsi="Times New Roman" w:cs="Times New Roman"/>
                  <w:b/>
                  <w:spacing w:val="-10"/>
                  <w:sz w:val="20"/>
                  <w:szCs w:val="20"/>
                  <w:lang w:val="uk-UA"/>
                </w:rPr>
                <w:t>2.1</w:t>
              </w:r>
            </w:ins>
          </w:p>
        </w:tc>
        <w:tc>
          <w:tcPr>
            <w:tcW w:w="4820" w:type="dxa"/>
            <w:vAlign w:val="center"/>
          </w:tcPr>
          <w:p>
            <w:pPr>
              <w:autoSpaceDE w:val="0"/>
              <w:autoSpaceDN w:val="0"/>
              <w:rPr>
                <w:ins w:id="224" w:author="Садика Олександра Анатоліївна" w:date="2015-12-02T15:49:00Z"/>
                <w:rFonts w:ascii="Times New Roman" w:hAnsi="Times New Roman" w:cs="Times New Roman"/>
                <w:spacing w:val="-10"/>
                <w:sz w:val="20"/>
                <w:szCs w:val="20"/>
                <w:lang w:val="uk-UA"/>
              </w:rPr>
            </w:pPr>
            <w:ins w:id="225" w:author="Садика Олександра Анатоліївна" w:date="2015-12-02T15:49:00Z">
              <w:r>
                <w:rPr>
                  <w:rFonts w:ascii="Times New Roman" w:hAnsi="Times New Roman" w:cs="Times New Roman"/>
                  <w:spacing w:val="-10"/>
                  <w:sz w:val="20"/>
                  <w:szCs w:val="20"/>
                  <w:lang w:val="uk-UA"/>
                </w:rPr>
                <w:t>Невиключне право на використання ліцензійного програмного забезпечення централізованої системи керування, зберігання та обробки даних системою управління  чергою (ПЗ)***</w:t>
              </w:r>
            </w:ins>
          </w:p>
        </w:tc>
        <w:tc>
          <w:tcPr>
            <w:tcW w:w="567" w:type="dxa"/>
            <w:vAlign w:val="center"/>
          </w:tcPr>
          <w:p>
            <w:pPr>
              <w:autoSpaceDE w:val="0"/>
              <w:autoSpaceDN w:val="0"/>
              <w:jc w:val="center"/>
              <w:rPr>
                <w:ins w:id="226" w:author="Садика Олександра Анатоліївна" w:date="2015-12-02T15:49:00Z"/>
                <w:rFonts w:ascii="Times New Roman" w:hAnsi="Times New Roman" w:cs="Times New Roman"/>
                <w:spacing w:val="-10"/>
                <w:sz w:val="20"/>
                <w:szCs w:val="20"/>
                <w:lang w:val="uk-UA"/>
              </w:rPr>
            </w:pPr>
            <w:ins w:id="227" w:author="Садика Олександра Анатоліївна" w:date="2015-12-02T15:49:00Z">
              <w:r>
                <w:rPr>
                  <w:rFonts w:ascii="Times New Roman" w:hAnsi="Times New Roman" w:cs="Times New Roman"/>
                  <w:spacing w:val="-10"/>
                  <w:sz w:val="20"/>
                  <w:szCs w:val="20"/>
                  <w:lang w:val="uk-UA"/>
                </w:rPr>
                <w:t xml:space="preserve">1 </w:t>
              </w:r>
            </w:ins>
          </w:p>
        </w:tc>
        <w:tc>
          <w:tcPr>
            <w:tcW w:w="992" w:type="dxa"/>
          </w:tcPr>
          <w:p>
            <w:pPr>
              <w:jc w:val="center"/>
              <w:rPr>
                <w:ins w:id="228" w:author="Садика Олександра Анатоліївна" w:date="2015-12-02T15:49:00Z"/>
                <w:rFonts w:ascii="Times New Roman" w:hAnsi="Times New Roman" w:cs="Times New Roman"/>
                <w:bCs/>
                <w:spacing w:val="-10"/>
                <w:sz w:val="20"/>
                <w:szCs w:val="20"/>
                <w:lang w:val="uk-UA"/>
              </w:rPr>
            </w:pPr>
          </w:p>
        </w:tc>
        <w:tc>
          <w:tcPr>
            <w:tcW w:w="993" w:type="dxa"/>
          </w:tcPr>
          <w:p>
            <w:pPr>
              <w:jc w:val="center"/>
              <w:rPr>
                <w:ins w:id="229" w:author="Садика Олександра Анатоліївна" w:date="2015-12-02T15:49:00Z"/>
                <w:rFonts w:ascii="Times New Roman" w:hAnsi="Times New Roman" w:cs="Times New Roman"/>
                <w:bCs/>
                <w:spacing w:val="-10"/>
                <w:sz w:val="20"/>
                <w:szCs w:val="20"/>
                <w:lang w:val="uk-UA"/>
              </w:rPr>
            </w:pPr>
          </w:p>
        </w:tc>
        <w:tc>
          <w:tcPr>
            <w:tcW w:w="850" w:type="dxa"/>
          </w:tcPr>
          <w:p>
            <w:pPr>
              <w:jc w:val="center"/>
              <w:rPr>
                <w:ins w:id="230" w:author="Садика Олександра Анатоліївна" w:date="2015-12-02T15:49:00Z"/>
                <w:rFonts w:ascii="Times New Roman" w:hAnsi="Times New Roman" w:cs="Times New Roman"/>
                <w:bCs/>
                <w:spacing w:val="-10"/>
                <w:sz w:val="20"/>
                <w:szCs w:val="20"/>
                <w:lang w:val="uk-UA"/>
              </w:rPr>
            </w:pPr>
          </w:p>
        </w:tc>
        <w:tc>
          <w:tcPr>
            <w:tcW w:w="963" w:type="dxa"/>
          </w:tcPr>
          <w:p>
            <w:pPr>
              <w:jc w:val="center"/>
              <w:rPr>
                <w:ins w:id="231" w:author="Садика Олександра Анатоліївна" w:date="2015-12-02T15:49:00Z"/>
                <w:rFonts w:ascii="Times New Roman" w:hAnsi="Times New Roman" w:cs="Times New Roman"/>
                <w:bCs/>
                <w:spacing w:val="-10"/>
                <w:sz w:val="20"/>
                <w:szCs w:val="20"/>
                <w:lang w:val="uk-UA"/>
              </w:rPr>
            </w:pPr>
          </w:p>
        </w:tc>
      </w:tr>
      <w:tr>
        <w:trPr>
          <w:trHeight w:val="748"/>
          <w:ins w:id="232" w:author="Садика Олександра Анатоліївна" w:date="2015-12-02T15:49:00Z"/>
        </w:trPr>
        <w:tc>
          <w:tcPr>
            <w:tcW w:w="368" w:type="dxa"/>
            <w:vAlign w:val="center"/>
          </w:tcPr>
          <w:p>
            <w:pPr>
              <w:autoSpaceDE w:val="0"/>
              <w:autoSpaceDN w:val="0"/>
              <w:jc w:val="center"/>
              <w:rPr>
                <w:ins w:id="233" w:author="Садика Олександра Анатоліївна" w:date="2015-12-02T15:49:00Z"/>
                <w:rFonts w:ascii="Times New Roman" w:hAnsi="Times New Roman" w:cs="Times New Roman"/>
                <w:b/>
                <w:spacing w:val="-10"/>
                <w:sz w:val="20"/>
                <w:szCs w:val="20"/>
                <w:lang w:val="uk-UA"/>
              </w:rPr>
            </w:pPr>
            <w:ins w:id="234" w:author="Садика Олександра Анатоліївна" w:date="2015-12-02T15:49:00Z">
              <w:r>
                <w:rPr>
                  <w:rFonts w:ascii="Times New Roman" w:hAnsi="Times New Roman" w:cs="Times New Roman"/>
                  <w:b/>
                  <w:spacing w:val="-10"/>
                  <w:sz w:val="20"/>
                  <w:szCs w:val="20"/>
                  <w:lang w:val="uk-UA"/>
                </w:rPr>
                <w:t>2.2</w:t>
              </w:r>
            </w:ins>
          </w:p>
        </w:tc>
        <w:tc>
          <w:tcPr>
            <w:tcW w:w="4820" w:type="dxa"/>
            <w:vAlign w:val="center"/>
          </w:tcPr>
          <w:p>
            <w:pPr>
              <w:autoSpaceDE w:val="0"/>
              <w:autoSpaceDN w:val="0"/>
              <w:rPr>
                <w:ins w:id="235" w:author="Садика Олександра Анатоліївна" w:date="2015-12-02T15:49:00Z"/>
                <w:rFonts w:ascii="Times New Roman" w:hAnsi="Times New Roman" w:cs="Times New Roman"/>
                <w:spacing w:val="-10"/>
                <w:sz w:val="20"/>
                <w:szCs w:val="20"/>
                <w:lang w:val="uk-UA"/>
              </w:rPr>
            </w:pPr>
            <w:ins w:id="236" w:author="Садика Олександра Анатоліївна" w:date="2015-12-02T15:49:00Z">
              <w:r>
                <w:rPr>
                  <w:rFonts w:ascii="Times New Roman" w:hAnsi="Times New Roman" w:cs="Times New Roman"/>
                  <w:spacing w:val="-10"/>
                  <w:sz w:val="20"/>
                  <w:szCs w:val="20"/>
                  <w:lang w:val="uk-UA"/>
                </w:rPr>
                <w:t>Невиключне право на використання ліцензійного програмного забезпечення користувача системою управління чергою (ПЗ) ), 156 користувачів ***</w:t>
              </w:r>
            </w:ins>
          </w:p>
        </w:tc>
        <w:tc>
          <w:tcPr>
            <w:tcW w:w="567" w:type="dxa"/>
            <w:vAlign w:val="center"/>
          </w:tcPr>
          <w:p>
            <w:pPr>
              <w:autoSpaceDE w:val="0"/>
              <w:autoSpaceDN w:val="0"/>
              <w:jc w:val="center"/>
              <w:rPr>
                <w:ins w:id="237" w:author="Садика Олександра Анатоліївна" w:date="2015-12-02T15:49:00Z"/>
                <w:rFonts w:ascii="Times New Roman" w:hAnsi="Times New Roman" w:cs="Times New Roman"/>
                <w:spacing w:val="-10"/>
                <w:sz w:val="20"/>
                <w:szCs w:val="20"/>
                <w:lang w:val="uk-UA"/>
              </w:rPr>
            </w:pPr>
            <w:ins w:id="238" w:author="Садика Олександра Анатоліївна" w:date="2015-12-02T15:49:00Z">
              <w:r>
                <w:rPr>
                  <w:rFonts w:ascii="Times New Roman" w:hAnsi="Times New Roman" w:cs="Times New Roman"/>
                  <w:spacing w:val="-10"/>
                  <w:sz w:val="20"/>
                  <w:szCs w:val="20"/>
                  <w:lang w:val="uk-UA"/>
                </w:rPr>
                <w:t xml:space="preserve">1 </w:t>
              </w:r>
            </w:ins>
          </w:p>
        </w:tc>
        <w:tc>
          <w:tcPr>
            <w:tcW w:w="992" w:type="dxa"/>
          </w:tcPr>
          <w:p>
            <w:pPr>
              <w:jc w:val="center"/>
              <w:rPr>
                <w:ins w:id="239" w:author="Садика Олександра Анатоліївна" w:date="2015-12-02T15:49:00Z"/>
                <w:rFonts w:ascii="Times New Roman" w:hAnsi="Times New Roman" w:cs="Times New Roman"/>
                <w:bCs/>
                <w:spacing w:val="-10"/>
                <w:sz w:val="20"/>
                <w:szCs w:val="20"/>
                <w:lang w:val="uk-UA"/>
              </w:rPr>
            </w:pPr>
          </w:p>
        </w:tc>
        <w:tc>
          <w:tcPr>
            <w:tcW w:w="993" w:type="dxa"/>
          </w:tcPr>
          <w:p>
            <w:pPr>
              <w:jc w:val="center"/>
              <w:rPr>
                <w:ins w:id="240" w:author="Садика Олександра Анатоліївна" w:date="2015-12-02T15:49:00Z"/>
                <w:rFonts w:ascii="Times New Roman" w:hAnsi="Times New Roman" w:cs="Times New Roman"/>
                <w:bCs/>
                <w:spacing w:val="-10"/>
                <w:sz w:val="20"/>
                <w:szCs w:val="20"/>
                <w:lang w:val="uk-UA"/>
              </w:rPr>
            </w:pPr>
          </w:p>
        </w:tc>
        <w:tc>
          <w:tcPr>
            <w:tcW w:w="850" w:type="dxa"/>
          </w:tcPr>
          <w:p>
            <w:pPr>
              <w:jc w:val="center"/>
              <w:rPr>
                <w:ins w:id="241" w:author="Садика Олександра Анатоліївна" w:date="2015-12-02T15:49:00Z"/>
                <w:rFonts w:ascii="Times New Roman" w:hAnsi="Times New Roman" w:cs="Times New Roman"/>
                <w:bCs/>
                <w:spacing w:val="-10"/>
                <w:sz w:val="20"/>
                <w:szCs w:val="20"/>
                <w:lang w:val="uk-UA"/>
              </w:rPr>
            </w:pPr>
          </w:p>
        </w:tc>
        <w:tc>
          <w:tcPr>
            <w:tcW w:w="963" w:type="dxa"/>
          </w:tcPr>
          <w:p>
            <w:pPr>
              <w:jc w:val="center"/>
              <w:rPr>
                <w:ins w:id="242" w:author="Садика Олександра Анатоліївна" w:date="2015-12-02T15:49:00Z"/>
                <w:rFonts w:ascii="Times New Roman" w:hAnsi="Times New Roman" w:cs="Times New Roman"/>
                <w:bCs/>
                <w:spacing w:val="-10"/>
                <w:sz w:val="20"/>
                <w:szCs w:val="20"/>
                <w:lang w:val="uk-UA"/>
              </w:rPr>
            </w:pPr>
          </w:p>
        </w:tc>
      </w:tr>
      <w:tr>
        <w:trPr>
          <w:trHeight w:val="244"/>
          <w:ins w:id="243" w:author="Садика Олександра Анатоліївна" w:date="2015-12-02T15:49:00Z"/>
        </w:trPr>
        <w:tc>
          <w:tcPr>
            <w:tcW w:w="8590" w:type="dxa"/>
            <w:gridSpan w:val="6"/>
          </w:tcPr>
          <w:p>
            <w:pPr>
              <w:rPr>
                <w:ins w:id="244" w:author="Садика Олександра Анатоліївна" w:date="2015-12-02T15:49:00Z"/>
                <w:rFonts w:ascii="Times New Roman" w:hAnsi="Times New Roman" w:cs="Times New Roman"/>
                <w:bCs/>
                <w:spacing w:val="-10"/>
                <w:sz w:val="20"/>
                <w:szCs w:val="20"/>
                <w:lang w:val="uk-UA"/>
              </w:rPr>
            </w:pPr>
            <w:ins w:id="245" w:author="Садика Олександра Анатоліївна" w:date="2015-12-02T15:49:00Z">
              <w:r>
                <w:rPr>
                  <w:rFonts w:ascii="Times New Roman" w:hAnsi="Times New Roman" w:cs="Times New Roman"/>
                  <w:b/>
                  <w:spacing w:val="-10"/>
                  <w:sz w:val="20"/>
                  <w:szCs w:val="20"/>
                  <w:lang w:val="uk-UA"/>
                </w:rPr>
                <w:t>Вартість, грн., без урахування ПДВ</w:t>
              </w:r>
            </w:ins>
          </w:p>
        </w:tc>
        <w:tc>
          <w:tcPr>
            <w:tcW w:w="963" w:type="dxa"/>
          </w:tcPr>
          <w:p>
            <w:pPr>
              <w:jc w:val="center"/>
              <w:rPr>
                <w:ins w:id="246" w:author="Садика Олександра Анатоліївна" w:date="2015-12-02T15:49:00Z"/>
                <w:rFonts w:ascii="Times New Roman" w:hAnsi="Times New Roman" w:cs="Times New Roman"/>
                <w:bCs/>
                <w:spacing w:val="-10"/>
                <w:sz w:val="20"/>
                <w:szCs w:val="20"/>
                <w:lang w:val="uk-UA"/>
              </w:rPr>
            </w:pPr>
          </w:p>
        </w:tc>
      </w:tr>
      <w:tr>
        <w:trPr>
          <w:trHeight w:val="107"/>
          <w:ins w:id="247" w:author="Садика Олександра Анатоліївна" w:date="2015-12-02T15:49:00Z"/>
        </w:trPr>
        <w:tc>
          <w:tcPr>
            <w:tcW w:w="8590" w:type="dxa"/>
            <w:gridSpan w:val="6"/>
          </w:tcPr>
          <w:p>
            <w:pPr>
              <w:rPr>
                <w:ins w:id="248" w:author="Садика Олександра Анатоліївна" w:date="2015-12-02T15:49:00Z"/>
                <w:rFonts w:ascii="Times New Roman" w:hAnsi="Times New Roman" w:cs="Times New Roman"/>
                <w:bCs/>
                <w:spacing w:val="-10"/>
                <w:sz w:val="20"/>
                <w:szCs w:val="20"/>
                <w:lang w:val="uk-UA"/>
              </w:rPr>
            </w:pPr>
            <w:ins w:id="249" w:author="Садика Олександра Анатоліївна" w:date="2015-12-02T15:49:00Z">
              <w:r>
                <w:rPr>
                  <w:rFonts w:ascii="Times New Roman" w:hAnsi="Times New Roman" w:cs="Times New Roman"/>
                  <w:b/>
                  <w:spacing w:val="-10"/>
                  <w:sz w:val="20"/>
                  <w:szCs w:val="20"/>
                  <w:lang w:val="uk-UA"/>
                </w:rPr>
                <w:t>**ПДВ, грн.</w:t>
              </w:r>
            </w:ins>
          </w:p>
        </w:tc>
        <w:tc>
          <w:tcPr>
            <w:tcW w:w="963" w:type="dxa"/>
          </w:tcPr>
          <w:p>
            <w:pPr>
              <w:jc w:val="center"/>
              <w:rPr>
                <w:ins w:id="250" w:author="Садика Олександра Анатоліївна" w:date="2015-12-02T15:49:00Z"/>
                <w:rFonts w:ascii="Times New Roman" w:hAnsi="Times New Roman" w:cs="Times New Roman"/>
                <w:bCs/>
                <w:spacing w:val="-10"/>
                <w:sz w:val="20"/>
                <w:szCs w:val="20"/>
                <w:lang w:val="uk-UA"/>
              </w:rPr>
            </w:pPr>
          </w:p>
        </w:tc>
      </w:tr>
      <w:tr>
        <w:trPr>
          <w:trHeight w:val="252"/>
          <w:ins w:id="251" w:author="Садика Олександра Анатоліївна" w:date="2015-12-02T15:49:00Z"/>
        </w:trPr>
        <w:tc>
          <w:tcPr>
            <w:tcW w:w="8590" w:type="dxa"/>
            <w:gridSpan w:val="6"/>
          </w:tcPr>
          <w:p>
            <w:pPr>
              <w:rPr>
                <w:ins w:id="252" w:author="Садика Олександра Анатоліївна" w:date="2015-12-02T15:49:00Z"/>
                <w:rFonts w:ascii="Times New Roman" w:hAnsi="Times New Roman" w:cs="Times New Roman"/>
                <w:bCs/>
                <w:spacing w:val="-10"/>
                <w:sz w:val="20"/>
                <w:szCs w:val="20"/>
                <w:lang w:val="uk-UA"/>
              </w:rPr>
            </w:pPr>
            <w:ins w:id="253" w:author="Садика Олександра Анатоліївна" w:date="2015-12-02T15:49:00Z">
              <w:r>
                <w:rPr>
                  <w:rFonts w:ascii="Times New Roman" w:hAnsi="Times New Roman" w:cs="Times New Roman"/>
                  <w:b/>
                  <w:spacing w:val="-10"/>
                  <w:sz w:val="20"/>
                  <w:szCs w:val="20"/>
                  <w:lang w:val="uk-UA"/>
                </w:rPr>
                <w:t>Загальна вартість, грн., з урахуванням **ПДВ</w:t>
              </w:r>
            </w:ins>
          </w:p>
        </w:tc>
        <w:tc>
          <w:tcPr>
            <w:tcW w:w="963" w:type="dxa"/>
          </w:tcPr>
          <w:p>
            <w:pPr>
              <w:jc w:val="center"/>
              <w:rPr>
                <w:ins w:id="254" w:author="Садика Олександра Анатоліївна" w:date="2015-12-02T15:49:00Z"/>
                <w:rFonts w:ascii="Times New Roman" w:hAnsi="Times New Roman" w:cs="Times New Roman"/>
                <w:bCs/>
                <w:spacing w:val="-10"/>
                <w:sz w:val="20"/>
                <w:szCs w:val="20"/>
                <w:lang w:val="uk-UA"/>
              </w:rPr>
            </w:pPr>
          </w:p>
        </w:tc>
      </w:tr>
    </w:tbl>
    <w:p>
      <w:pPr>
        <w:ind w:firstLine="426"/>
        <w:jc w:val="both"/>
        <w:rPr>
          <w:ins w:id="255" w:author="Садика Олександра Анатоліївна" w:date="2015-12-02T15:49:00Z"/>
          <w:rFonts w:ascii="Times New Roman" w:eastAsia="Calibri" w:hAnsi="Times New Roman" w:cs="Times New Roman"/>
          <w:color w:val="auto"/>
          <w:sz w:val="20"/>
          <w:szCs w:val="20"/>
          <w:lang w:val="uk-UA" w:eastAsia="en-US"/>
          <w:rPrChange w:id="256" w:author="Садика Олександра Анатоліївна" w:date="2015-12-02T15:50:00Z">
            <w:rPr>
              <w:ins w:id="257" w:author="Садика Олександра Анатоліївна" w:date="2015-12-02T15:49:00Z"/>
              <w:rFonts w:ascii="Times New Roman" w:eastAsia="Calibri" w:hAnsi="Times New Roman" w:cs="Times New Roman"/>
              <w:color w:val="auto"/>
              <w:lang w:val="uk-UA" w:eastAsia="en-US"/>
            </w:rPr>
          </w:rPrChange>
        </w:rPr>
      </w:pPr>
      <w:ins w:id="258" w:author="Садика Олександра Анатоліївна" w:date="2015-12-02T15:49:00Z">
        <w:r>
          <w:rPr>
            <w:rFonts w:ascii="Times New Roman" w:eastAsia="Calibri" w:hAnsi="Times New Roman" w:cs="Times New Roman"/>
            <w:color w:val="auto"/>
            <w:sz w:val="20"/>
            <w:szCs w:val="20"/>
            <w:lang w:val="uk-UA" w:eastAsia="en-US"/>
            <w:rPrChange w:id="259" w:author="Садика Олександра Анатоліївна" w:date="2015-12-02T15:50:00Z">
              <w:rPr>
                <w:rFonts w:ascii="Times New Roman" w:eastAsia="Calibri" w:hAnsi="Times New Roman" w:cs="Times New Roman"/>
                <w:color w:val="auto"/>
                <w:lang w:val="uk-UA" w:eastAsia="en-US"/>
              </w:rPr>
            </w:rPrChange>
          </w:rPr>
          <w:t>До акцепту нашої пропозиції конкурсних торгів Ваша документація конкурсних торгів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ins>
    </w:p>
    <w:p>
      <w:pPr>
        <w:ind w:firstLine="426"/>
        <w:jc w:val="both"/>
        <w:rPr>
          <w:ins w:id="260" w:author="Садика Олександра Анатоліївна" w:date="2015-12-02T15:49:00Z"/>
          <w:rFonts w:ascii="Times New Roman" w:eastAsia="Calibri" w:hAnsi="Times New Roman" w:cs="Times New Roman"/>
          <w:color w:val="auto"/>
          <w:sz w:val="20"/>
          <w:szCs w:val="20"/>
          <w:lang w:val="uk-UA" w:eastAsia="en-US"/>
          <w:rPrChange w:id="261" w:author="Садика Олександра Анатоліївна" w:date="2015-12-02T15:50:00Z">
            <w:rPr>
              <w:ins w:id="262" w:author="Садика Олександра Анатоліївна" w:date="2015-12-02T15:49:00Z"/>
              <w:rFonts w:ascii="Times New Roman" w:eastAsia="Calibri" w:hAnsi="Times New Roman" w:cs="Times New Roman"/>
              <w:color w:val="auto"/>
              <w:lang w:val="uk-UA" w:eastAsia="en-US"/>
            </w:rPr>
          </w:rPrChange>
        </w:rPr>
      </w:pPr>
      <w:ins w:id="263" w:author="Садика Олександра Анатоліївна" w:date="2015-12-02T15:49:00Z">
        <w:r>
          <w:rPr>
            <w:rFonts w:ascii="Times New Roman" w:eastAsia="Calibri" w:hAnsi="Times New Roman" w:cs="Times New Roman"/>
            <w:color w:val="auto"/>
            <w:sz w:val="20"/>
            <w:szCs w:val="20"/>
            <w:lang w:val="uk-UA" w:eastAsia="en-US"/>
            <w:rPrChange w:id="264" w:author="Садика Олександра Анатоліївна" w:date="2015-12-02T15:50:00Z">
              <w:rPr>
                <w:rFonts w:ascii="Times New Roman" w:eastAsia="Calibri" w:hAnsi="Times New Roman" w:cs="Times New Roman"/>
                <w:color w:val="auto"/>
                <w:lang w:val="uk-UA" w:eastAsia="en-US"/>
              </w:rPr>
            </w:rPrChange>
          </w:rPr>
          <w:t>Ми погоджуємося дотримуватися умов цієї пропозиції протягом 90 днів з моменту закінчення строку подання пропозицій конкурсних торгів, встановленого Вами. Наша пропозиція буде обов’язковою для нас і може бути акцептована Вами у будь-який час до закінчення зазначеного терміну.</w:t>
        </w:r>
      </w:ins>
    </w:p>
    <w:p>
      <w:pPr>
        <w:ind w:firstLine="426"/>
        <w:jc w:val="both"/>
        <w:rPr>
          <w:ins w:id="265" w:author="Садика Олександра Анатоліївна" w:date="2015-12-02T15:49:00Z"/>
          <w:rFonts w:ascii="Times New Roman" w:eastAsia="Calibri" w:hAnsi="Times New Roman" w:cs="Times New Roman"/>
          <w:color w:val="auto"/>
          <w:lang w:val="uk-UA" w:eastAsia="en-US"/>
        </w:rPr>
      </w:pPr>
      <w:ins w:id="266" w:author="Садика Олександра Анатоліївна" w:date="2015-12-02T15:49:00Z">
        <w:r>
          <w:rPr>
            <w:rFonts w:ascii="Times New Roman" w:eastAsia="Calibri" w:hAnsi="Times New Roman" w:cs="Times New Roman"/>
            <w:color w:val="auto"/>
            <w:lang w:val="uk-UA" w:eastAsia="en-US"/>
          </w:rPr>
          <w:t xml:space="preserve">Дата заповнення пропозиції: ______________________________. </w:t>
        </w:r>
      </w:ins>
    </w:p>
    <w:p>
      <w:pPr>
        <w:ind w:firstLine="426"/>
        <w:jc w:val="both"/>
        <w:outlineLvl w:val="0"/>
        <w:rPr>
          <w:ins w:id="267" w:author="Садика Олександра Анатоліївна" w:date="2015-12-02T15:49:00Z"/>
          <w:rFonts w:ascii="Times New Roman" w:eastAsia="Calibri" w:hAnsi="Times New Roman" w:cs="Times New Roman"/>
          <w:color w:val="auto"/>
          <w:lang w:val="uk-UA" w:eastAsia="en-US"/>
        </w:rPr>
      </w:pPr>
      <w:ins w:id="268" w:author="Садика Олександра Анатоліївна" w:date="2015-12-02T15:49:00Z">
        <w:r>
          <w:rPr>
            <w:rFonts w:ascii="Times New Roman" w:eastAsia="Calibri" w:hAnsi="Times New Roman" w:cs="Times New Roman"/>
            <w:color w:val="auto"/>
            <w:lang w:val="uk-UA" w:eastAsia="en-US"/>
          </w:rPr>
          <w:t xml:space="preserve">  М.П.* ___________________________________________ </w:t>
        </w:r>
      </w:ins>
    </w:p>
    <w:p>
      <w:pPr>
        <w:ind w:firstLine="426"/>
        <w:jc w:val="both"/>
        <w:rPr>
          <w:ins w:id="269" w:author="Садика Олександра Анатоліївна" w:date="2015-12-02T15:49:00Z"/>
          <w:rFonts w:ascii="Times New Roman" w:eastAsia="Calibri" w:hAnsi="Times New Roman" w:cs="Times New Roman"/>
          <w:color w:val="auto"/>
          <w:sz w:val="20"/>
          <w:szCs w:val="20"/>
          <w:lang w:val="uk-UA" w:eastAsia="en-US"/>
        </w:rPr>
      </w:pPr>
      <w:ins w:id="270" w:author="Садика Олександра Анатоліївна" w:date="2015-12-02T15:49:00Z">
        <w:r>
          <w:rPr>
            <w:rFonts w:ascii="Times New Roman" w:eastAsia="Calibri" w:hAnsi="Times New Roman" w:cs="Times New Roman"/>
            <w:color w:val="auto"/>
            <w:sz w:val="20"/>
            <w:szCs w:val="20"/>
            <w:lang w:val="uk-UA" w:eastAsia="en-US"/>
          </w:rPr>
          <w:t xml:space="preserve">                   (підпис керівника підприємства, організації, установи)        </w:t>
        </w:r>
      </w:ins>
    </w:p>
    <w:p>
      <w:pPr>
        <w:ind w:firstLine="426"/>
        <w:jc w:val="both"/>
        <w:rPr>
          <w:ins w:id="271" w:author="Садика Олександра Анатоліївна" w:date="2015-12-02T15:49:00Z"/>
          <w:rFonts w:ascii="Times New Roman" w:eastAsia="Calibri" w:hAnsi="Times New Roman" w:cs="Times New Roman"/>
          <w:color w:val="auto"/>
          <w:sz w:val="18"/>
          <w:szCs w:val="18"/>
          <w:lang w:val="uk-UA" w:eastAsia="en-US"/>
        </w:rPr>
      </w:pPr>
      <w:ins w:id="272" w:author="Садика Олександра Анатоліївна" w:date="2015-12-02T15:49:00Z">
        <w:r>
          <w:rPr>
            <w:rFonts w:ascii="Times New Roman" w:eastAsia="Calibri" w:hAnsi="Times New Roman" w:cs="Times New Roman"/>
            <w:color w:val="auto"/>
            <w:sz w:val="20"/>
            <w:szCs w:val="20"/>
            <w:lang w:val="uk-UA" w:eastAsia="en-US"/>
          </w:rPr>
          <w:t xml:space="preserve">    </w:t>
        </w:r>
        <w:r>
          <w:rPr>
            <w:rFonts w:ascii="Times New Roman" w:eastAsia="Calibri" w:hAnsi="Times New Roman" w:cs="Times New Roman"/>
            <w:color w:val="auto"/>
            <w:sz w:val="18"/>
            <w:szCs w:val="18"/>
            <w:lang w:val="uk-UA" w:eastAsia="en-US"/>
          </w:rPr>
          <w:t>* крім осіб, які здійснюють діяльність без печатки згідно з чинним законодавством</w:t>
        </w:r>
      </w:ins>
    </w:p>
    <w:p>
      <w:pPr>
        <w:ind w:firstLine="426"/>
        <w:jc w:val="both"/>
        <w:rPr>
          <w:ins w:id="273" w:author="Садика Олександра Анатоліївна" w:date="2015-12-02T15:49:00Z"/>
          <w:rFonts w:ascii="Times New Roman" w:eastAsia="Calibri" w:hAnsi="Times New Roman" w:cs="Times New Roman"/>
          <w:color w:val="auto"/>
          <w:sz w:val="18"/>
          <w:szCs w:val="18"/>
          <w:lang w:val="uk-UA" w:eastAsia="en-US"/>
        </w:rPr>
      </w:pPr>
      <w:ins w:id="274" w:author="Садика Олександра Анатоліївна" w:date="2015-12-02T15:49:00Z">
        <w:r>
          <w:rPr>
            <w:rFonts w:ascii="Times New Roman" w:eastAsia="Calibri" w:hAnsi="Times New Roman" w:cs="Times New Roman"/>
            <w:color w:val="auto"/>
            <w:sz w:val="18"/>
            <w:szCs w:val="18"/>
            <w:lang w:val="uk-UA" w:eastAsia="en-US"/>
          </w:rPr>
          <w:t xml:space="preserve">** у разі, якщо учасник є платником податку на додану вартість </w:t>
        </w:r>
      </w:ins>
    </w:p>
    <w:p>
      <w:pPr>
        <w:keepNext/>
        <w:widowControl w:val="0"/>
        <w:spacing w:line="216" w:lineRule="auto"/>
        <w:ind w:right="23"/>
        <w:jc w:val="right"/>
        <w:rPr>
          <w:del w:id="275" w:author="Садика Олександра Анатоліївна" w:date="2015-12-02T15:49:00Z"/>
          <w:rFonts w:ascii="Times New Roman" w:eastAsia="Calibri" w:hAnsi="Times New Roman" w:cs="Times New Roman"/>
          <w:color w:val="auto"/>
          <w:lang w:val="uk-UA" w:eastAsia="en-US"/>
        </w:rPr>
      </w:pPr>
      <w:ins w:id="276" w:author="Садика Олександра Анатоліївна" w:date="2015-12-02T15:49:00Z">
        <w:r>
          <w:rPr>
            <w:rFonts w:ascii="Times New Roman" w:eastAsia="Calibri" w:hAnsi="Times New Roman" w:cs="Times New Roman"/>
            <w:color w:val="auto"/>
            <w:sz w:val="18"/>
            <w:szCs w:val="18"/>
            <w:lang w:val="uk-UA" w:eastAsia="en-US"/>
          </w:rPr>
          <w:t>*** Учасник зазначає найменування та марку Обладнання та ПЗ, які він пропонує</w:t>
        </w:r>
      </w:ins>
      <w:del w:id="277" w:author="Садика Олександра Анатоліївна" w:date="2015-12-02T15:49:00Z">
        <w:r>
          <w:rPr>
            <w:rFonts w:ascii="Times New Roman" w:eastAsia="Calibri" w:hAnsi="Times New Roman" w:cs="Times New Roman"/>
            <w:color w:val="auto"/>
            <w:lang w:val="uk-UA" w:eastAsia="en-US"/>
          </w:rPr>
          <w:delText>Додаток №1 до</w:delText>
        </w:r>
      </w:del>
    </w:p>
    <w:p>
      <w:pPr>
        <w:keepNext/>
        <w:widowControl w:val="0"/>
        <w:spacing w:line="216" w:lineRule="auto"/>
        <w:ind w:right="23"/>
        <w:jc w:val="right"/>
        <w:rPr>
          <w:del w:id="278" w:author="Садика Олександра Анатоліївна" w:date="2015-12-02T15:49:00Z"/>
          <w:rFonts w:ascii="Times New Roman" w:eastAsia="Calibri" w:hAnsi="Times New Roman" w:cs="Times New Roman"/>
          <w:color w:val="auto"/>
          <w:lang w:val="uk-UA" w:eastAsia="en-US"/>
        </w:rPr>
      </w:pPr>
      <w:del w:id="279" w:author="Садика Олександра Анатоліївна" w:date="2015-12-02T15:49:00Z">
        <w:r>
          <w:rPr>
            <w:rFonts w:ascii="Times New Roman" w:eastAsia="Calibri" w:hAnsi="Times New Roman" w:cs="Times New Roman"/>
            <w:color w:val="auto"/>
            <w:lang w:val="uk-UA" w:eastAsia="en-US"/>
          </w:rPr>
          <w:delText xml:space="preserve"> Документації конкурсних торгів</w:delText>
        </w:r>
      </w:del>
    </w:p>
    <w:p>
      <w:pPr>
        <w:keepNext/>
        <w:widowControl w:val="0"/>
        <w:spacing w:line="216" w:lineRule="auto"/>
        <w:ind w:right="23"/>
        <w:jc w:val="right"/>
        <w:rPr>
          <w:del w:id="280" w:author="Садика Олександра Анатоліївна" w:date="2015-12-02T15:49:00Z"/>
          <w:rFonts w:ascii="Times New Roman" w:eastAsia="Calibri" w:hAnsi="Times New Roman" w:cs="Times New Roman"/>
          <w:color w:val="auto"/>
          <w:lang w:val="uk-UA" w:eastAsia="en-US"/>
        </w:rPr>
      </w:pPr>
    </w:p>
    <w:p>
      <w:pPr>
        <w:keepNext/>
        <w:widowControl w:val="0"/>
        <w:spacing w:line="216" w:lineRule="auto"/>
        <w:ind w:right="23"/>
        <w:jc w:val="right"/>
        <w:rPr>
          <w:del w:id="281" w:author="Садика Олександра Анатоліївна" w:date="2015-12-02T15:49:00Z"/>
          <w:rFonts w:ascii="Times New Roman" w:eastAsia="Calibri" w:hAnsi="Times New Roman" w:cs="Times New Roman"/>
          <w:color w:val="auto"/>
          <w:lang w:val="uk-UA" w:eastAsia="en-US"/>
        </w:rPr>
      </w:pPr>
      <w:del w:id="282" w:author="Садика Олександра Анатоліївна" w:date="2015-12-02T15:49:00Z">
        <w:r>
          <w:rPr>
            <w:rFonts w:ascii="Times New Roman" w:eastAsia="Calibri" w:hAnsi="Times New Roman" w:cs="Times New Roman"/>
            <w:color w:val="auto"/>
            <w:lang w:val="uk-UA" w:eastAsia="en-US"/>
          </w:rPr>
          <w:delText>(форма, яка подається Учасником на фірмовому бланку)</w:delText>
        </w:r>
      </w:del>
    </w:p>
    <w:p>
      <w:pPr>
        <w:keepNext/>
        <w:widowControl w:val="0"/>
        <w:spacing w:line="216" w:lineRule="auto"/>
        <w:ind w:right="23"/>
        <w:jc w:val="right"/>
        <w:rPr>
          <w:del w:id="283" w:author="Садика Олександра Анатоліївна" w:date="2015-12-02T15:49:00Z"/>
          <w:rFonts w:ascii="Times New Roman" w:eastAsia="Calibri" w:hAnsi="Times New Roman" w:cs="Times New Roman"/>
          <w:color w:val="auto"/>
          <w:lang w:val="uk-UA" w:eastAsia="en-US"/>
        </w:rPr>
      </w:pPr>
    </w:p>
    <w:p>
      <w:pPr>
        <w:keepNext/>
        <w:widowControl w:val="0"/>
        <w:spacing w:line="216" w:lineRule="auto"/>
        <w:ind w:right="23"/>
        <w:jc w:val="right"/>
        <w:rPr>
          <w:del w:id="284" w:author="Садика Олександра Анатоліївна" w:date="2015-12-02T15:49:00Z"/>
          <w:rFonts w:ascii="Times New Roman" w:eastAsia="Calibri" w:hAnsi="Times New Roman" w:cs="Times New Roman"/>
          <w:color w:val="auto"/>
          <w:lang w:val="uk-UA" w:eastAsia="en-US"/>
        </w:rPr>
      </w:pPr>
      <w:del w:id="285" w:author="Садика Олександра Анатоліївна" w:date="2015-12-02T15:49:00Z">
        <w:r>
          <w:rPr>
            <w:rFonts w:ascii="Times New Roman" w:eastAsia="Calibri" w:hAnsi="Times New Roman" w:cs="Times New Roman"/>
            <w:color w:val="auto"/>
            <w:lang w:val="uk-UA" w:eastAsia="en-US"/>
          </w:rPr>
          <w:delText>Комітету  конкурсних торгів АБ «УКРГАЗБАНК»</w:delText>
        </w:r>
      </w:del>
    </w:p>
    <w:p>
      <w:pPr>
        <w:keepNext/>
        <w:widowControl w:val="0"/>
        <w:spacing w:line="216" w:lineRule="auto"/>
        <w:ind w:right="23"/>
        <w:jc w:val="right"/>
        <w:rPr>
          <w:del w:id="286" w:author="Садика Олександра Анатоліївна" w:date="2015-12-02T15:49:00Z"/>
          <w:rFonts w:ascii="Times New Roman" w:eastAsia="Calibri" w:hAnsi="Times New Roman" w:cs="Times New Roman"/>
          <w:color w:val="auto"/>
          <w:lang w:val="uk-UA" w:eastAsia="en-US"/>
        </w:rPr>
      </w:pPr>
    </w:p>
    <w:p>
      <w:pPr>
        <w:keepNext/>
        <w:widowControl w:val="0"/>
        <w:spacing w:line="216" w:lineRule="auto"/>
        <w:ind w:right="23"/>
        <w:jc w:val="right"/>
        <w:rPr>
          <w:del w:id="287" w:author="Садика Олександра Анатоліївна" w:date="2015-12-02T15:49:00Z"/>
          <w:rFonts w:ascii="Times New Roman" w:eastAsia="Calibri" w:hAnsi="Times New Roman" w:cs="Times New Roman"/>
          <w:color w:val="auto"/>
          <w:lang w:val="uk-UA" w:eastAsia="en-US"/>
        </w:rPr>
      </w:pPr>
      <w:del w:id="288" w:author="Садика Олександра Анатоліївна" w:date="2015-12-02T15:49:00Z">
        <w:r>
          <w:rPr>
            <w:rFonts w:ascii="Times New Roman" w:eastAsia="Calibri" w:hAnsi="Times New Roman" w:cs="Times New Roman"/>
            <w:color w:val="auto"/>
            <w:lang w:val="uk-UA" w:eastAsia="en-US"/>
          </w:rPr>
          <w:delText>ПРОПОЗИЦІЯ КОНКУРСНИХ ТОРГІВ ЩОДО ЦІНИ</w:delText>
        </w:r>
      </w:del>
    </w:p>
    <w:p>
      <w:pPr>
        <w:keepNext/>
        <w:widowControl w:val="0"/>
        <w:spacing w:line="216" w:lineRule="auto"/>
        <w:ind w:right="23"/>
        <w:jc w:val="right"/>
        <w:rPr>
          <w:del w:id="289" w:author="Садика Олександра Анатоліївна" w:date="2015-12-02T15:49:00Z"/>
          <w:rFonts w:ascii="Times New Roman" w:eastAsia="Calibri" w:hAnsi="Times New Roman" w:cs="Times New Roman"/>
          <w:color w:val="auto"/>
          <w:lang w:val="uk-UA" w:eastAsia="en-US"/>
        </w:rPr>
      </w:pPr>
    </w:p>
    <w:p>
      <w:pPr>
        <w:keepNext/>
        <w:widowControl w:val="0"/>
        <w:spacing w:line="216" w:lineRule="auto"/>
        <w:ind w:right="23"/>
        <w:jc w:val="right"/>
        <w:rPr>
          <w:del w:id="290" w:author="Садика Олександра Анатоліївна" w:date="2015-12-02T15:49:00Z"/>
          <w:rFonts w:ascii="Times New Roman" w:eastAsia="Calibri" w:hAnsi="Times New Roman" w:cs="Times New Roman"/>
          <w:color w:val="auto"/>
          <w:lang w:val="uk-UA" w:eastAsia="en-US"/>
        </w:rPr>
      </w:pPr>
      <w:del w:id="291" w:author="Садика Олександра Анатоліївна" w:date="2015-12-02T15:49:00Z">
        <w:r>
          <w:rPr>
            <w:rFonts w:ascii="Times New Roman" w:eastAsia="Calibri" w:hAnsi="Times New Roman" w:cs="Times New Roman"/>
            <w:color w:val="auto"/>
            <w:lang w:val="uk-UA" w:eastAsia="en-US"/>
          </w:rPr>
          <w:delText>НА УЧАСТЬ У ВІДКРИТИХ ТОРГАХ НА ЗАКУПІВЛЮ системи управління чергою</w:delText>
        </w:r>
      </w:del>
    </w:p>
    <w:p>
      <w:pPr>
        <w:keepNext/>
        <w:widowControl w:val="0"/>
        <w:spacing w:line="216" w:lineRule="auto"/>
        <w:ind w:right="23"/>
        <w:jc w:val="right"/>
        <w:rPr>
          <w:del w:id="292" w:author="Садика Олександра Анатоліївна" w:date="2015-12-02T15:49:00Z"/>
          <w:rFonts w:ascii="Times New Roman" w:eastAsia="Calibri" w:hAnsi="Times New Roman" w:cs="Times New Roman"/>
          <w:color w:val="auto"/>
          <w:lang w:val="uk-UA" w:eastAsia="en-US"/>
        </w:rPr>
      </w:pPr>
    </w:p>
    <w:p>
      <w:pPr>
        <w:keepNext/>
        <w:widowControl w:val="0"/>
        <w:spacing w:line="216" w:lineRule="auto"/>
        <w:ind w:right="23"/>
        <w:jc w:val="right"/>
        <w:rPr>
          <w:del w:id="293" w:author="Садика Олександра Анатоліївна" w:date="2015-12-02T15:49:00Z"/>
          <w:rFonts w:ascii="Times New Roman" w:eastAsia="Calibri" w:hAnsi="Times New Roman" w:cs="Times New Roman"/>
          <w:color w:val="auto"/>
          <w:lang w:val="uk-UA" w:eastAsia="en-US"/>
        </w:rPr>
      </w:pPr>
      <w:del w:id="294" w:author="Садика Олександра Анатоліївна" w:date="2015-12-02T15:49:00Z">
        <w:r>
          <w:rPr>
            <w:rFonts w:ascii="Times New Roman" w:eastAsia="Calibri" w:hAnsi="Times New Roman" w:cs="Times New Roman"/>
            <w:color w:val="auto"/>
            <w:lang w:val="uk-UA" w:eastAsia="en-US"/>
          </w:rPr>
          <w:delText xml:space="preserve">Уважно вивчивши комплект документації конкурсних торгів, цим подаємо на участь у торгах свою пропозицію: </w:delText>
        </w:r>
      </w:del>
    </w:p>
    <w:p>
      <w:pPr>
        <w:keepNext/>
        <w:widowControl w:val="0"/>
        <w:spacing w:line="216" w:lineRule="auto"/>
        <w:ind w:right="23"/>
        <w:jc w:val="right"/>
        <w:rPr>
          <w:del w:id="295" w:author="Садика Олександра Анатоліївна" w:date="2015-12-02T15:49:00Z"/>
          <w:rFonts w:ascii="Times New Roman" w:eastAsia="Calibri" w:hAnsi="Times New Roman" w:cs="Times New Roman"/>
          <w:color w:val="auto"/>
          <w:lang w:val="uk-UA" w:eastAsia="en-US"/>
        </w:rPr>
      </w:pPr>
      <w:del w:id="296" w:author="Садика Олександра Анатоліївна" w:date="2015-12-02T15:49:00Z">
        <w:r>
          <w:rPr>
            <w:rFonts w:ascii="Times New Roman" w:eastAsia="Calibri" w:hAnsi="Times New Roman" w:cs="Times New Roman"/>
            <w:color w:val="auto"/>
            <w:lang w:val="uk-UA" w:eastAsia="en-US"/>
          </w:rPr>
          <w:delText>Повне найменування Учасника ___________________</w:delText>
        </w:r>
      </w:del>
    </w:p>
    <w:p>
      <w:pPr>
        <w:keepNext/>
        <w:widowControl w:val="0"/>
        <w:spacing w:line="216" w:lineRule="auto"/>
        <w:ind w:right="23"/>
        <w:jc w:val="right"/>
        <w:rPr>
          <w:del w:id="297" w:author="Садика Олександра Анатоліївна" w:date="2015-12-02T15:49:00Z"/>
          <w:rFonts w:ascii="Times New Roman" w:eastAsia="Calibri" w:hAnsi="Times New Roman" w:cs="Times New Roman"/>
          <w:color w:val="auto"/>
          <w:lang w:val="uk-UA" w:eastAsia="en-US"/>
        </w:rPr>
      </w:pPr>
      <w:del w:id="298" w:author="Садика Олександра Анатоліївна" w:date="2015-12-02T15:49:00Z">
        <w:r>
          <w:rPr>
            <w:rFonts w:ascii="Times New Roman" w:eastAsia="Calibri" w:hAnsi="Times New Roman" w:cs="Times New Roman"/>
            <w:color w:val="auto"/>
            <w:lang w:val="uk-UA" w:eastAsia="en-US"/>
          </w:rPr>
          <w:delText>Адреса (юридична та фактична) __________________</w:delText>
        </w:r>
      </w:del>
    </w:p>
    <w:p>
      <w:pPr>
        <w:keepNext/>
        <w:widowControl w:val="0"/>
        <w:spacing w:line="216" w:lineRule="auto"/>
        <w:ind w:right="23"/>
        <w:jc w:val="right"/>
        <w:rPr>
          <w:del w:id="299" w:author="Садика Олександра Анатоліївна" w:date="2015-12-02T15:49:00Z"/>
          <w:rFonts w:ascii="Times New Roman" w:eastAsia="Calibri" w:hAnsi="Times New Roman" w:cs="Times New Roman"/>
          <w:color w:val="auto"/>
          <w:lang w:val="uk-UA" w:eastAsia="en-US"/>
        </w:rPr>
      </w:pPr>
      <w:del w:id="300" w:author="Садика Олександра Анатоліївна" w:date="2015-12-02T15:49:00Z">
        <w:r>
          <w:rPr>
            <w:rFonts w:ascii="Times New Roman" w:eastAsia="Calibri" w:hAnsi="Times New Roman" w:cs="Times New Roman"/>
            <w:color w:val="auto"/>
            <w:lang w:val="uk-UA" w:eastAsia="en-US"/>
          </w:rPr>
          <w:delText>Телефон/факс __________________________________</w:delText>
        </w:r>
      </w:del>
    </w:p>
    <w:p>
      <w:pPr>
        <w:keepNext/>
        <w:widowControl w:val="0"/>
        <w:spacing w:line="216" w:lineRule="auto"/>
        <w:ind w:right="23"/>
        <w:jc w:val="right"/>
        <w:rPr>
          <w:del w:id="301" w:author="Садика Олександра Анатоліївна" w:date="2015-12-02T15:49:00Z"/>
          <w:rFonts w:ascii="Times New Roman" w:eastAsia="Calibri" w:hAnsi="Times New Roman" w:cs="Times New Roman"/>
          <w:color w:val="auto"/>
          <w:lang w:val="uk-UA" w:eastAsia="en-US"/>
        </w:rPr>
      </w:pPr>
      <w:del w:id="302" w:author="Садика Олександра Анатоліївна" w:date="2015-12-02T15:49:00Z">
        <w:r>
          <w:rPr>
            <w:rFonts w:ascii="Times New Roman" w:eastAsia="Calibri" w:hAnsi="Times New Roman" w:cs="Times New Roman"/>
            <w:color w:val="auto"/>
            <w:lang w:val="uk-UA" w:eastAsia="en-US"/>
          </w:rPr>
          <w:delText>Керівництво (прізвище, ім’я по батькові) _____________</w:delText>
        </w:r>
      </w:del>
    </w:p>
    <w:p>
      <w:pPr>
        <w:keepNext/>
        <w:widowControl w:val="0"/>
        <w:spacing w:line="216" w:lineRule="auto"/>
        <w:ind w:right="23"/>
        <w:jc w:val="right"/>
        <w:rPr>
          <w:del w:id="303" w:author="Садика Олександра Анатоліївна" w:date="2015-12-02T15:49:00Z"/>
          <w:rFonts w:ascii="Times New Roman" w:eastAsia="Calibri" w:hAnsi="Times New Roman" w:cs="Times New Roman"/>
          <w:color w:val="auto"/>
          <w:lang w:val="uk-UA" w:eastAsia="en-US"/>
        </w:rPr>
      </w:pPr>
      <w:del w:id="304" w:author="Садика Олександра Анатоліївна" w:date="2015-12-02T15:49:00Z">
        <w:r>
          <w:rPr>
            <w:rFonts w:ascii="Times New Roman" w:eastAsia="Calibri" w:hAnsi="Times New Roman" w:cs="Times New Roman"/>
            <w:color w:val="auto"/>
            <w:lang w:val="uk-UA" w:eastAsia="en-US"/>
          </w:rPr>
          <w:delText>Банківські реквізити______________________________</w:delText>
        </w:r>
      </w:del>
    </w:p>
    <w:p>
      <w:pPr>
        <w:keepNext/>
        <w:widowControl w:val="0"/>
        <w:spacing w:line="216" w:lineRule="auto"/>
        <w:ind w:right="23"/>
        <w:jc w:val="right"/>
        <w:rPr>
          <w:del w:id="305" w:author="Садика Олександра Анатоліївна" w:date="2015-12-02T15:49:00Z"/>
          <w:rFonts w:ascii="Times New Roman" w:eastAsia="Calibri" w:hAnsi="Times New Roman" w:cs="Times New Roman"/>
          <w:color w:val="auto"/>
          <w:lang w:val="uk-UA" w:eastAsia="en-US"/>
        </w:rPr>
      </w:pPr>
      <w:del w:id="306" w:author="Садика Олександра Анатоліївна" w:date="2015-12-02T15:49:00Z">
        <w:r>
          <w:rPr>
            <w:rFonts w:ascii="Times New Roman" w:eastAsia="Calibri" w:hAnsi="Times New Roman" w:cs="Times New Roman"/>
            <w:color w:val="auto"/>
            <w:lang w:val="uk-UA" w:eastAsia="en-US"/>
          </w:rPr>
          <w:delText>Код ЄДРПОУ __________________________</w:delText>
        </w:r>
      </w:del>
    </w:p>
    <w:p>
      <w:pPr>
        <w:keepNext/>
        <w:widowControl w:val="0"/>
        <w:spacing w:line="216" w:lineRule="auto"/>
        <w:ind w:right="23"/>
        <w:jc w:val="right"/>
        <w:rPr>
          <w:del w:id="307" w:author="Садика Олександра Анатоліївна" w:date="2015-12-02T15:49:00Z"/>
          <w:rFonts w:ascii="Times New Roman" w:eastAsia="Calibri" w:hAnsi="Times New Roman" w:cs="Times New Roman"/>
          <w:color w:val="auto"/>
          <w:lang w:val="uk-UA" w:eastAsia="en-US"/>
        </w:rPr>
      </w:pPr>
      <w:del w:id="308" w:author="Садика Олександра Анатоліївна" w:date="2015-12-02T15:49:00Z">
        <w:r>
          <w:rPr>
            <w:rFonts w:ascii="Times New Roman" w:eastAsia="Calibri" w:hAnsi="Times New Roman" w:cs="Times New Roman"/>
            <w:color w:val="auto"/>
            <w:lang w:val="uk-UA" w:eastAsia="en-US"/>
          </w:rPr>
          <w:delText xml:space="preserve">Загальна вартість пропозиції з ПДВ**, грн..: </w:delText>
        </w:r>
      </w:del>
    </w:p>
    <w:p>
      <w:pPr>
        <w:keepNext/>
        <w:widowControl w:val="0"/>
        <w:spacing w:line="216" w:lineRule="auto"/>
        <w:ind w:right="23"/>
        <w:jc w:val="right"/>
        <w:rPr>
          <w:del w:id="309" w:author="Садика Олександра Анатоліївна" w:date="2015-12-02T15:49:00Z"/>
          <w:rFonts w:ascii="Times New Roman" w:eastAsia="Calibri" w:hAnsi="Times New Roman" w:cs="Times New Roman"/>
          <w:color w:val="auto"/>
          <w:lang w:val="uk-UA" w:eastAsia="en-US"/>
        </w:rPr>
      </w:pPr>
      <w:del w:id="310" w:author="Садика Олександра Анатоліївна" w:date="2015-12-02T15:49:00Z">
        <w:r>
          <w:rPr>
            <w:rFonts w:ascii="Times New Roman" w:eastAsia="Calibri" w:hAnsi="Times New Roman" w:cs="Times New Roman"/>
            <w:color w:val="auto"/>
            <w:lang w:val="uk-UA" w:eastAsia="en-US"/>
          </w:rPr>
          <w:delText>Цифрами ____________________</w:delText>
        </w:r>
      </w:del>
    </w:p>
    <w:p>
      <w:pPr>
        <w:keepNext/>
        <w:widowControl w:val="0"/>
        <w:spacing w:line="216" w:lineRule="auto"/>
        <w:ind w:right="23"/>
        <w:jc w:val="right"/>
        <w:rPr>
          <w:del w:id="311" w:author="Садика Олександра Анатоліївна" w:date="2015-12-02T15:49:00Z"/>
          <w:rFonts w:ascii="Times New Roman" w:eastAsia="Calibri" w:hAnsi="Times New Roman" w:cs="Times New Roman"/>
          <w:color w:val="auto"/>
          <w:lang w:val="uk-UA" w:eastAsia="en-US"/>
        </w:rPr>
      </w:pPr>
      <w:del w:id="312" w:author="Садика Олександра Анатоліївна" w:date="2015-12-02T15:49:00Z">
        <w:r>
          <w:rPr>
            <w:rFonts w:ascii="Times New Roman" w:eastAsia="Calibri" w:hAnsi="Times New Roman" w:cs="Times New Roman"/>
            <w:color w:val="auto"/>
            <w:lang w:val="uk-UA" w:eastAsia="en-US"/>
          </w:rPr>
          <w:delText>Літерами ____________________</w:delText>
        </w:r>
      </w:del>
    </w:p>
    <w:p>
      <w:pPr>
        <w:keepNext/>
        <w:widowControl w:val="0"/>
        <w:spacing w:line="216" w:lineRule="auto"/>
        <w:ind w:right="23"/>
        <w:jc w:val="right"/>
        <w:rPr>
          <w:del w:id="313" w:author="Садика Олександра Анатоліївна" w:date="2015-12-02T15:49:00Z"/>
          <w:rFonts w:ascii="Times New Roman" w:eastAsia="Calibri" w:hAnsi="Times New Roman" w:cs="Times New Roman"/>
          <w:color w:val="auto"/>
          <w:lang w:val="uk-UA" w:eastAsia="en-US"/>
        </w:rPr>
      </w:pPr>
      <w:del w:id="314" w:author="Садика Олександра Анатоліївна" w:date="2015-12-02T15:49:00Z">
        <w:r>
          <w:rPr>
            <w:rFonts w:ascii="Times New Roman" w:eastAsia="Calibri" w:hAnsi="Times New Roman" w:cs="Times New Roman"/>
            <w:color w:val="auto"/>
            <w:lang w:val="uk-UA" w:eastAsia="en-US"/>
          </w:rPr>
          <w:delText>Уповноважений представник Учасника на підписання документів за результатами процедури закупівлі ___________________________</w:delText>
        </w:r>
      </w:del>
    </w:p>
    <w:p>
      <w:pPr>
        <w:keepNext/>
        <w:widowControl w:val="0"/>
        <w:spacing w:line="216" w:lineRule="auto"/>
        <w:ind w:right="23"/>
        <w:jc w:val="right"/>
        <w:rPr>
          <w:del w:id="315" w:author="Садика Олександра Анатоліївна" w:date="2015-12-02T15:49:00Z"/>
          <w:rFonts w:ascii="Times New Roman" w:eastAsia="Calibri" w:hAnsi="Times New Roman" w:cs="Times New Roman"/>
          <w:color w:val="auto"/>
          <w:lang w:val="uk-UA" w:eastAsia="en-US"/>
        </w:rPr>
      </w:pPr>
    </w:p>
    <w:p>
      <w:pPr>
        <w:keepNext/>
        <w:widowControl w:val="0"/>
        <w:spacing w:line="216" w:lineRule="auto"/>
        <w:ind w:right="23"/>
        <w:jc w:val="right"/>
        <w:rPr>
          <w:del w:id="316" w:author="Садика Олександра Анатоліївна" w:date="2015-12-02T15:49:00Z"/>
          <w:rFonts w:ascii="Times New Roman" w:eastAsia="Calibri" w:hAnsi="Times New Roman" w:cs="Times New Roman"/>
          <w:color w:val="auto"/>
          <w:lang w:val="uk-UA" w:eastAsia="en-US"/>
        </w:rPr>
      </w:pPr>
      <w:del w:id="317" w:author="Садика Олександра Анатоліївна" w:date="2015-12-02T15:49:00Z">
        <w:r>
          <w:rPr>
            <w:rFonts w:ascii="Times New Roman" w:eastAsia="Calibri" w:hAnsi="Times New Roman" w:cs="Times New Roman"/>
            <w:color w:val="auto"/>
            <w:lang w:val="uk-UA" w:eastAsia="en-US"/>
          </w:rPr>
          <w:delText xml:space="preserve">Цінова пропозиція </w:delText>
        </w:r>
      </w:del>
    </w:p>
    <w:p>
      <w:pPr>
        <w:keepNext/>
        <w:widowControl w:val="0"/>
        <w:spacing w:line="216" w:lineRule="auto"/>
        <w:ind w:right="23"/>
        <w:jc w:val="right"/>
        <w:rPr>
          <w:del w:id="318" w:author="Садика Олександра Анатоліївна" w:date="2015-12-02T15:49:00Z"/>
          <w:rFonts w:ascii="Times New Roman" w:eastAsia="Calibri" w:hAnsi="Times New Roman" w:cs="Times New Roman"/>
          <w:color w:val="auto"/>
          <w:lang w:val="uk-UA" w:eastAsia="en-US"/>
        </w:rPr>
      </w:pPr>
    </w:p>
    <w:tbl>
      <w:tblPr>
        <w:tblW w:w="5000" w:type="pct"/>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
        <w:gridCol w:w="4820"/>
        <w:gridCol w:w="567"/>
        <w:gridCol w:w="992"/>
        <w:gridCol w:w="993"/>
        <w:gridCol w:w="850"/>
        <w:gridCol w:w="963"/>
      </w:tblGrid>
      <w:tr>
        <w:trPr>
          <w:trHeight w:val="828"/>
          <w:del w:id="319" w:author="Садика Олександра Анатоліївна" w:date="2015-12-02T15:49:00Z"/>
        </w:trPr>
        <w:tc>
          <w:tcPr>
            <w:tcW w:w="368" w:type="dxa"/>
            <w:vAlign w:val="center"/>
          </w:tcPr>
          <w:p>
            <w:pPr>
              <w:keepNext/>
              <w:widowControl w:val="0"/>
              <w:spacing w:line="216" w:lineRule="auto"/>
              <w:ind w:right="23"/>
              <w:jc w:val="right"/>
              <w:rPr>
                <w:del w:id="320" w:author="Садика Олександра Анатоліївна" w:date="2015-12-02T15:49:00Z"/>
                <w:rFonts w:ascii="Times New Roman" w:hAnsi="Times New Roman" w:cs="Times New Roman"/>
                <w:b/>
                <w:bCs/>
                <w:spacing w:val="-10"/>
                <w:sz w:val="20"/>
                <w:szCs w:val="20"/>
                <w:lang w:val="uk-UA"/>
              </w:rPr>
            </w:pPr>
            <w:del w:id="321" w:author="Садика Олександра Анатоліївна" w:date="2015-12-02T15:49:00Z">
              <w:r>
                <w:rPr>
                  <w:rFonts w:ascii="Times New Roman" w:hAnsi="Times New Roman" w:cs="Times New Roman"/>
                  <w:b/>
                  <w:bCs/>
                  <w:spacing w:val="-10"/>
                  <w:sz w:val="20"/>
                  <w:szCs w:val="20"/>
                  <w:lang w:val="uk-UA"/>
                </w:rPr>
                <w:delText>№ п/п</w:delText>
              </w:r>
            </w:del>
          </w:p>
        </w:tc>
        <w:tc>
          <w:tcPr>
            <w:tcW w:w="4820" w:type="dxa"/>
            <w:vAlign w:val="center"/>
          </w:tcPr>
          <w:p>
            <w:pPr>
              <w:keepNext/>
              <w:widowControl w:val="0"/>
              <w:spacing w:line="216" w:lineRule="auto"/>
              <w:ind w:right="23"/>
              <w:jc w:val="right"/>
              <w:rPr>
                <w:del w:id="322" w:author="Садика Олександра Анатоліївна" w:date="2015-12-02T15:49:00Z"/>
                <w:rFonts w:ascii="Times New Roman" w:hAnsi="Times New Roman" w:cs="Times New Roman"/>
                <w:b/>
                <w:bCs/>
                <w:spacing w:val="-10"/>
                <w:sz w:val="20"/>
                <w:szCs w:val="20"/>
                <w:lang w:val="uk-UA"/>
              </w:rPr>
            </w:pPr>
            <w:del w:id="323" w:author="Садика Олександра Анатоліївна" w:date="2015-12-02T15:49:00Z">
              <w:r>
                <w:rPr>
                  <w:rFonts w:ascii="Times New Roman" w:hAnsi="Times New Roman" w:cs="Times New Roman"/>
                  <w:b/>
                  <w:spacing w:val="-10"/>
                  <w:sz w:val="20"/>
                  <w:szCs w:val="20"/>
                  <w:lang w:val="uk-UA"/>
                </w:rPr>
                <w:delText>Найменування та комплектність</w:delText>
              </w:r>
            </w:del>
          </w:p>
        </w:tc>
        <w:tc>
          <w:tcPr>
            <w:tcW w:w="567" w:type="dxa"/>
            <w:vAlign w:val="center"/>
          </w:tcPr>
          <w:p>
            <w:pPr>
              <w:keepNext/>
              <w:widowControl w:val="0"/>
              <w:spacing w:line="216" w:lineRule="auto"/>
              <w:ind w:right="23"/>
              <w:jc w:val="right"/>
              <w:rPr>
                <w:del w:id="324" w:author="Садика Олександра Анатоліївна" w:date="2015-12-02T15:49:00Z"/>
                <w:rFonts w:ascii="Times New Roman" w:hAnsi="Times New Roman" w:cs="Times New Roman"/>
                <w:b/>
                <w:spacing w:val="-10"/>
                <w:sz w:val="20"/>
                <w:szCs w:val="20"/>
                <w:lang w:val="uk-UA"/>
              </w:rPr>
            </w:pPr>
            <w:del w:id="325" w:author="Садика Олександра Анатоліївна" w:date="2015-12-02T15:49:00Z">
              <w:r>
                <w:rPr>
                  <w:rFonts w:ascii="Times New Roman" w:hAnsi="Times New Roman" w:cs="Times New Roman"/>
                  <w:b/>
                  <w:spacing w:val="-10"/>
                  <w:sz w:val="20"/>
                  <w:szCs w:val="20"/>
                  <w:lang w:val="uk-UA"/>
                </w:rPr>
                <w:delText>К-сть,</w:delText>
              </w:r>
            </w:del>
          </w:p>
          <w:p>
            <w:pPr>
              <w:keepNext/>
              <w:widowControl w:val="0"/>
              <w:spacing w:line="216" w:lineRule="auto"/>
              <w:ind w:right="23"/>
              <w:jc w:val="right"/>
              <w:rPr>
                <w:del w:id="326" w:author="Садика Олександра Анатоліївна" w:date="2015-12-02T15:49:00Z"/>
                <w:rFonts w:ascii="Times New Roman" w:hAnsi="Times New Roman" w:cs="Times New Roman"/>
                <w:b/>
                <w:bCs/>
                <w:spacing w:val="-10"/>
                <w:sz w:val="20"/>
                <w:szCs w:val="20"/>
                <w:lang w:val="uk-UA"/>
              </w:rPr>
            </w:pPr>
            <w:del w:id="327" w:author="Садика Олександра Анатоліївна" w:date="2015-12-02T15:49:00Z">
              <w:r>
                <w:rPr>
                  <w:rFonts w:ascii="Times New Roman" w:hAnsi="Times New Roman" w:cs="Times New Roman"/>
                  <w:b/>
                  <w:spacing w:val="-10"/>
                  <w:sz w:val="20"/>
                  <w:szCs w:val="20"/>
                  <w:lang w:val="uk-UA"/>
                </w:rPr>
                <w:delText>од.</w:delText>
              </w:r>
            </w:del>
          </w:p>
        </w:tc>
        <w:tc>
          <w:tcPr>
            <w:tcW w:w="992" w:type="dxa"/>
            <w:vAlign w:val="center"/>
          </w:tcPr>
          <w:p>
            <w:pPr>
              <w:keepNext/>
              <w:widowControl w:val="0"/>
              <w:spacing w:line="216" w:lineRule="auto"/>
              <w:ind w:right="23"/>
              <w:jc w:val="right"/>
              <w:rPr>
                <w:del w:id="328" w:author="Садика Олександра Анатоліївна" w:date="2015-12-02T15:49:00Z"/>
                <w:rFonts w:ascii="Times New Roman" w:hAnsi="Times New Roman" w:cs="Times New Roman"/>
                <w:b/>
                <w:spacing w:val="-10"/>
                <w:sz w:val="20"/>
                <w:szCs w:val="20"/>
                <w:lang w:val="uk-UA"/>
              </w:rPr>
            </w:pPr>
            <w:del w:id="329" w:author="Садика Олександра Анатоліївна" w:date="2015-12-02T15:49:00Z">
              <w:r>
                <w:rPr>
                  <w:rFonts w:ascii="Times New Roman" w:hAnsi="Times New Roman" w:cs="Times New Roman"/>
                  <w:b/>
                  <w:spacing w:val="-10"/>
                  <w:sz w:val="20"/>
                  <w:szCs w:val="20"/>
                  <w:lang w:val="uk-UA"/>
                </w:rPr>
                <w:delText xml:space="preserve">Ціна за од. грн. </w:delText>
              </w:r>
              <w:r>
                <w:rPr>
                  <w:rFonts w:ascii="Times New Roman" w:hAnsi="Times New Roman" w:cs="Times New Roman"/>
                  <w:b/>
                  <w:spacing w:val="-10"/>
                  <w:sz w:val="20"/>
                  <w:szCs w:val="20"/>
                  <w:lang w:val="uk-UA"/>
                </w:rPr>
                <w:br/>
                <w:delText>(без ПДВ)</w:delText>
              </w:r>
            </w:del>
          </w:p>
        </w:tc>
        <w:tc>
          <w:tcPr>
            <w:tcW w:w="993" w:type="dxa"/>
            <w:vAlign w:val="center"/>
          </w:tcPr>
          <w:p>
            <w:pPr>
              <w:keepNext/>
              <w:widowControl w:val="0"/>
              <w:spacing w:line="216" w:lineRule="auto"/>
              <w:ind w:right="23"/>
              <w:jc w:val="right"/>
              <w:rPr>
                <w:del w:id="330" w:author="Садика Олександра Анатоліївна" w:date="2015-12-02T15:49:00Z"/>
                <w:rFonts w:ascii="Times New Roman" w:hAnsi="Times New Roman" w:cs="Times New Roman"/>
                <w:b/>
                <w:spacing w:val="-10"/>
                <w:sz w:val="20"/>
                <w:szCs w:val="20"/>
                <w:lang w:val="uk-UA"/>
              </w:rPr>
            </w:pPr>
            <w:del w:id="331" w:author="Садика Олександра Анатоліївна" w:date="2015-12-02T15:49:00Z">
              <w:r>
                <w:rPr>
                  <w:rFonts w:ascii="Times New Roman" w:hAnsi="Times New Roman" w:cs="Times New Roman"/>
                  <w:b/>
                  <w:spacing w:val="-10"/>
                  <w:sz w:val="20"/>
                  <w:szCs w:val="20"/>
                  <w:lang w:val="uk-UA"/>
                </w:rPr>
                <w:delText xml:space="preserve">Ціна за од. </w:delText>
              </w:r>
              <w:r>
                <w:rPr>
                  <w:rFonts w:ascii="Times New Roman" w:hAnsi="Times New Roman" w:cs="Times New Roman"/>
                  <w:b/>
                  <w:spacing w:val="-10"/>
                  <w:sz w:val="20"/>
                  <w:szCs w:val="20"/>
                  <w:lang w:val="uk-UA"/>
                </w:rPr>
                <w:br/>
                <w:delText xml:space="preserve">грн. </w:delText>
              </w:r>
              <w:r>
                <w:rPr>
                  <w:rFonts w:ascii="Times New Roman" w:hAnsi="Times New Roman" w:cs="Times New Roman"/>
                  <w:b/>
                  <w:spacing w:val="-10"/>
                  <w:sz w:val="20"/>
                  <w:szCs w:val="20"/>
                  <w:lang w:val="uk-UA"/>
                </w:rPr>
                <w:br/>
                <w:delText>(з ПДВ)**</w:delText>
              </w:r>
            </w:del>
          </w:p>
        </w:tc>
        <w:tc>
          <w:tcPr>
            <w:tcW w:w="850" w:type="dxa"/>
            <w:vAlign w:val="center"/>
          </w:tcPr>
          <w:p>
            <w:pPr>
              <w:keepNext/>
              <w:widowControl w:val="0"/>
              <w:spacing w:line="216" w:lineRule="auto"/>
              <w:ind w:right="23"/>
              <w:jc w:val="right"/>
              <w:rPr>
                <w:del w:id="332" w:author="Садика Олександра Анатоліївна" w:date="2015-12-02T15:49:00Z"/>
                <w:rFonts w:ascii="Times New Roman" w:hAnsi="Times New Roman" w:cs="Times New Roman"/>
                <w:b/>
                <w:spacing w:val="-10"/>
                <w:sz w:val="20"/>
                <w:szCs w:val="20"/>
                <w:lang w:val="uk-UA"/>
              </w:rPr>
            </w:pPr>
            <w:del w:id="333" w:author="Садика Олександра Анатоліївна" w:date="2015-12-02T15:49:00Z">
              <w:r>
                <w:rPr>
                  <w:rFonts w:ascii="Times New Roman" w:hAnsi="Times New Roman" w:cs="Times New Roman"/>
                  <w:b/>
                  <w:spacing w:val="-10"/>
                  <w:sz w:val="20"/>
                  <w:szCs w:val="20"/>
                  <w:lang w:val="uk-UA"/>
                </w:rPr>
                <w:delText>Сума,</w:delText>
              </w:r>
              <w:r>
                <w:rPr>
                  <w:rFonts w:ascii="Times New Roman" w:hAnsi="Times New Roman" w:cs="Times New Roman"/>
                  <w:b/>
                  <w:spacing w:val="-10"/>
                  <w:sz w:val="20"/>
                  <w:szCs w:val="20"/>
                  <w:lang w:val="uk-UA"/>
                </w:rPr>
                <w:br/>
                <w:delText xml:space="preserve"> грн. </w:delText>
              </w:r>
              <w:r>
                <w:rPr>
                  <w:rFonts w:ascii="Times New Roman" w:hAnsi="Times New Roman" w:cs="Times New Roman"/>
                  <w:b/>
                  <w:spacing w:val="-10"/>
                  <w:sz w:val="20"/>
                  <w:szCs w:val="20"/>
                  <w:lang w:val="uk-UA"/>
                </w:rPr>
                <w:br/>
                <w:delText>(без ПДВ)</w:delText>
              </w:r>
            </w:del>
          </w:p>
        </w:tc>
        <w:tc>
          <w:tcPr>
            <w:tcW w:w="963" w:type="dxa"/>
            <w:vAlign w:val="center"/>
          </w:tcPr>
          <w:p>
            <w:pPr>
              <w:keepNext/>
              <w:widowControl w:val="0"/>
              <w:spacing w:line="216" w:lineRule="auto"/>
              <w:ind w:right="23"/>
              <w:jc w:val="right"/>
              <w:rPr>
                <w:del w:id="334" w:author="Садика Олександра Анатоліївна" w:date="2015-12-02T15:49:00Z"/>
                <w:rFonts w:ascii="Times New Roman" w:hAnsi="Times New Roman" w:cs="Times New Roman"/>
                <w:b/>
                <w:spacing w:val="-10"/>
                <w:sz w:val="20"/>
                <w:szCs w:val="20"/>
                <w:lang w:val="uk-UA"/>
              </w:rPr>
            </w:pPr>
            <w:del w:id="335" w:author="Садика Олександра Анатоліївна" w:date="2015-12-02T15:49:00Z">
              <w:r>
                <w:rPr>
                  <w:rFonts w:ascii="Times New Roman" w:hAnsi="Times New Roman" w:cs="Times New Roman"/>
                  <w:b/>
                  <w:spacing w:val="-10"/>
                  <w:sz w:val="20"/>
                  <w:szCs w:val="20"/>
                  <w:lang w:val="uk-UA"/>
                </w:rPr>
                <w:delText xml:space="preserve">Сума, </w:delText>
              </w:r>
              <w:r>
                <w:rPr>
                  <w:rFonts w:ascii="Times New Roman" w:hAnsi="Times New Roman" w:cs="Times New Roman"/>
                  <w:b/>
                  <w:spacing w:val="-10"/>
                  <w:sz w:val="20"/>
                  <w:szCs w:val="20"/>
                  <w:lang w:val="uk-UA"/>
                </w:rPr>
                <w:br/>
                <w:delText xml:space="preserve">грн. </w:delText>
              </w:r>
              <w:r>
                <w:rPr>
                  <w:rFonts w:ascii="Times New Roman" w:hAnsi="Times New Roman" w:cs="Times New Roman"/>
                  <w:b/>
                  <w:spacing w:val="-10"/>
                  <w:sz w:val="20"/>
                  <w:szCs w:val="20"/>
                  <w:lang w:val="uk-UA"/>
                </w:rPr>
                <w:br/>
                <w:delText>(з ПДВ)**</w:delText>
              </w:r>
            </w:del>
          </w:p>
        </w:tc>
      </w:tr>
      <w:tr>
        <w:trPr>
          <w:trHeight w:val="348"/>
          <w:del w:id="336" w:author="Садика Олександра Анатоліївна" w:date="2015-12-02T15:49:00Z"/>
        </w:trPr>
        <w:tc>
          <w:tcPr>
            <w:tcW w:w="368" w:type="dxa"/>
            <w:vAlign w:val="center"/>
          </w:tcPr>
          <w:p>
            <w:pPr>
              <w:keepNext/>
              <w:widowControl w:val="0"/>
              <w:spacing w:line="216" w:lineRule="auto"/>
              <w:ind w:right="23"/>
              <w:jc w:val="right"/>
              <w:rPr>
                <w:del w:id="337" w:author="Садика Олександра Анатоліївна" w:date="2015-12-02T15:49:00Z"/>
                <w:rFonts w:ascii="Times New Roman" w:hAnsi="Times New Roman"/>
                <w:b/>
                <w:spacing w:val="-10"/>
                <w:sz w:val="20"/>
                <w:szCs w:val="20"/>
                <w:lang w:val="uk-UA"/>
              </w:rPr>
            </w:pPr>
          </w:p>
        </w:tc>
        <w:tc>
          <w:tcPr>
            <w:tcW w:w="9185" w:type="dxa"/>
            <w:gridSpan w:val="6"/>
            <w:vAlign w:val="center"/>
          </w:tcPr>
          <w:p>
            <w:pPr>
              <w:keepNext/>
              <w:widowControl w:val="0"/>
              <w:spacing w:line="216" w:lineRule="auto"/>
              <w:ind w:right="23"/>
              <w:jc w:val="right"/>
              <w:rPr>
                <w:del w:id="338" w:author="Садика Олександра Анатоліївна" w:date="2015-12-02T15:49:00Z"/>
                <w:rFonts w:ascii="Times New Roman" w:hAnsi="Times New Roman" w:cs="Times New Roman"/>
                <w:bCs/>
                <w:spacing w:val="-10"/>
                <w:sz w:val="20"/>
                <w:szCs w:val="20"/>
                <w:lang w:val="uk-UA"/>
              </w:rPr>
            </w:pPr>
            <w:del w:id="339" w:author="Садика Олександра Анатоліївна" w:date="2015-12-02T15:49:00Z">
              <w:r>
                <w:rPr>
                  <w:rFonts w:ascii="Times New Roman" w:hAnsi="Times New Roman" w:cs="Times New Roman"/>
                  <w:b/>
                  <w:spacing w:val="-10"/>
                  <w:sz w:val="20"/>
                  <w:szCs w:val="20"/>
                  <w:lang w:val="uk-UA"/>
                </w:rPr>
                <w:delText>Обладнання***</w:delText>
              </w:r>
            </w:del>
          </w:p>
        </w:tc>
      </w:tr>
      <w:tr>
        <w:trPr>
          <w:trHeight w:val="748"/>
          <w:del w:id="340" w:author="Садика Олександра Анатоліївна" w:date="2015-12-02T15:49:00Z"/>
        </w:trPr>
        <w:tc>
          <w:tcPr>
            <w:tcW w:w="368" w:type="dxa"/>
            <w:vAlign w:val="center"/>
          </w:tcPr>
          <w:p>
            <w:pPr>
              <w:keepNext/>
              <w:widowControl w:val="0"/>
              <w:spacing w:line="216" w:lineRule="auto"/>
              <w:ind w:right="23"/>
              <w:jc w:val="right"/>
              <w:rPr>
                <w:del w:id="341" w:author="Садика Олександра Анатоліївна" w:date="2015-12-02T15:49:00Z"/>
                <w:rFonts w:ascii="Times New Roman" w:hAnsi="Times New Roman" w:cs="Times New Roman"/>
                <w:b/>
                <w:spacing w:val="-10"/>
                <w:sz w:val="20"/>
                <w:szCs w:val="20"/>
                <w:lang w:val="uk-UA"/>
              </w:rPr>
            </w:pPr>
            <w:del w:id="342" w:author="Садика Олександра Анатоліївна" w:date="2015-12-02T15:49:00Z">
              <w:r>
                <w:rPr>
                  <w:rFonts w:ascii="Times New Roman" w:hAnsi="Times New Roman" w:cs="Times New Roman"/>
                  <w:b/>
                  <w:spacing w:val="-10"/>
                  <w:sz w:val="20"/>
                  <w:szCs w:val="20"/>
                  <w:lang w:val="uk-UA"/>
                </w:rPr>
                <w:delText>1.1.</w:delText>
              </w:r>
            </w:del>
          </w:p>
        </w:tc>
        <w:tc>
          <w:tcPr>
            <w:tcW w:w="4820" w:type="dxa"/>
            <w:vAlign w:val="center"/>
          </w:tcPr>
          <w:p>
            <w:pPr>
              <w:keepNext/>
              <w:widowControl w:val="0"/>
              <w:spacing w:line="216" w:lineRule="auto"/>
              <w:ind w:right="23"/>
              <w:jc w:val="right"/>
              <w:rPr>
                <w:del w:id="343" w:author="Садика Олександра Анатоліївна" w:date="2015-12-02T15:49:00Z"/>
                <w:rFonts w:ascii="Times New Roman" w:hAnsi="Times New Roman" w:cs="Times New Roman"/>
                <w:spacing w:val="-10"/>
                <w:sz w:val="20"/>
                <w:szCs w:val="20"/>
                <w:lang w:val="uk-UA"/>
              </w:rPr>
            </w:pPr>
            <w:del w:id="344" w:author="Садика Олександра Анатоліївна" w:date="2015-12-02T15:49:00Z">
              <w:r>
                <w:rPr>
                  <w:rFonts w:ascii="Times New Roman" w:hAnsi="Times New Roman" w:cs="Times New Roman"/>
                  <w:spacing w:val="-10"/>
                  <w:sz w:val="20"/>
                  <w:szCs w:val="20"/>
                  <w:lang w:val="uk-UA"/>
                </w:rPr>
                <w:delText>Сенсорний реєстраційний термінал в комплекті</w:delText>
              </w:r>
            </w:del>
          </w:p>
          <w:tbl>
            <w:tblPr>
              <w:tblW w:w="3572" w:type="dxa"/>
              <w:tblLayout w:type="fixed"/>
              <w:tblCellMar>
                <w:left w:w="28" w:type="dxa"/>
                <w:right w:w="28" w:type="dxa"/>
              </w:tblCellMar>
              <w:tblLook w:val="04A0" w:firstRow="1" w:lastRow="0" w:firstColumn="1" w:lastColumn="0" w:noHBand="0" w:noVBand="1"/>
            </w:tblPr>
            <w:tblGrid>
              <w:gridCol w:w="3572"/>
            </w:tblGrid>
            <w:tr>
              <w:trPr>
                <w:trHeight w:val="20"/>
                <w:del w:id="345" w:author="Садика Олександра Анатоліївна" w:date="2015-12-02T15:49:00Z"/>
              </w:trPr>
              <w:tc>
                <w:tcPr>
                  <w:tcW w:w="3572" w:type="dxa"/>
                  <w:shd w:val="clear" w:color="auto" w:fill="auto"/>
                  <w:vAlign w:val="center"/>
                </w:tcPr>
                <w:p>
                  <w:pPr>
                    <w:keepNext/>
                    <w:widowControl w:val="0"/>
                    <w:spacing w:line="216" w:lineRule="auto"/>
                    <w:ind w:right="23"/>
                    <w:jc w:val="right"/>
                    <w:rPr>
                      <w:del w:id="346" w:author="Садика Олександра Анатоліївна" w:date="2015-12-02T15:49:00Z"/>
                      <w:rFonts w:ascii="Times New Roman" w:hAnsi="Times New Roman" w:cs="Times New Roman"/>
                      <w:color w:val="000000" w:themeColor="text1"/>
                      <w:spacing w:val="-10"/>
                      <w:sz w:val="20"/>
                      <w:szCs w:val="20"/>
                      <w:lang w:val="uk-UA"/>
                    </w:rPr>
                  </w:pPr>
                </w:p>
              </w:tc>
            </w:tr>
            <w:tr>
              <w:trPr>
                <w:trHeight w:val="20"/>
                <w:del w:id="347" w:author="Садика Олександра Анатоліївна" w:date="2015-12-02T15:49:00Z"/>
              </w:trPr>
              <w:tc>
                <w:tcPr>
                  <w:tcW w:w="3572" w:type="dxa"/>
                  <w:shd w:val="clear" w:color="auto" w:fill="auto"/>
                  <w:vAlign w:val="center"/>
                </w:tcPr>
                <w:p>
                  <w:pPr>
                    <w:keepNext/>
                    <w:widowControl w:val="0"/>
                    <w:spacing w:line="216" w:lineRule="auto"/>
                    <w:ind w:right="23"/>
                    <w:jc w:val="right"/>
                    <w:rPr>
                      <w:del w:id="348" w:author="Садика Олександра Анатоліївна" w:date="2015-12-02T15:49:00Z"/>
                      <w:rFonts w:ascii="Times New Roman" w:hAnsi="Times New Roman" w:cs="Times New Roman"/>
                      <w:color w:val="000000" w:themeColor="text1"/>
                      <w:spacing w:val="-10"/>
                      <w:sz w:val="20"/>
                      <w:szCs w:val="20"/>
                      <w:lang w:val="uk-UA"/>
                    </w:rPr>
                  </w:pPr>
                </w:p>
              </w:tc>
            </w:tr>
            <w:tr>
              <w:trPr>
                <w:trHeight w:val="20"/>
                <w:del w:id="349" w:author="Садика Олександра Анатоліївна" w:date="2015-12-02T15:49:00Z"/>
              </w:trPr>
              <w:tc>
                <w:tcPr>
                  <w:tcW w:w="3572" w:type="dxa"/>
                  <w:shd w:val="clear" w:color="auto" w:fill="auto"/>
                  <w:vAlign w:val="center"/>
                </w:tcPr>
                <w:p>
                  <w:pPr>
                    <w:keepNext/>
                    <w:widowControl w:val="0"/>
                    <w:spacing w:line="216" w:lineRule="auto"/>
                    <w:ind w:right="23"/>
                    <w:jc w:val="right"/>
                    <w:rPr>
                      <w:del w:id="350" w:author="Садика Олександра Анатоліївна" w:date="2015-12-02T15:49:00Z"/>
                      <w:rFonts w:ascii="Times New Roman" w:hAnsi="Times New Roman" w:cs="Times New Roman"/>
                      <w:color w:val="000000" w:themeColor="text1"/>
                      <w:spacing w:val="-10"/>
                      <w:sz w:val="20"/>
                      <w:szCs w:val="20"/>
                      <w:lang w:val="uk-UA"/>
                    </w:rPr>
                  </w:pPr>
                </w:p>
              </w:tc>
            </w:tr>
            <w:tr>
              <w:trPr>
                <w:trHeight w:val="20"/>
                <w:del w:id="351" w:author="Садика Олександра Анатоліївна" w:date="2015-12-02T15:49:00Z"/>
              </w:trPr>
              <w:tc>
                <w:tcPr>
                  <w:tcW w:w="3572" w:type="dxa"/>
                  <w:shd w:val="clear" w:color="auto" w:fill="auto"/>
                  <w:vAlign w:val="center"/>
                </w:tcPr>
                <w:p>
                  <w:pPr>
                    <w:keepNext/>
                    <w:widowControl w:val="0"/>
                    <w:spacing w:line="216" w:lineRule="auto"/>
                    <w:ind w:right="23"/>
                    <w:jc w:val="right"/>
                    <w:rPr>
                      <w:del w:id="352" w:author="Садика Олександра Анатоліївна" w:date="2015-12-02T15:49:00Z"/>
                      <w:rFonts w:ascii="Times New Roman" w:hAnsi="Times New Roman" w:cs="Times New Roman"/>
                      <w:color w:val="000000" w:themeColor="text1"/>
                      <w:spacing w:val="-10"/>
                      <w:sz w:val="20"/>
                      <w:szCs w:val="20"/>
                      <w:lang w:val="uk-UA"/>
                    </w:rPr>
                  </w:pPr>
                </w:p>
              </w:tc>
            </w:tr>
            <w:tr>
              <w:trPr>
                <w:trHeight w:val="20"/>
                <w:del w:id="353" w:author="Садика Олександра Анатоліївна" w:date="2015-12-02T15:49:00Z"/>
              </w:trPr>
              <w:tc>
                <w:tcPr>
                  <w:tcW w:w="3572" w:type="dxa"/>
                  <w:shd w:val="clear" w:color="auto" w:fill="auto"/>
                  <w:vAlign w:val="center"/>
                </w:tcPr>
                <w:p>
                  <w:pPr>
                    <w:keepNext/>
                    <w:widowControl w:val="0"/>
                    <w:spacing w:line="216" w:lineRule="auto"/>
                    <w:ind w:right="23"/>
                    <w:jc w:val="right"/>
                    <w:rPr>
                      <w:del w:id="354" w:author="Садика Олександра Анатоліївна" w:date="2015-12-02T15:49:00Z"/>
                      <w:rFonts w:ascii="Times New Roman" w:hAnsi="Times New Roman" w:cs="Times New Roman"/>
                      <w:color w:val="000000" w:themeColor="text1"/>
                      <w:spacing w:val="-10"/>
                      <w:sz w:val="20"/>
                      <w:szCs w:val="20"/>
                      <w:lang w:val="uk-UA"/>
                    </w:rPr>
                  </w:pPr>
                </w:p>
              </w:tc>
            </w:tr>
            <w:tr>
              <w:trPr>
                <w:trHeight w:val="20"/>
                <w:del w:id="355" w:author="Садика Олександра Анатоліївна" w:date="2015-12-02T15:49:00Z"/>
              </w:trPr>
              <w:tc>
                <w:tcPr>
                  <w:tcW w:w="3572" w:type="dxa"/>
                  <w:shd w:val="clear" w:color="auto" w:fill="auto"/>
                  <w:vAlign w:val="center"/>
                </w:tcPr>
                <w:p>
                  <w:pPr>
                    <w:keepNext/>
                    <w:widowControl w:val="0"/>
                    <w:spacing w:line="216" w:lineRule="auto"/>
                    <w:ind w:right="23"/>
                    <w:jc w:val="right"/>
                    <w:rPr>
                      <w:del w:id="356" w:author="Садика Олександра Анатоліївна" w:date="2015-12-02T15:49:00Z"/>
                      <w:rFonts w:ascii="Times New Roman" w:hAnsi="Times New Roman" w:cs="Times New Roman"/>
                      <w:color w:val="000000" w:themeColor="text1"/>
                      <w:spacing w:val="-10"/>
                      <w:sz w:val="20"/>
                      <w:szCs w:val="20"/>
                      <w:lang w:val="uk-UA"/>
                    </w:rPr>
                  </w:pPr>
                </w:p>
              </w:tc>
            </w:tr>
            <w:tr>
              <w:trPr>
                <w:trHeight w:val="20"/>
                <w:del w:id="357" w:author="Садика Олександра Анатоліївна" w:date="2015-12-02T15:49:00Z"/>
              </w:trPr>
              <w:tc>
                <w:tcPr>
                  <w:tcW w:w="3572" w:type="dxa"/>
                  <w:shd w:val="clear" w:color="auto" w:fill="auto"/>
                  <w:vAlign w:val="center"/>
                </w:tcPr>
                <w:p>
                  <w:pPr>
                    <w:keepNext/>
                    <w:widowControl w:val="0"/>
                    <w:spacing w:line="216" w:lineRule="auto"/>
                    <w:ind w:right="23"/>
                    <w:jc w:val="right"/>
                    <w:rPr>
                      <w:del w:id="358" w:author="Садика Олександра Анатоліївна" w:date="2015-12-02T15:49:00Z"/>
                      <w:rFonts w:ascii="Times New Roman" w:hAnsi="Times New Roman" w:cs="Times New Roman"/>
                      <w:color w:val="000000" w:themeColor="text1"/>
                      <w:spacing w:val="-10"/>
                      <w:sz w:val="20"/>
                      <w:szCs w:val="20"/>
                      <w:lang w:val="uk-UA"/>
                    </w:rPr>
                  </w:pPr>
                </w:p>
              </w:tc>
            </w:tr>
            <w:tr>
              <w:trPr>
                <w:trHeight w:val="20"/>
                <w:del w:id="359" w:author="Садика Олександра Анатоліївна" w:date="2015-12-02T15:49:00Z"/>
              </w:trPr>
              <w:tc>
                <w:tcPr>
                  <w:tcW w:w="3572" w:type="dxa"/>
                  <w:shd w:val="clear" w:color="auto" w:fill="auto"/>
                  <w:vAlign w:val="center"/>
                </w:tcPr>
                <w:p>
                  <w:pPr>
                    <w:keepNext/>
                    <w:widowControl w:val="0"/>
                    <w:spacing w:line="216" w:lineRule="auto"/>
                    <w:ind w:right="23"/>
                    <w:jc w:val="right"/>
                    <w:rPr>
                      <w:del w:id="360" w:author="Садика Олександра Анатоліївна" w:date="2015-12-02T15:49:00Z"/>
                      <w:rFonts w:ascii="Times New Roman" w:hAnsi="Times New Roman" w:cs="Times New Roman"/>
                      <w:color w:val="000000" w:themeColor="text1"/>
                      <w:spacing w:val="-10"/>
                      <w:sz w:val="20"/>
                      <w:szCs w:val="20"/>
                      <w:lang w:val="uk-UA"/>
                    </w:rPr>
                  </w:pPr>
                </w:p>
              </w:tc>
            </w:tr>
            <w:tr>
              <w:trPr>
                <w:trHeight w:val="20"/>
                <w:del w:id="361" w:author="Садика Олександра Анатоліївна" w:date="2015-12-02T15:49:00Z"/>
              </w:trPr>
              <w:tc>
                <w:tcPr>
                  <w:tcW w:w="3572" w:type="dxa"/>
                  <w:shd w:val="clear" w:color="auto" w:fill="auto"/>
                  <w:vAlign w:val="center"/>
                </w:tcPr>
                <w:p>
                  <w:pPr>
                    <w:keepNext/>
                    <w:widowControl w:val="0"/>
                    <w:spacing w:line="216" w:lineRule="auto"/>
                    <w:ind w:right="23"/>
                    <w:jc w:val="right"/>
                    <w:rPr>
                      <w:del w:id="362" w:author="Садика Олександра Анатоліївна" w:date="2015-12-02T15:49:00Z"/>
                      <w:rFonts w:ascii="Times New Roman" w:hAnsi="Times New Roman" w:cs="Times New Roman"/>
                      <w:color w:val="000000" w:themeColor="text1"/>
                      <w:spacing w:val="-10"/>
                      <w:sz w:val="20"/>
                      <w:szCs w:val="20"/>
                      <w:lang w:val="uk-UA"/>
                    </w:rPr>
                  </w:pPr>
                </w:p>
              </w:tc>
            </w:tr>
            <w:tr>
              <w:trPr>
                <w:trHeight w:val="20"/>
                <w:del w:id="363" w:author="Садика Олександра Анатоліївна" w:date="2015-12-02T15:49:00Z"/>
              </w:trPr>
              <w:tc>
                <w:tcPr>
                  <w:tcW w:w="3572" w:type="dxa"/>
                  <w:shd w:val="clear" w:color="auto" w:fill="auto"/>
                  <w:vAlign w:val="center"/>
                </w:tcPr>
                <w:p>
                  <w:pPr>
                    <w:keepNext/>
                    <w:widowControl w:val="0"/>
                    <w:spacing w:line="216" w:lineRule="auto"/>
                    <w:ind w:right="23"/>
                    <w:jc w:val="right"/>
                    <w:rPr>
                      <w:del w:id="364" w:author="Садика Олександра Анатоліївна" w:date="2015-12-02T15:49:00Z"/>
                      <w:rFonts w:ascii="Times New Roman" w:hAnsi="Times New Roman" w:cs="Times New Roman"/>
                      <w:color w:val="000000" w:themeColor="text1"/>
                      <w:spacing w:val="-10"/>
                      <w:sz w:val="20"/>
                      <w:szCs w:val="20"/>
                      <w:lang w:val="uk-UA"/>
                    </w:rPr>
                  </w:pPr>
                </w:p>
              </w:tc>
            </w:tr>
            <w:tr>
              <w:trPr>
                <w:trHeight w:val="20"/>
                <w:del w:id="365" w:author="Садика Олександра Анатоліївна" w:date="2015-12-02T15:49:00Z"/>
              </w:trPr>
              <w:tc>
                <w:tcPr>
                  <w:tcW w:w="3572" w:type="dxa"/>
                  <w:shd w:val="clear" w:color="auto" w:fill="auto"/>
                  <w:vAlign w:val="center"/>
                </w:tcPr>
                <w:p>
                  <w:pPr>
                    <w:keepNext/>
                    <w:widowControl w:val="0"/>
                    <w:spacing w:line="216" w:lineRule="auto"/>
                    <w:ind w:right="23"/>
                    <w:jc w:val="right"/>
                    <w:rPr>
                      <w:del w:id="366" w:author="Садика Олександра Анатоліївна" w:date="2015-12-02T15:49:00Z"/>
                      <w:rFonts w:ascii="Times New Roman" w:hAnsi="Times New Roman" w:cs="Times New Roman"/>
                      <w:color w:val="000000" w:themeColor="text1"/>
                      <w:spacing w:val="-10"/>
                      <w:sz w:val="20"/>
                      <w:szCs w:val="20"/>
                      <w:lang w:val="uk-UA"/>
                    </w:rPr>
                  </w:pPr>
                </w:p>
              </w:tc>
            </w:tr>
            <w:tr>
              <w:trPr>
                <w:trHeight w:val="20"/>
                <w:del w:id="367" w:author="Садика Олександра Анатоліївна" w:date="2015-12-02T15:49:00Z"/>
              </w:trPr>
              <w:tc>
                <w:tcPr>
                  <w:tcW w:w="3572" w:type="dxa"/>
                  <w:shd w:val="clear" w:color="auto" w:fill="auto"/>
                  <w:vAlign w:val="center"/>
                </w:tcPr>
                <w:p>
                  <w:pPr>
                    <w:keepNext/>
                    <w:widowControl w:val="0"/>
                    <w:spacing w:line="216" w:lineRule="auto"/>
                    <w:ind w:right="23"/>
                    <w:jc w:val="right"/>
                    <w:rPr>
                      <w:del w:id="368" w:author="Садика Олександра Анатоліївна" w:date="2015-12-02T15:49:00Z"/>
                      <w:rFonts w:ascii="Times New Roman" w:hAnsi="Times New Roman" w:cs="Times New Roman"/>
                      <w:color w:val="000000" w:themeColor="text1"/>
                      <w:spacing w:val="-10"/>
                      <w:sz w:val="20"/>
                      <w:szCs w:val="20"/>
                      <w:lang w:val="uk-UA"/>
                    </w:rPr>
                  </w:pPr>
                </w:p>
              </w:tc>
            </w:tr>
            <w:tr>
              <w:trPr>
                <w:trHeight w:val="20"/>
                <w:del w:id="369" w:author="Садика Олександра Анатоліївна" w:date="2015-12-02T15:49:00Z"/>
              </w:trPr>
              <w:tc>
                <w:tcPr>
                  <w:tcW w:w="3572" w:type="dxa"/>
                  <w:shd w:val="clear" w:color="auto" w:fill="auto"/>
                  <w:vAlign w:val="center"/>
                </w:tcPr>
                <w:p>
                  <w:pPr>
                    <w:keepNext/>
                    <w:widowControl w:val="0"/>
                    <w:spacing w:line="216" w:lineRule="auto"/>
                    <w:ind w:right="23"/>
                    <w:jc w:val="right"/>
                    <w:rPr>
                      <w:del w:id="370" w:author="Садика Олександра Анатоліївна" w:date="2015-12-02T15:49:00Z"/>
                      <w:rFonts w:ascii="Times New Roman" w:hAnsi="Times New Roman" w:cs="Times New Roman"/>
                      <w:color w:val="000000" w:themeColor="text1"/>
                      <w:spacing w:val="-10"/>
                      <w:sz w:val="20"/>
                      <w:szCs w:val="20"/>
                      <w:lang w:val="uk-UA"/>
                    </w:rPr>
                  </w:pPr>
                </w:p>
              </w:tc>
            </w:tr>
            <w:tr>
              <w:trPr>
                <w:trHeight w:val="20"/>
                <w:del w:id="371" w:author="Садика Олександра Анатоліївна" w:date="2015-12-02T15:49:00Z"/>
              </w:trPr>
              <w:tc>
                <w:tcPr>
                  <w:tcW w:w="3572" w:type="dxa"/>
                  <w:shd w:val="clear" w:color="auto" w:fill="auto"/>
                  <w:vAlign w:val="center"/>
                </w:tcPr>
                <w:p>
                  <w:pPr>
                    <w:keepNext/>
                    <w:widowControl w:val="0"/>
                    <w:spacing w:line="216" w:lineRule="auto"/>
                    <w:ind w:right="23"/>
                    <w:jc w:val="right"/>
                    <w:rPr>
                      <w:del w:id="372" w:author="Садика Олександра Анатоліївна" w:date="2015-12-02T15:49:00Z"/>
                      <w:rFonts w:ascii="Times New Roman" w:hAnsi="Times New Roman" w:cs="Times New Roman"/>
                      <w:color w:val="000000" w:themeColor="text1"/>
                      <w:spacing w:val="-10"/>
                      <w:sz w:val="20"/>
                      <w:szCs w:val="20"/>
                      <w:lang w:val="uk-UA"/>
                    </w:rPr>
                  </w:pPr>
                </w:p>
              </w:tc>
            </w:tr>
            <w:tr>
              <w:trPr>
                <w:trHeight w:val="20"/>
                <w:del w:id="373" w:author="Садика Олександра Анатоліївна" w:date="2015-12-02T15:49:00Z"/>
              </w:trPr>
              <w:tc>
                <w:tcPr>
                  <w:tcW w:w="3572" w:type="dxa"/>
                  <w:shd w:val="clear" w:color="auto" w:fill="auto"/>
                  <w:vAlign w:val="center"/>
                </w:tcPr>
                <w:p>
                  <w:pPr>
                    <w:keepNext/>
                    <w:widowControl w:val="0"/>
                    <w:spacing w:line="216" w:lineRule="auto"/>
                    <w:ind w:right="23"/>
                    <w:jc w:val="right"/>
                    <w:rPr>
                      <w:del w:id="374" w:author="Садика Олександра Анатоліївна" w:date="2015-12-02T15:49:00Z"/>
                      <w:rFonts w:ascii="Times New Roman" w:hAnsi="Times New Roman" w:cs="Times New Roman"/>
                      <w:color w:val="000000" w:themeColor="text1"/>
                      <w:spacing w:val="-10"/>
                      <w:sz w:val="20"/>
                      <w:szCs w:val="20"/>
                      <w:lang w:val="uk-UA"/>
                    </w:rPr>
                  </w:pPr>
                </w:p>
              </w:tc>
            </w:tr>
            <w:tr>
              <w:trPr>
                <w:trHeight w:val="20"/>
                <w:del w:id="375" w:author="Садика Олександра Анатоліївна" w:date="2015-12-02T15:49:00Z"/>
              </w:trPr>
              <w:tc>
                <w:tcPr>
                  <w:tcW w:w="3572" w:type="dxa"/>
                  <w:shd w:val="clear" w:color="auto" w:fill="auto"/>
                  <w:vAlign w:val="center"/>
                </w:tcPr>
                <w:p>
                  <w:pPr>
                    <w:keepNext/>
                    <w:widowControl w:val="0"/>
                    <w:spacing w:line="216" w:lineRule="auto"/>
                    <w:ind w:right="23"/>
                    <w:jc w:val="right"/>
                    <w:rPr>
                      <w:del w:id="376" w:author="Садика Олександра Анатоліївна" w:date="2015-12-02T15:49:00Z"/>
                      <w:rFonts w:ascii="Times New Roman" w:hAnsi="Times New Roman" w:cs="Times New Roman"/>
                      <w:color w:val="000000" w:themeColor="text1"/>
                      <w:spacing w:val="-10"/>
                      <w:sz w:val="20"/>
                      <w:szCs w:val="20"/>
                      <w:lang w:val="uk-UA"/>
                    </w:rPr>
                  </w:pPr>
                </w:p>
              </w:tc>
            </w:tr>
            <w:tr>
              <w:trPr>
                <w:trHeight w:val="20"/>
                <w:del w:id="377" w:author="Садика Олександра Анатоліївна" w:date="2015-12-02T15:49:00Z"/>
              </w:trPr>
              <w:tc>
                <w:tcPr>
                  <w:tcW w:w="3572" w:type="dxa"/>
                  <w:shd w:val="clear" w:color="auto" w:fill="auto"/>
                  <w:vAlign w:val="center"/>
                </w:tcPr>
                <w:p>
                  <w:pPr>
                    <w:keepNext/>
                    <w:widowControl w:val="0"/>
                    <w:spacing w:line="216" w:lineRule="auto"/>
                    <w:ind w:right="23"/>
                    <w:jc w:val="right"/>
                    <w:rPr>
                      <w:del w:id="378" w:author="Садика Олександра Анатоліївна" w:date="2015-12-02T15:49:00Z"/>
                      <w:rFonts w:ascii="Times New Roman" w:hAnsi="Times New Roman" w:cs="Times New Roman"/>
                      <w:color w:val="000000" w:themeColor="text1"/>
                      <w:spacing w:val="-10"/>
                      <w:sz w:val="20"/>
                      <w:szCs w:val="20"/>
                      <w:lang w:val="uk-UA"/>
                    </w:rPr>
                  </w:pPr>
                </w:p>
              </w:tc>
            </w:tr>
            <w:tr>
              <w:trPr>
                <w:trHeight w:val="20"/>
                <w:del w:id="379" w:author="Садика Олександра Анатоліївна" w:date="2015-12-02T15:49:00Z"/>
              </w:trPr>
              <w:tc>
                <w:tcPr>
                  <w:tcW w:w="3572" w:type="dxa"/>
                  <w:shd w:val="clear" w:color="auto" w:fill="auto"/>
                  <w:vAlign w:val="center"/>
                </w:tcPr>
                <w:p>
                  <w:pPr>
                    <w:keepNext/>
                    <w:widowControl w:val="0"/>
                    <w:spacing w:line="216" w:lineRule="auto"/>
                    <w:ind w:right="23"/>
                    <w:jc w:val="right"/>
                    <w:rPr>
                      <w:del w:id="380" w:author="Садика Олександра Анатоліївна" w:date="2015-12-02T15:49:00Z"/>
                      <w:rFonts w:ascii="Times New Roman" w:hAnsi="Times New Roman" w:cs="Times New Roman"/>
                      <w:color w:val="000000" w:themeColor="text1"/>
                      <w:spacing w:val="-10"/>
                      <w:sz w:val="20"/>
                      <w:szCs w:val="20"/>
                      <w:lang w:val="uk-UA"/>
                    </w:rPr>
                  </w:pPr>
                </w:p>
              </w:tc>
            </w:tr>
          </w:tbl>
          <w:p>
            <w:pPr>
              <w:keepNext/>
              <w:widowControl w:val="0"/>
              <w:spacing w:line="216" w:lineRule="auto"/>
              <w:ind w:right="23"/>
              <w:jc w:val="right"/>
              <w:rPr>
                <w:del w:id="381" w:author="Садика Олександра Анатоліївна" w:date="2015-12-02T15:49:00Z"/>
                <w:rFonts w:ascii="Times New Roman" w:hAnsi="Times New Roman" w:cs="Times New Roman"/>
                <w:b/>
                <w:spacing w:val="-10"/>
                <w:sz w:val="20"/>
                <w:szCs w:val="20"/>
                <w:lang w:val="uk-UA"/>
              </w:rPr>
            </w:pPr>
          </w:p>
        </w:tc>
        <w:tc>
          <w:tcPr>
            <w:tcW w:w="567" w:type="dxa"/>
            <w:vAlign w:val="center"/>
          </w:tcPr>
          <w:p>
            <w:pPr>
              <w:keepNext/>
              <w:widowControl w:val="0"/>
              <w:spacing w:line="216" w:lineRule="auto"/>
              <w:ind w:right="23"/>
              <w:jc w:val="right"/>
              <w:rPr>
                <w:del w:id="382" w:author="Садика Олександра Анатоліївна" w:date="2015-12-02T15:49:00Z"/>
                <w:rFonts w:ascii="Times New Roman" w:hAnsi="Times New Roman" w:cs="Times New Roman"/>
                <w:spacing w:val="-10"/>
                <w:sz w:val="20"/>
                <w:szCs w:val="20"/>
                <w:lang w:val="uk-UA"/>
              </w:rPr>
            </w:pPr>
            <w:del w:id="383" w:author="Садика Олександра Анатоліївна" w:date="2015-12-02T15:49:00Z">
              <w:r>
                <w:rPr>
                  <w:rFonts w:ascii="Times New Roman" w:hAnsi="Times New Roman" w:cs="Times New Roman"/>
                  <w:spacing w:val="-10"/>
                  <w:sz w:val="20"/>
                  <w:szCs w:val="20"/>
                  <w:lang w:val="uk-UA"/>
                </w:rPr>
                <w:delText xml:space="preserve">12 </w:delText>
              </w:r>
            </w:del>
          </w:p>
        </w:tc>
        <w:tc>
          <w:tcPr>
            <w:tcW w:w="992" w:type="dxa"/>
          </w:tcPr>
          <w:p>
            <w:pPr>
              <w:keepNext/>
              <w:widowControl w:val="0"/>
              <w:spacing w:line="216" w:lineRule="auto"/>
              <w:ind w:right="23"/>
              <w:jc w:val="right"/>
              <w:rPr>
                <w:del w:id="384" w:author="Садика Олександра Анатоліївна" w:date="2015-12-02T15:49:00Z"/>
                <w:rFonts w:ascii="Times New Roman" w:hAnsi="Times New Roman" w:cs="Times New Roman"/>
                <w:bCs/>
                <w:spacing w:val="-10"/>
                <w:sz w:val="20"/>
                <w:szCs w:val="20"/>
                <w:lang w:val="uk-UA"/>
              </w:rPr>
            </w:pPr>
          </w:p>
        </w:tc>
        <w:tc>
          <w:tcPr>
            <w:tcW w:w="993" w:type="dxa"/>
          </w:tcPr>
          <w:p>
            <w:pPr>
              <w:keepNext/>
              <w:widowControl w:val="0"/>
              <w:spacing w:line="216" w:lineRule="auto"/>
              <w:ind w:right="23"/>
              <w:jc w:val="right"/>
              <w:rPr>
                <w:del w:id="385" w:author="Садика Олександра Анатоліївна" w:date="2015-12-02T15:49:00Z"/>
                <w:rFonts w:ascii="Times New Roman" w:hAnsi="Times New Roman" w:cs="Times New Roman"/>
                <w:bCs/>
                <w:spacing w:val="-10"/>
                <w:sz w:val="20"/>
                <w:szCs w:val="20"/>
                <w:lang w:val="uk-UA"/>
              </w:rPr>
            </w:pPr>
          </w:p>
        </w:tc>
        <w:tc>
          <w:tcPr>
            <w:tcW w:w="850" w:type="dxa"/>
          </w:tcPr>
          <w:p>
            <w:pPr>
              <w:keepNext/>
              <w:widowControl w:val="0"/>
              <w:spacing w:line="216" w:lineRule="auto"/>
              <w:ind w:right="23"/>
              <w:jc w:val="right"/>
              <w:rPr>
                <w:del w:id="386" w:author="Садика Олександра Анатоліївна" w:date="2015-12-02T15:49:00Z"/>
                <w:rFonts w:ascii="Times New Roman" w:hAnsi="Times New Roman" w:cs="Times New Roman"/>
                <w:bCs/>
                <w:spacing w:val="-10"/>
                <w:sz w:val="20"/>
                <w:szCs w:val="20"/>
                <w:lang w:val="uk-UA"/>
              </w:rPr>
            </w:pPr>
          </w:p>
        </w:tc>
        <w:tc>
          <w:tcPr>
            <w:tcW w:w="963" w:type="dxa"/>
          </w:tcPr>
          <w:p>
            <w:pPr>
              <w:keepNext/>
              <w:widowControl w:val="0"/>
              <w:spacing w:line="216" w:lineRule="auto"/>
              <w:ind w:right="23"/>
              <w:jc w:val="right"/>
              <w:rPr>
                <w:del w:id="387" w:author="Садика Олександра Анатоліївна" w:date="2015-12-02T15:49:00Z"/>
                <w:rFonts w:ascii="Times New Roman" w:hAnsi="Times New Roman" w:cs="Times New Roman"/>
                <w:bCs/>
                <w:spacing w:val="-10"/>
                <w:sz w:val="20"/>
                <w:szCs w:val="20"/>
                <w:lang w:val="uk-UA"/>
              </w:rPr>
            </w:pPr>
          </w:p>
        </w:tc>
      </w:tr>
      <w:tr>
        <w:trPr>
          <w:trHeight w:val="748"/>
          <w:del w:id="388" w:author="Садика Олександра Анатоліївна" w:date="2015-12-02T15:49:00Z"/>
        </w:trPr>
        <w:tc>
          <w:tcPr>
            <w:tcW w:w="368" w:type="dxa"/>
            <w:vAlign w:val="center"/>
          </w:tcPr>
          <w:p>
            <w:pPr>
              <w:keepNext/>
              <w:widowControl w:val="0"/>
              <w:spacing w:line="216" w:lineRule="auto"/>
              <w:ind w:right="23"/>
              <w:jc w:val="right"/>
              <w:rPr>
                <w:del w:id="389" w:author="Садика Олександра Анатоліївна" w:date="2015-12-02T15:49:00Z"/>
                <w:rFonts w:ascii="Times New Roman" w:hAnsi="Times New Roman" w:cs="Times New Roman"/>
                <w:b/>
                <w:spacing w:val="-10"/>
                <w:sz w:val="20"/>
                <w:szCs w:val="20"/>
                <w:lang w:val="uk-UA"/>
              </w:rPr>
            </w:pPr>
            <w:del w:id="390" w:author="Садика Олександра Анатоліївна" w:date="2015-12-02T15:49:00Z">
              <w:r>
                <w:rPr>
                  <w:rFonts w:ascii="Times New Roman" w:hAnsi="Times New Roman" w:cs="Times New Roman"/>
                  <w:b/>
                  <w:spacing w:val="-10"/>
                  <w:sz w:val="20"/>
                  <w:szCs w:val="20"/>
                  <w:lang w:val="uk-UA"/>
                </w:rPr>
                <w:delText>1.2.</w:delText>
              </w:r>
            </w:del>
          </w:p>
        </w:tc>
        <w:tc>
          <w:tcPr>
            <w:tcW w:w="4820" w:type="dxa"/>
            <w:vAlign w:val="center"/>
          </w:tcPr>
          <w:p>
            <w:pPr>
              <w:keepNext/>
              <w:widowControl w:val="0"/>
              <w:spacing w:line="216" w:lineRule="auto"/>
              <w:ind w:right="23"/>
              <w:jc w:val="right"/>
              <w:rPr>
                <w:del w:id="391" w:author="Садика Олександра Анатоліївна" w:date="2015-12-02T15:49:00Z"/>
                <w:rFonts w:ascii="Times New Roman" w:hAnsi="Times New Roman" w:cs="Times New Roman"/>
                <w:spacing w:val="-10"/>
                <w:sz w:val="20"/>
                <w:szCs w:val="20"/>
                <w:lang w:val="uk-UA"/>
              </w:rPr>
            </w:pPr>
            <w:del w:id="392" w:author="Садика Олександра Анатоліївна" w:date="2015-12-02T15:49:00Z">
              <w:r>
                <w:rPr>
                  <w:rFonts w:ascii="Times New Roman" w:hAnsi="Times New Roman" w:cs="Times New Roman"/>
                  <w:spacing w:val="-10"/>
                  <w:sz w:val="20"/>
                  <w:szCs w:val="20"/>
                  <w:lang w:val="uk-UA"/>
                </w:rPr>
                <w:delText>Інформаційне табло в комплекті</w:delText>
              </w:r>
            </w:del>
          </w:p>
        </w:tc>
        <w:tc>
          <w:tcPr>
            <w:tcW w:w="567" w:type="dxa"/>
            <w:vAlign w:val="center"/>
          </w:tcPr>
          <w:p>
            <w:pPr>
              <w:keepNext/>
              <w:widowControl w:val="0"/>
              <w:spacing w:line="216" w:lineRule="auto"/>
              <w:ind w:right="23"/>
              <w:jc w:val="right"/>
              <w:rPr>
                <w:del w:id="393" w:author="Садика Олександра Анатоліївна" w:date="2015-12-02T15:49:00Z"/>
                <w:rFonts w:ascii="Times New Roman" w:hAnsi="Times New Roman" w:cs="Times New Roman"/>
                <w:spacing w:val="-10"/>
                <w:sz w:val="20"/>
                <w:szCs w:val="20"/>
                <w:lang w:val="uk-UA"/>
              </w:rPr>
            </w:pPr>
            <w:del w:id="394" w:author="Садика Олександра Анатоліївна" w:date="2015-12-02T15:49:00Z">
              <w:r>
                <w:rPr>
                  <w:rFonts w:ascii="Times New Roman" w:hAnsi="Times New Roman" w:cs="Times New Roman"/>
                  <w:spacing w:val="-10"/>
                  <w:sz w:val="20"/>
                  <w:szCs w:val="20"/>
                  <w:lang w:val="uk-UA"/>
                </w:rPr>
                <w:delText xml:space="preserve">13 </w:delText>
              </w:r>
            </w:del>
          </w:p>
        </w:tc>
        <w:tc>
          <w:tcPr>
            <w:tcW w:w="992" w:type="dxa"/>
          </w:tcPr>
          <w:p>
            <w:pPr>
              <w:keepNext/>
              <w:widowControl w:val="0"/>
              <w:spacing w:line="216" w:lineRule="auto"/>
              <w:ind w:right="23"/>
              <w:jc w:val="right"/>
              <w:rPr>
                <w:del w:id="395" w:author="Садика Олександра Анатоліївна" w:date="2015-12-02T15:49:00Z"/>
                <w:rFonts w:ascii="Times New Roman" w:hAnsi="Times New Roman" w:cs="Times New Roman"/>
                <w:bCs/>
                <w:spacing w:val="-10"/>
                <w:sz w:val="20"/>
                <w:szCs w:val="20"/>
                <w:lang w:val="uk-UA"/>
              </w:rPr>
            </w:pPr>
          </w:p>
        </w:tc>
        <w:tc>
          <w:tcPr>
            <w:tcW w:w="993" w:type="dxa"/>
          </w:tcPr>
          <w:p>
            <w:pPr>
              <w:keepNext/>
              <w:widowControl w:val="0"/>
              <w:spacing w:line="216" w:lineRule="auto"/>
              <w:ind w:right="23"/>
              <w:jc w:val="right"/>
              <w:rPr>
                <w:del w:id="396" w:author="Садика Олександра Анатоліївна" w:date="2015-12-02T15:49:00Z"/>
                <w:rFonts w:ascii="Times New Roman" w:hAnsi="Times New Roman" w:cs="Times New Roman"/>
                <w:bCs/>
                <w:spacing w:val="-10"/>
                <w:sz w:val="20"/>
                <w:szCs w:val="20"/>
                <w:lang w:val="uk-UA"/>
              </w:rPr>
            </w:pPr>
          </w:p>
        </w:tc>
        <w:tc>
          <w:tcPr>
            <w:tcW w:w="850" w:type="dxa"/>
          </w:tcPr>
          <w:p>
            <w:pPr>
              <w:keepNext/>
              <w:widowControl w:val="0"/>
              <w:spacing w:line="216" w:lineRule="auto"/>
              <w:ind w:right="23"/>
              <w:jc w:val="right"/>
              <w:rPr>
                <w:del w:id="397" w:author="Садика Олександра Анатоліївна" w:date="2015-12-02T15:49:00Z"/>
                <w:rFonts w:ascii="Times New Roman" w:hAnsi="Times New Roman" w:cs="Times New Roman"/>
                <w:bCs/>
                <w:spacing w:val="-10"/>
                <w:sz w:val="20"/>
                <w:szCs w:val="20"/>
                <w:lang w:val="uk-UA"/>
              </w:rPr>
            </w:pPr>
          </w:p>
        </w:tc>
        <w:tc>
          <w:tcPr>
            <w:tcW w:w="963" w:type="dxa"/>
          </w:tcPr>
          <w:p>
            <w:pPr>
              <w:keepNext/>
              <w:widowControl w:val="0"/>
              <w:spacing w:line="216" w:lineRule="auto"/>
              <w:ind w:right="23"/>
              <w:jc w:val="right"/>
              <w:rPr>
                <w:del w:id="398" w:author="Садика Олександра Анатоліївна" w:date="2015-12-02T15:49:00Z"/>
                <w:rFonts w:ascii="Times New Roman" w:hAnsi="Times New Roman" w:cs="Times New Roman"/>
                <w:bCs/>
                <w:spacing w:val="-10"/>
                <w:sz w:val="20"/>
                <w:szCs w:val="20"/>
                <w:lang w:val="uk-UA"/>
              </w:rPr>
            </w:pPr>
          </w:p>
        </w:tc>
      </w:tr>
      <w:tr>
        <w:trPr>
          <w:trHeight w:val="275"/>
          <w:del w:id="399" w:author="Садика Олександра Анатоліївна" w:date="2015-12-02T15:49:00Z"/>
        </w:trPr>
        <w:tc>
          <w:tcPr>
            <w:tcW w:w="368" w:type="dxa"/>
            <w:shd w:val="clear" w:color="auto" w:fill="auto"/>
            <w:vAlign w:val="center"/>
          </w:tcPr>
          <w:p>
            <w:pPr>
              <w:keepNext/>
              <w:widowControl w:val="0"/>
              <w:spacing w:line="216" w:lineRule="auto"/>
              <w:ind w:right="23"/>
              <w:jc w:val="right"/>
              <w:rPr>
                <w:del w:id="400" w:author="Садика Олександра Анатоліївна" w:date="2015-12-02T15:49:00Z"/>
                <w:rFonts w:ascii="Times New Roman" w:hAnsi="Times New Roman" w:cs="Times New Roman"/>
                <w:b/>
                <w:spacing w:val="-10"/>
                <w:sz w:val="20"/>
                <w:szCs w:val="20"/>
                <w:lang w:val="uk-UA"/>
              </w:rPr>
            </w:pPr>
            <w:del w:id="401" w:author="Садика Олександра Анатоліївна" w:date="2015-12-02T15:49:00Z">
              <w:r>
                <w:rPr>
                  <w:rFonts w:ascii="Times New Roman" w:hAnsi="Times New Roman" w:cs="Times New Roman"/>
                  <w:b/>
                  <w:spacing w:val="-10"/>
                  <w:sz w:val="20"/>
                  <w:szCs w:val="20"/>
                  <w:lang w:val="uk-UA"/>
                </w:rPr>
                <w:delText>2</w:delText>
              </w:r>
            </w:del>
          </w:p>
        </w:tc>
        <w:tc>
          <w:tcPr>
            <w:tcW w:w="9185" w:type="dxa"/>
            <w:gridSpan w:val="6"/>
            <w:shd w:val="clear" w:color="auto" w:fill="auto"/>
            <w:vAlign w:val="center"/>
          </w:tcPr>
          <w:p>
            <w:pPr>
              <w:keepNext/>
              <w:widowControl w:val="0"/>
              <w:spacing w:line="216" w:lineRule="auto"/>
              <w:ind w:right="23"/>
              <w:jc w:val="right"/>
              <w:rPr>
                <w:del w:id="402" w:author="Садика Олександра Анатоліївна" w:date="2015-12-02T15:49:00Z"/>
                <w:rFonts w:ascii="Times New Roman" w:hAnsi="Times New Roman" w:cs="Times New Roman"/>
                <w:bCs/>
                <w:spacing w:val="-10"/>
                <w:sz w:val="20"/>
                <w:szCs w:val="20"/>
                <w:lang w:val="uk-UA"/>
              </w:rPr>
            </w:pPr>
            <w:del w:id="403" w:author="Садика Олександра Анатоліївна" w:date="2015-12-02T15:49:00Z">
              <w:r>
                <w:rPr>
                  <w:rFonts w:ascii="Times New Roman" w:hAnsi="Times New Roman" w:cs="Times New Roman"/>
                  <w:b/>
                  <w:spacing w:val="-10"/>
                  <w:sz w:val="20"/>
                  <w:szCs w:val="20"/>
                  <w:lang w:val="uk-UA"/>
                </w:rPr>
                <w:delText>ПЗ</w:delText>
              </w:r>
            </w:del>
          </w:p>
        </w:tc>
      </w:tr>
      <w:tr>
        <w:trPr>
          <w:trHeight w:val="748"/>
          <w:del w:id="404" w:author="Садика Олександра Анатоліївна" w:date="2015-12-02T15:49:00Z"/>
        </w:trPr>
        <w:tc>
          <w:tcPr>
            <w:tcW w:w="368" w:type="dxa"/>
            <w:vAlign w:val="center"/>
          </w:tcPr>
          <w:p>
            <w:pPr>
              <w:keepNext/>
              <w:widowControl w:val="0"/>
              <w:spacing w:line="216" w:lineRule="auto"/>
              <w:ind w:right="23"/>
              <w:jc w:val="right"/>
              <w:rPr>
                <w:del w:id="405" w:author="Садика Олександра Анатоліївна" w:date="2015-12-02T15:49:00Z"/>
                <w:rFonts w:ascii="Times New Roman" w:hAnsi="Times New Roman" w:cs="Times New Roman"/>
                <w:b/>
                <w:spacing w:val="-10"/>
                <w:sz w:val="20"/>
                <w:szCs w:val="20"/>
                <w:lang w:val="uk-UA"/>
              </w:rPr>
            </w:pPr>
            <w:del w:id="406" w:author="Садика Олександра Анатоліївна" w:date="2015-12-02T15:49:00Z">
              <w:r>
                <w:rPr>
                  <w:rFonts w:ascii="Times New Roman" w:hAnsi="Times New Roman" w:cs="Times New Roman"/>
                  <w:b/>
                  <w:spacing w:val="-10"/>
                  <w:sz w:val="20"/>
                  <w:szCs w:val="20"/>
                  <w:lang w:val="uk-UA"/>
                </w:rPr>
                <w:delText>2.1</w:delText>
              </w:r>
            </w:del>
          </w:p>
        </w:tc>
        <w:tc>
          <w:tcPr>
            <w:tcW w:w="4820" w:type="dxa"/>
            <w:vAlign w:val="center"/>
          </w:tcPr>
          <w:p>
            <w:pPr>
              <w:keepNext/>
              <w:widowControl w:val="0"/>
              <w:spacing w:line="216" w:lineRule="auto"/>
              <w:ind w:right="23"/>
              <w:jc w:val="right"/>
              <w:rPr>
                <w:del w:id="407" w:author="Садика Олександра Анатоліївна" w:date="2015-12-02T15:49:00Z"/>
                <w:rFonts w:ascii="Times New Roman" w:hAnsi="Times New Roman" w:cs="Times New Roman"/>
                <w:spacing w:val="-10"/>
                <w:sz w:val="20"/>
                <w:szCs w:val="20"/>
                <w:lang w:val="uk-UA"/>
              </w:rPr>
            </w:pPr>
            <w:del w:id="408" w:author="Садика Олександра Анатоліївна" w:date="2015-12-02T15:49:00Z">
              <w:r>
                <w:rPr>
                  <w:rFonts w:ascii="Times New Roman" w:hAnsi="Times New Roman" w:cs="Times New Roman"/>
                  <w:spacing w:val="-10"/>
                  <w:sz w:val="20"/>
                  <w:szCs w:val="20"/>
                  <w:lang w:val="uk-UA"/>
                </w:rPr>
                <w:delText>Невиключне право на використання ліцензійного програмного забезпечення централізованої системи керування, зберігання та обробки даних системою управління  чергою (ПЗ)***</w:delText>
              </w:r>
            </w:del>
          </w:p>
        </w:tc>
        <w:tc>
          <w:tcPr>
            <w:tcW w:w="567" w:type="dxa"/>
            <w:vAlign w:val="center"/>
          </w:tcPr>
          <w:p>
            <w:pPr>
              <w:keepNext/>
              <w:widowControl w:val="0"/>
              <w:spacing w:line="216" w:lineRule="auto"/>
              <w:ind w:right="23"/>
              <w:jc w:val="right"/>
              <w:rPr>
                <w:del w:id="409" w:author="Садика Олександра Анатоліївна" w:date="2015-12-02T15:49:00Z"/>
                <w:rFonts w:ascii="Times New Roman" w:hAnsi="Times New Roman" w:cs="Times New Roman"/>
                <w:spacing w:val="-10"/>
                <w:sz w:val="20"/>
                <w:szCs w:val="20"/>
                <w:lang w:val="uk-UA"/>
              </w:rPr>
            </w:pPr>
            <w:del w:id="410" w:author="Садика Олександра Анатоліївна" w:date="2015-12-02T15:49:00Z">
              <w:r>
                <w:rPr>
                  <w:rFonts w:ascii="Times New Roman" w:hAnsi="Times New Roman" w:cs="Times New Roman"/>
                  <w:spacing w:val="-10"/>
                  <w:sz w:val="20"/>
                  <w:szCs w:val="20"/>
                  <w:lang w:val="uk-UA"/>
                </w:rPr>
                <w:delText xml:space="preserve">1 </w:delText>
              </w:r>
            </w:del>
          </w:p>
        </w:tc>
        <w:tc>
          <w:tcPr>
            <w:tcW w:w="992" w:type="dxa"/>
          </w:tcPr>
          <w:p>
            <w:pPr>
              <w:keepNext/>
              <w:widowControl w:val="0"/>
              <w:spacing w:line="216" w:lineRule="auto"/>
              <w:ind w:right="23"/>
              <w:jc w:val="right"/>
              <w:rPr>
                <w:del w:id="411" w:author="Садика Олександра Анатоліївна" w:date="2015-12-02T15:49:00Z"/>
                <w:rFonts w:ascii="Times New Roman" w:hAnsi="Times New Roman" w:cs="Times New Roman"/>
                <w:bCs/>
                <w:spacing w:val="-10"/>
                <w:sz w:val="20"/>
                <w:szCs w:val="20"/>
                <w:lang w:val="uk-UA"/>
              </w:rPr>
            </w:pPr>
          </w:p>
        </w:tc>
        <w:tc>
          <w:tcPr>
            <w:tcW w:w="993" w:type="dxa"/>
          </w:tcPr>
          <w:p>
            <w:pPr>
              <w:keepNext/>
              <w:widowControl w:val="0"/>
              <w:spacing w:line="216" w:lineRule="auto"/>
              <w:ind w:right="23"/>
              <w:jc w:val="right"/>
              <w:rPr>
                <w:del w:id="412" w:author="Садика Олександра Анатоліївна" w:date="2015-12-02T15:49:00Z"/>
                <w:rFonts w:ascii="Times New Roman" w:hAnsi="Times New Roman" w:cs="Times New Roman"/>
                <w:bCs/>
                <w:spacing w:val="-10"/>
                <w:sz w:val="20"/>
                <w:szCs w:val="20"/>
                <w:lang w:val="uk-UA"/>
              </w:rPr>
            </w:pPr>
          </w:p>
        </w:tc>
        <w:tc>
          <w:tcPr>
            <w:tcW w:w="850" w:type="dxa"/>
          </w:tcPr>
          <w:p>
            <w:pPr>
              <w:keepNext/>
              <w:widowControl w:val="0"/>
              <w:spacing w:line="216" w:lineRule="auto"/>
              <w:ind w:right="23"/>
              <w:jc w:val="right"/>
              <w:rPr>
                <w:del w:id="413" w:author="Садика Олександра Анатоліївна" w:date="2015-12-02T15:49:00Z"/>
                <w:rFonts w:ascii="Times New Roman" w:hAnsi="Times New Roman" w:cs="Times New Roman"/>
                <w:bCs/>
                <w:spacing w:val="-10"/>
                <w:sz w:val="20"/>
                <w:szCs w:val="20"/>
                <w:lang w:val="uk-UA"/>
              </w:rPr>
            </w:pPr>
          </w:p>
        </w:tc>
        <w:tc>
          <w:tcPr>
            <w:tcW w:w="963" w:type="dxa"/>
          </w:tcPr>
          <w:p>
            <w:pPr>
              <w:keepNext/>
              <w:widowControl w:val="0"/>
              <w:spacing w:line="216" w:lineRule="auto"/>
              <w:ind w:right="23"/>
              <w:jc w:val="right"/>
              <w:rPr>
                <w:del w:id="414" w:author="Садика Олександра Анатоліївна" w:date="2015-12-02T15:49:00Z"/>
                <w:rFonts w:ascii="Times New Roman" w:hAnsi="Times New Roman" w:cs="Times New Roman"/>
                <w:bCs/>
                <w:spacing w:val="-10"/>
                <w:sz w:val="20"/>
                <w:szCs w:val="20"/>
                <w:lang w:val="uk-UA"/>
              </w:rPr>
            </w:pPr>
          </w:p>
        </w:tc>
      </w:tr>
      <w:tr>
        <w:trPr>
          <w:trHeight w:val="748"/>
          <w:del w:id="415" w:author="Садика Олександра Анатоліївна" w:date="2015-12-02T15:49:00Z"/>
        </w:trPr>
        <w:tc>
          <w:tcPr>
            <w:tcW w:w="368" w:type="dxa"/>
            <w:vAlign w:val="center"/>
          </w:tcPr>
          <w:p>
            <w:pPr>
              <w:keepNext/>
              <w:widowControl w:val="0"/>
              <w:spacing w:line="216" w:lineRule="auto"/>
              <w:ind w:right="23"/>
              <w:jc w:val="right"/>
              <w:rPr>
                <w:del w:id="416" w:author="Садика Олександра Анатоліївна" w:date="2015-12-02T15:49:00Z"/>
                <w:rFonts w:ascii="Times New Roman" w:hAnsi="Times New Roman" w:cs="Times New Roman"/>
                <w:b/>
                <w:spacing w:val="-10"/>
                <w:sz w:val="20"/>
                <w:szCs w:val="20"/>
                <w:lang w:val="uk-UA"/>
              </w:rPr>
            </w:pPr>
            <w:del w:id="417" w:author="Садика Олександра Анатоліївна" w:date="2015-12-02T15:49:00Z">
              <w:r>
                <w:rPr>
                  <w:rFonts w:ascii="Times New Roman" w:hAnsi="Times New Roman" w:cs="Times New Roman"/>
                  <w:b/>
                  <w:spacing w:val="-10"/>
                  <w:sz w:val="20"/>
                  <w:szCs w:val="20"/>
                  <w:lang w:val="uk-UA"/>
                </w:rPr>
                <w:delText>2.2</w:delText>
              </w:r>
            </w:del>
          </w:p>
        </w:tc>
        <w:tc>
          <w:tcPr>
            <w:tcW w:w="4820" w:type="dxa"/>
            <w:vAlign w:val="center"/>
          </w:tcPr>
          <w:p>
            <w:pPr>
              <w:keepNext/>
              <w:widowControl w:val="0"/>
              <w:spacing w:line="216" w:lineRule="auto"/>
              <w:ind w:right="23"/>
              <w:jc w:val="right"/>
              <w:rPr>
                <w:del w:id="418" w:author="Садика Олександра Анатоліївна" w:date="2015-12-02T15:49:00Z"/>
                <w:rFonts w:ascii="Times New Roman" w:hAnsi="Times New Roman" w:cs="Times New Roman"/>
                <w:spacing w:val="-10"/>
                <w:sz w:val="20"/>
                <w:szCs w:val="20"/>
                <w:lang w:val="uk-UA"/>
              </w:rPr>
            </w:pPr>
            <w:del w:id="419" w:author="Садика Олександра Анатоліївна" w:date="2015-12-02T15:49:00Z">
              <w:r>
                <w:rPr>
                  <w:rFonts w:ascii="Times New Roman" w:hAnsi="Times New Roman" w:cs="Times New Roman"/>
                  <w:spacing w:val="-10"/>
                  <w:sz w:val="20"/>
                  <w:szCs w:val="20"/>
                  <w:lang w:val="uk-UA"/>
                </w:rPr>
                <w:delText>Невиключне право на використання ліцензійного програмного забезпечення користувача системою управління чергою (ПЗ) ), 156 користувачів ***</w:delText>
              </w:r>
            </w:del>
          </w:p>
        </w:tc>
        <w:tc>
          <w:tcPr>
            <w:tcW w:w="567" w:type="dxa"/>
            <w:vAlign w:val="center"/>
          </w:tcPr>
          <w:p>
            <w:pPr>
              <w:keepNext/>
              <w:widowControl w:val="0"/>
              <w:spacing w:line="216" w:lineRule="auto"/>
              <w:ind w:right="23"/>
              <w:jc w:val="right"/>
              <w:rPr>
                <w:del w:id="420" w:author="Садика Олександра Анатоліївна" w:date="2015-12-02T15:49:00Z"/>
                <w:rFonts w:ascii="Times New Roman" w:hAnsi="Times New Roman" w:cs="Times New Roman"/>
                <w:spacing w:val="-10"/>
                <w:sz w:val="20"/>
                <w:szCs w:val="20"/>
                <w:lang w:val="uk-UA"/>
              </w:rPr>
            </w:pPr>
            <w:del w:id="421" w:author="Садика Олександра Анатоліївна" w:date="2015-12-02T15:49:00Z">
              <w:r>
                <w:rPr>
                  <w:rFonts w:ascii="Times New Roman" w:hAnsi="Times New Roman" w:cs="Times New Roman"/>
                  <w:spacing w:val="-10"/>
                  <w:sz w:val="20"/>
                  <w:szCs w:val="20"/>
                  <w:lang w:val="uk-UA"/>
                </w:rPr>
                <w:delText xml:space="preserve">1 </w:delText>
              </w:r>
            </w:del>
          </w:p>
        </w:tc>
        <w:tc>
          <w:tcPr>
            <w:tcW w:w="992" w:type="dxa"/>
          </w:tcPr>
          <w:p>
            <w:pPr>
              <w:keepNext/>
              <w:widowControl w:val="0"/>
              <w:spacing w:line="216" w:lineRule="auto"/>
              <w:ind w:right="23"/>
              <w:jc w:val="right"/>
              <w:rPr>
                <w:del w:id="422" w:author="Садика Олександра Анатоліївна" w:date="2015-12-02T15:49:00Z"/>
                <w:rFonts w:ascii="Times New Roman" w:hAnsi="Times New Roman" w:cs="Times New Roman"/>
                <w:bCs/>
                <w:spacing w:val="-10"/>
                <w:sz w:val="20"/>
                <w:szCs w:val="20"/>
                <w:lang w:val="uk-UA"/>
              </w:rPr>
            </w:pPr>
          </w:p>
        </w:tc>
        <w:tc>
          <w:tcPr>
            <w:tcW w:w="993" w:type="dxa"/>
          </w:tcPr>
          <w:p>
            <w:pPr>
              <w:keepNext/>
              <w:widowControl w:val="0"/>
              <w:spacing w:line="216" w:lineRule="auto"/>
              <w:ind w:right="23"/>
              <w:jc w:val="right"/>
              <w:rPr>
                <w:del w:id="423" w:author="Садика Олександра Анатоліївна" w:date="2015-12-02T15:49:00Z"/>
                <w:rFonts w:ascii="Times New Roman" w:hAnsi="Times New Roman" w:cs="Times New Roman"/>
                <w:bCs/>
                <w:spacing w:val="-10"/>
                <w:sz w:val="20"/>
                <w:szCs w:val="20"/>
                <w:lang w:val="uk-UA"/>
              </w:rPr>
            </w:pPr>
          </w:p>
        </w:tc>
        <w:tc>
          <w:tcPr>
            <w:tcW w:w="850" w:type="dxa"/>
          </w:tcPr>
          <w:p>
            <w:pPr>
              <w:keepNext/>
              <w:widowControl w:val="0"/>
              <w:spacing w:line="216" w:lineRule="auto"/>
              <w:ind w:right="23"/>
              <w:jc w:val="right"/>
              <w:rPr>
                <w:del w:id="424" w:author="Садика Олександра Анатоліївна" w:date="2015-12-02T15:49:00Z"/>
                <w:rFonts w:ascii="Times New Roman" w:hAnsi="Times New Roman" w:cs="Times New Roman"/>
                <w:bCs/>
                <w:spacing w:val="-10"/>
                <w:sz w:val="20"/>
                <w:szCs w:val="20"/>
                <w:lang w:val="uk-UA"/>
              </w:rPr>
            </w:pPr>
          </w:p>
        </w:tc>
        <w:tc>
          <w:tcPr>
            <w:tcW w:w="963" w:type="dxa"/>
          </w:tcPr>
          <w:p>
            <w:pPr>
              <w:keepNext/>
              <w:widowControl w:val="0"/>
              <w:spacing w:line="216" w:lineRule="auto"/>
              <w:ind w:right="23"/>
              <w:jc w:val="right"/>
              <w:rPr>
                <w:del w:id="425" w:author="Садика Олександра Анатоліївна" w:date="2015-12-02T15:49:00Z"/>
                <w:rFonts w:ascii="Times New Roman" w:hAnsi="Times New Roman" w:cs="Times New Roman"/>
                <w:bCs/>
                <w:spacing w:val="-10"/>
                <w:sz w:val="20"/>
                <w:szCs w:val="20"/>
                <w:lang w:val="uk-UA"/>
              </w:rPr>
            </w:pPr>
          </w:p>
        </w:tc>
      </w:tr>
      <w:tr>
        <w:trPr>
          <w:trHeight w:val="244"/>
          <w:del w:id="426" w:author="Садика Олександра Анатоліївна" w:date="2015-12-02T15:49:00Z"/>
        </w:trPr>
        <w:tc>
          <w:tcPr>
            <w:tcW w:w="7740" w:type="dxa"/>
            <w:gridSpan w:val="5"/>
          </w:tcPr>
          <w:p>
            <w:pPr>
              <w:keepNext/>
              <w:widowControl w:val="0"/>
              <w:spacing w:line="216" w:lineRule="auto"/>
              <w:ind w:right="23"/>
              <w:jc w:val="right"/>
              <w:rPr>
                <w:del w:id="427" w:author="Садика Олександра Анатоліївна" w:date="2015-12-02T15:49:00Z"/>
                <w:rFonts w:ascii="Times New Roman" w:hAnsi="Times New Roman" w:cs="Times New Roman"/>
                <w:spacing w:val="-10"/>
                <w:sz w:val="20"/>
                <w:szCs w:val="20"/>
                <w:lang w:val="uk-UA"/>
              </w:rPr>
            </w:pPr>
            <w:del w:id="428" w:author="Садика Олександра Анатоліївна" w:date="2015-12-02T15:49:00Z">
              <w:r>
                <w:rPr>
                  <w:rFonts w:ascii="Times New Roman" w:hAnsi="Times New Roman" w:cs="Times New Roman"/>
                  <w:b/>
                  <w:spacing w:val="-10"/>
                  <w:sz w:val="20"/>
                  <w:szCs w:val="20"/>
                  <w:lang w:val="uk-UA"/>
                </w:rPr>
                <w:delText>Вартість, грн., без урахування ПДВ</w:delText>
              </w:r>
            </w:del>
          </w:p>
        </w:tc>
        <w:tc>
          <w:tcPr>
            <w:tcW w:w="850" w:type="dxa"/>
          </w:tcPr>
          <w:p>
            <w:pPr>
              <w:keepNext/>
              <w:widowControl w:val="0"/>
              <w:spacing w:line="216" w:lineRule="auto"/>
              <w:ind w:right="23"/>
              <w:jc w:val="right"/>
              <w:rPr>
                <w:del w:id="429" w:author="Садика Олександра Анатоліївна" w:date="2015-12-02T15:49:00Z"/>
                <w:rFonts w:ascii="Times New Roman" w:hAnsi="Times New Roman" w:cs="Times New Roman"/>
                <w:bCs/>
                <w:spacing w:val="-10"/>
                <w:sz w:val="20"/>
                <w:szCs w:val="20"/>
                <w:lang w:val="uk-UA"/>
              </w:rPr>
            </w:pPr>
          </w:p>
        </w:tc>
        <w:tc>
          <w:tcPr>
            <w:tcW w:w="963" w:type="dxa"/>
          </w:tcPr>
          <w:p>
            <w:pPr>
              <w:keepNext/>
              <w:widowControl w:val="0"/>
              <w:spacing w:line="216" w:lineRule="auto"/>
              <w:ind w:right="23"/>
              <w:jc w:val="right"/>
              <w:rPr>
                <w:del w:id="430" w:author="Садика Олександра Анатоліївна" w:date="2015-12-02T15:49:00Z"/>
                <w:rFonts w:ascii="Times New Roman" w:hAnsi="Times New Roman" w:cs="Times New Roman"/>
                <w:bCs/>
                <w:spacing w:val="-10"/>
                <w:sz w:val="20"/>
                <w:szCs w:val="20"/>
                <w:lang w:val="uk-UA"/>
              </w:rPr>
            </w:pPr>
          </w:p>
        </w:tc>
      </w:tr>
      <w:tr>
        <w:trPr>
          <w:trHeight w:val="107"/>
          <w:del w:id="431" w:author="Садика Олександра Анатоліївна" w:date="2015-12-02T15:49:00Z"/>
        </w:trPr>
        <w:tc>
          <w:tcPr>
            <w:tcW w:w="7740" w:type="dxa"/>
            <w:gridSpan w:val="5"/>
          </w:tcPr>
          <w:p>
            <w:pPr>
              <w:keepNext/>
              <w:widowControl w:val="0"/>
              <w:spacing w:line="216" w:lineRule="auto"/>
              <w:ind w:right="23"/>
              <w:jc w:val="right"/>
              <w:rPr>
                <w:del w:id="432" w:author="Садика Олександра Анатоліївна" w:date="2015-12-02T15:49:00Z"/>
                <w:rFonts w:ascii="Times New Roman" w:hAnsi="Times New Roman" w:cs="Times New Roman"/>
                <w:spacing w:val="-10"/>
                <w:sz w:val="20"/>
                <w:szCs w:val="20"/>
                <w:lang w:val="uk-UA"/>
              </w:rPr>
            </w:pPr>
            <w:del w:id="433" w:author="Садика Олександра Анатоліївна" w:date="2015-12-02T15:49:00Z">
              <w:r>
                <w:rPr>
                  <w:rFonts w:ascii="Times New Roman" w:hAnsi="Times New Roman" w:cs="Times New Roman"/>
                  <w:b/>
                  <w:spacing w:val="-10"/>
                  <w:sz w:val="20"/>
                  <w:szCs w:val="20"/>
                  <w:lang w:val="uk-UA"/>
                </w:rPr>
                <w:delText>**ПДВ, грн.</w:delText>
              </w:r>
            </w:del>
          </w:p>
        </w:tc>
        <w:tc>
          <w:tcPr>
            <w:tcW w:w="850" w:type="dxa"/>
          </w:tcPr>
          <w:p>
            <w:pPr>
              <w:keepNext/>
              <w:widowControl w:val="0"/>
              <w:spacing w:line="216" w:lineRule="auto"/>
              <w:ind w:right="23"/>
              <w:jc w:val="right"/>
              <w:rPr>
                <w:del w:id="434" w:author="Садика Олександра Анатоліївна" w:date="2015-12-02T15:49:00Z"/>
                <w:rFonts w:ascii="Times New Roman" w:hAnsi="Times New Roman" w:cs="Times New Roman"/>
                <w:bCs/>
                <w:spacing w:val="-10"/>
                <w:sz w:val="20"/>
                <w:szCs w:val="20"/>
                <w:lang w:val="uk-UA"/>
              </w:rPr>
            </w:pPr>
          </w:p>
        </w:tc>
        <w:tc>
          <w:tcPr>
            <w:tcW w:w="963" w:type="dxa"/>
          </w:tcPr>
          <w:p>
            <w:pPr>
              <w:keepNext/>
              <w:widowControl w:val="0"/>
              <w:spacing w:line="216" w:lineRule="auto"/>
              <w:ind w:right="23"/>
              <w:jc w:val="right"/>
              <w:rPr>
                <w:del w:id="435" w:author="Садика Олександра Анатоліївна" w:date="2015-12-02T15:49:00Z"/>
                <w:rFonts w:ascii="Times New Roman" w:hAnsi="Times New Roman" w:cs="Times New Roman"/>
                <w:bCs/>
                <w:spacing w:val="-10"/>
                <w:sz w:val="20"/>
                <w:szCs w:val="20"/>
                <w:lang w:val="uk-UA"/>
              </w:rPr>
            </w:pPr>
          </w:p>
        </w:tc>
      </w:tr>
      <w:tr>
        <w:trPr>
          <w:trHeight w:val="252"/>
          <w:del w:id="436" w:author="Садика Олександра Анатоліївна" w:date="2015-12-02T15:49:00Z"/>
        </w:trPr>
        <w:tc>
          <w:tcPr>
            <w:tcW w:w="7740" w:type="dxa"/>
            <w:gridSpan w:val="5"/>
          </w:tcPr>
          <w:p>
            <w:pPr>
              <w:keepNext/>
              <w:widowControl w:val="0"/>
              <w:spacing w:line="216" w:lineRule="auto"/>
              <w:ind w:right="23"/>
              <w:jc w:val="right"/>
              <w:rPr>
                <w:del w:id="437" w:author="Садика Олександра Анатоліївна" w:date="2015-12-02T15:49:00Z"/>
                <w:rFonts w:ascii="Times New Roman" w:hAnsi="Times New Roman" w:cs="Times New Roman"/>
                <w:spacing w:val="-10"/>
                <w:sz w:val="20"/>
                <w:szCs w:val="20"/>
                <w:lang w:val="uk-UA"/>
              </w:rPr>
            </w:pPr>
            <w:del w:id="438" w:author="Садика Олександра Анатоліївна" w:date="2015-12-02T15:49:00Z">
              <w:r>
                <w:rPr>
                  <w:rFonts w:ascii="Times New Roman" w:hAnsi="Times New Roman" w:cs="Times New Roman"/>
                  <w:b/>
                  <w:spacing w:val="-10"/>
                  <w:sz w:val="20"/>
                  <w:szCs w:val="20"/>
                  <w:lang w:val="uk-UA"/>
                </w:rPr>
                <w:delText>Загальна вартість, грн., з урахуванням **ПДВ</w:delText>
              </w:r>
            </w:del>
          </w:p>
        </w:tc>
        <w:tc>
          <w:tcPr>
            <w:tcW w:w="850" w:type="dxa"/>
          </w:tcPr>
          <w:p>
            <w:pPr>
              <w:keepNext/>
              <w:widowControl w:val="0"/>
              <w:spacing w:line="216" w:lineRule="auto"/>
              <w:ind w:right="23"/>
              <w:jc w:val="right"/>
              <w:rPr>
                <w:del w:id="439" w:author="Садика Олександра Анатоліївна" w:date="2015-12-02T15:49:00Z"/>
                <w:rFonts w:ascii="Times New Roman" w:hAnsi="Times New Roman" w:cs="Times New Roman"/>
                <w:bCs/>
                <w:spacing w:val="-10"/>
                <w:sz w:val="20"/>
                <w:szCs w:val="20"/>
                <w:lang w:val="uk-UA"/>
              </w:rPr>
            </w:pPr>
          </w:p>
        </w:tc>
        <w:tc>
          <w:tcPr>
            <w:tcW w:w="963" w:type="dxa"/>
          </w:tcPr>
          <w:p>
            <w:pPr>
              <w:keepNext/>
              <w:widowControl w:val="0"/>
              <w:spacing w:line="216" w:lineRule="auto"/>
              <w:ind w:right="23"/>
              <w:jc w:val="right"/>
              <w:rPr>
                <w:del w:id="440" w:author="Садика Олександра Анатоліївна" w:date="2015-12-02T15:49:00Z"/>
                <w:rFonts w:ascii="Times New Roman" w:hAnsi="Times New Roman" w:cs="Times New Roman"/>
                <w:bCs/>
                <w:spacing w:val="-10"/>
                <w:sz w:val="20"/>
                <w:szCs w:val="20"/>
                <w:lang w:val="uk-UA"/>
              </w:rPr>
            </w:pPr>
          </w:p>
        </w:tc>
      </w:tr>
    </w:tbl>
    <w:p>
      <w:pPr>
        <w:keepNext/>
        <w:widowControl w:val="0"/>
        <w:spacing w:line="216" w:lineRule="auto"/>
        <w:ind w:right="23"/>
        <w:jc w:val="right"/>
        <w:rPr>
          <w:del w:id="441" w:author="Садика Олександра Анатоліївна" w:date="2015-12-02T15:49:00Z"/>
          <w:rFonts w:ascii="Times New Roman" w:eastAsia="Calibri" w:hAnsi="Times New Roman" w:cs="Times New Roman"/>
          <w:color w:val="auto"/>
          <w:lang w:val="uk-UA" w:eastAsia="en-US"/>
        </w:rPr>
      </w:pPr>
    </w:p>
    <w:p>
      <w:pPr>
        <w:keepNext/>
        <w:widowControl w:val="0"/>
        <w:spacing w:line="216" w:lineRule="auto"/>
        <w:ind w:right="23"/>
        <w:jc w:val="right"/>
        <w:rPr>
          <w:del w:id="442" w:author="Садика Олександра Анатоліївна" w:date="2015-12-02T15:49:00Z"/>
          <w:rFonts w:ascii="Times New Roman" w:eastAsia="Calibri" w:hAnsi="Times New Roman" w:cs="Times New Roman"/>
          <w:color w:val="auto"/>
          <w:lang w:val="uk-UA" w:eastAsia="en-US"/>
        </w:rPr>
      </w:pPr>
    </w:p>
    <w:p>
      <w:pPr>
        <w:keepNext/>
        <w:widowControl w:val="0"/>
        <w:spacing w:line="216" w:lineRule="auto"/>
        <w:ind w:right="23"/>
        <w:jc w:val="right"/>
        <w:rPr>
          <w:del w:id="443" w:author="Садика Олександра Анатоліївна" w:date="2015-12-02T15:49:00Z"/>
          <w:rFonts w:ascii="Times New Roman" w:eastAsia="Calibri" w:hAnsi="Times New Roman" w:cs="Times New Roman"/>
          <w:color w:val="auto"/>
          <w:lang w:val="uk-UA" w:eastAsia="en-US"/>
        </w:rPr>
      </w:pPr>
      <w:del w:id="444" w:author="Садика Олександра Анатоліївна" w:date="2015-12-02T15:49:00Z">
        <w:r>
          <w:rPr>
            <w:rFonts w:ascii="Times New Roman" w:eastAsia="Calibri" w:hAnsi="Times New Roman" w:cs="Times New Roman"/>
            <w:color w:val="auto"/>
            <w:lang w:val="uk-UA" w:eastAsia="en-US"/>
          </w:rPr>
          <w:delText>До акцепту нашої пропозиції конкурсних торгів Ваша документація конкурсних торгів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delText>
        </w:r>
      </w:del>
    </w:p>
    <w:p>
      <w:pPr>
        <w:keepNext/>
        <w:widowControl w:val="0"/>
        <w:spacing w:line="216" w:lineRule="auto"/>
        <w:ind w:right="23"/>
        <w:jc w:val="right"/>
        <w:rPr>
          <w:del w:id="445" w:author="Садика Олександра Анатоліївна" w:date="2015-12-02T15:49:00Z"/>
          <w:rFonts w:ascii="Times New Roman" w:eastAsia="Calibri" w:hAnsi="Times New Roman" w:cs="Times New Roman"/>
          <w:color w:val="auto"/>
          <w:lang w:val="uk-UA" w:eastAsia="en-US"/>
        </w:rPr>
      </w:pPr>
      <w:del w:id="446" w:author="Садика Олександра Анатоліївна" w:date="2015-12-02T15:49:00Z">
        <w:r>
          <w:rPr>
            <w:rFonts w:ascii="Times New Roman" w:eastAsia="Calibri" w:hAnsi="Times New Roman" w:cs="Times New Roman"/>
            <w:color w:val="auto"/>
            <w:lang w:val="uk-UA" w:eastAsia="en-US"/>
          </w:rPr>
          <w:delText>Ми погоджуємося дотримуватися умов цієї пропозиції протягом 90 днів з моменту закінчення строку подання пропозицій конкурсних торгів, встановленого Вами. Наша пропозиція буде обов’язковою для нас і може бути акцептована Вами у будь-який час до закінчення зазначеного терміну.</w:delText>
        </w:r>
      </w:del>
    </w:p>
    <w:p>
      <w:pPr>
        <w:keepNext/>
        <w:widowControl w:val="0"/>
        <w:spacing w:line="216" w:lineRule="auto"/>
        <w:ind w:right="23"/>
        <w:jc w:val="right"/>
        <w:rPr>
          <w:del w:id="447" w:author="Садика Олександра Анатоліївна" w:date="2015-12-02T15:49:00Z"/>
          <w:rFonts w:ascii="Times New Roman" w:eastAsia="Calibri" w:hAnsi="Times New Roman" w:cs="Times New Roman"/>
          <w:color w:val="auto"/>
          <w:lang w:val="uk-UA" w:eastAsia="en-US"/>
        </w:rPr>
      </w:pPr>
    </w:p>
    <w:p>
      <w:pPr>
        <w:keepNext/>
        <w:widowControl w:val="0"/>
        <w:spacing w:line="216" w:lineRule="auto"/>
        <w:ind w:right="23"/>
        <w:jc w:val="right"/>
        <w:rPr>
          <w:del w:id="448" w:author="Садика Олександра Анатоліївна" w:date="2015-12-02T15:49:00Z"/>
          <w:rFonts w:ascii="Times New Roman" w:eastAsia="Calibri" w:hAnsi="Times New Roman" w:cs="Times New Roman"/>
          <w:color w:val="auto"/>
          <w:lang w:val="uk-UA" w:eastAsia="en-US"/>
        </w:rPr>
      </w:pPr>
    </w:p>
    <w:p>
      <w:pPr>
        <w:keepNext/>
        <w:widowControl w:val="0"/>
        <w:spacing w:line="216" w:lineRule="auto"/>
        <w:ind w:right="23"/>
        <w:jc w:val="right"/>
        <w:rPr>
          <w:del w:id="449" w:author="Садика Олександра Анатоліївна" w:date="2015-12-02T15:49:00Z"/>
          <w:rFonts w:ascii="Times New Roman" w:eastAsia="Calibri" w:hAnsi="Times New Roman" w:cs="Times New Roman"/>
          <w:color w:val="auto"/>
          <w:lang w:val="uk-UA" w:eastAsia="en-US"/>
        </w:rPr>
      </w:pPr>
      <w:del w:id="450" w:author="Садика Олександра Анатоліївна" w:date="2015-12-02T15:49:00Z">
        <w:r>
          <w:rPr>
            <w:rFonts w:ascii="Times New Roman" w:eastAsia="Calibri" w:hAnsi="Times New Roman" w:cs="Times New Roman"/>
            <w:color w:val="auto"/>
            <w:lang w:val="uk-UA" w:eastAsia="en-US"/>
          </w:rPr>
          <w:delText xml:space="preserve">Дата заповнення пропозиції: ______________________________. </w:delText>
        </w:r>
      </w:del>
    </w:p>
    <w:p>
      <w:pPr>
        <w:keepNext/>
        <w:widowControl w:val="0"/>
        <w:spacing w:line="216" w:lineRule="auto"/>
        <w:ind w:right="23"/>
        <w:jc w:val="right"/>
        <w:rPr>
          <w:del w:id="451" w:author="Садика Олександра Анатоліївна" w:date="2015-12-02T15:49:00Z"/>
          <w:rFonts w:ascii="Times New Roman" w:eastAsia="Calibri" w:hAnsi="Times New Roman" w:cs="Times New Roman"/>
          <w:color w:val="auto"/>
          <w:lang w:val="uk-UA" w:eastAsia="en-US"/>
        </w:rPr>
      </w:pPr>
    </w:p>
    <w:p>
      <w:pPr>
        <w:keepNext/>
        <w:widowControl w:val="0"/>
        <w:spacing w:line="216" w:lineRule="auto"/>
        <w:ind w:right="23"/>
        <w:jc w:val="right"/>
        <w:rPr>
          <w:del w:id="452" w:author="Садика Олександра Анатоліївна" w:date="2015-12-02T15:49:00Z"/>
          <w:rFonts w:ascii="Times New Roman" w:eastAsia="Calibri" w:hAnsi="Times New Roman" w:cs="Times New Roman"/>
          <w:color w:val="auto"/>
          <w:lang w:val="uk-UA" w:eastAsia="en-US"/>
        </w:rPr>
      </w:pPr>
      <w:del w:id="453" w:author="Садика Олександра Анатоліївна" w:date="2015-12-02T15:49:00Z">
        <w:r>
          <w:rPr>
            <w:rFonts w:ascii="Times New Roman" w:eastAsia="Calibri" w:hAnsi="Times New Roman" w:cs="Times New Roman"/>
            <w:color w:val="auto"/>
            <w:lang w:val="uk-UA" w:eastAsia="en-US"/>
          </w:rPr>
          <w:delText xml:space="preserve">  М.П.* ___________________________________________ </w:delText>
        </w:r>
      </w:del>
    </w:p>
    <w:p>
      <w:pPr>
        <w:keepNext/>
        <w:widowControl w:val="0"/>
        <w:spacing w:line="216" w:lineRule="auto"/>
        <w:ind w:right="23"/>
        <w:jc w:val="right"/>
        <w:rPr>
          <w:del w:id="454" w:author="Садика Олександра Анатоліївна" w:date="2015-12-02T15:49:00Z"/>
          <w:rFonts w:ascii="Times New Roman" w:eastAsia="Calibri" w:hAnsi="Times New Roman" w:cs="Times New Roman"/>
          <w:color w:val="auto"/>
          <w:lang w:val="uk-UA" w:eastAsia="en-US"/>
        </w:rPr>
      </w:pPr>
      <w:del w:id="455" w:author="Садика Олександра Анатоліївна" w:date="2015-12-02T15:49:00Z">
        <w:r>
          <w:rPr>
            <w:rFonts w:ascii="Times New Roman" w:eastAsia="Calibri" w:hAnsi="Times New Roman" w:cs="Times New Roman"/>
            <w:color w:val="auto"/>
            <w:lang w:val="uk-UA" w:eastAsia="en-US"/>
          </w:rPr>
          <w:delText xml:space="preserve">(Підпис керівника підприємства, організації, установи)            </w:delText>
        </w:r>
      </w:del>
    </w:p>
    <w:p>
      <w:pPr>
        <w:keepNext/>
        <w:widowControl w:val="0"/>
        <w:spacing w:line="216" w:lineRule="auto"/>
        <w:ind w:right="23"/>
        <w:jc w:val="right"/>
        <w:rPr>
          <w:del w:id="456" w:author="Садика Олександра Анатоліївна" w:date="2015-12-02T15:49:00Z"/>
          <w:rFonts w:ascii="Times New Roman" w:eastAsia="Calibri" w:hAnsi="Times New Roman" w:cs="Times New Roman"/>
          <w:color w:val="auto"/>
          <w:lang w:val="uk-UA" w:eastAsia="en-US"/>
        </w:rPr>
      </w:pPr>
    </w:p>
    <w:p>
      <w:pPr>
        <w:keepNext/>
        <w:widowControl w:val="0"/>
        <w:spacing w:line="216" w:lineRule="auto"/>
        <w:ind w:right="23"/>
        <w:jc w:val="right"/>
        <w:rPr>
          <w:del w:id="457" w:author="Садика Олександра Анатоліївна" w:date="2015-12-02T15:49:00Z"/>
          <w:rFonts w:ascii="Times New Roman" w:eastAsia="Calibri" w:hAnsi="Times New Roman" w:cs="Times New Roman"/>
          <w:color w:val="auto"/>
          <w:lang w:val="uk-UA" w:eastAsia="en-US"/>
        </w:rPr>
      </w:pPr>
      <w:del w:id="458" w:author="Садика Олександра Анатоліївна" w:date="2015-12-02T15:49:00Z">
        <w:r>
          <w:rPr>
            <w:rFonts w:ascii="Times New Roman" w:eastAsia="Calibri" w:hAnsi="Times New Roman" w:cs="Times New Roman"/>
            <w:color w:val="auto"/>
            <w:lang w:val="uk-UA" w:eastAsia="en-US"/>
          </w:rPr>
          <w:delText>* крім осіб, які здійснюють діяльність без печатки згідно з чинним законодавством</w:delText>
        </w:r>
      </w:del>
    </w:p>
    <w:p>
      <w:pPr>
        <w:keepNext/>
        <w:widowControl w:val="0"/>
        <w:spacing w:line="216" w:lineRule="auto"/>
        <w:ind w:right="23"/>
        <w:jc w:val="right"/>
        <w:rPr>
          <w:del w:id="459" w:author="Садика Олександра Анатоліївна" w:date="2015-12-02T15:49:00Z"/>
          <w:rFonts w:ascii="Times New Roman" w:eastAsia="Calibri" w:hAnsi="Times New Roman" w:cs="Times New Roman"/>
          <w:color w:val="auto"/>
          <w:lang w:val="uk-UA" w:eastAsia="en-US"/>
        </w:rPr>
      </w:pPr>
      <w:del w:id="460" w:author="Садика Олександра Анатоліївна" w:date="2015-12-02T15:49:00Z">
        <w:r>
          <w:rPr>
            <w:rFonts w:ascii="Times New Roman" w:eastAsia="Calibri" w:hAnsi="Times New Roman" w:cs="Times New Roman"/>
            <w:color w:val="auto"/>
            <w:lang w:val="uk-UA" w:eastAsia="en-US"/>
          </w:rPr>
          <w:delText xml:space="preserve">** у разі, якщо учасник є платником податку на додану вартість </w:delText>
        </w:r>
      </w:del>
    </w:p>
    <w:p>
      <w:pPr>
        <w:keepNext/>
        <w:widowControl w:val="0"/>
        <w:spacing w:line="216" w:lineRule="auto"/>
        <w:ind w:right="23"/>
        <w:jc w:val="right"/>
        <w:rPr>
          <w:del w:id="461" w:author="Садика Олександра Анатоліївна" w:date="2015-12-02T15:49:00Z"/>
          <w:rFonts w:ascii="Times New Roman" w:eastAsia="Calibri" w:hAnsi="Times New Roman" w:cs="Times New Roman"/>
          <w:color w:val="auto"/>
          <w:lang w:val="uk-UA" w:eastAsia="en-US"/>
        </w:rPr>
      </w:pPr>
      <w:del w:id="462" w:author="Садика Олександра Анатоліївна" w:date="2015-12-02T15:49:00Z">
        <w:r>
          <w:rPr>
            <w:rFonts w:ascii="Times New Roman" w:eastAsia="Calibri" w:hAnsi="Times New Roman" w:cs="Times New Roman"/>
            <w:color w:val="auto"/>
            <w:lang w:val="uk-UA" w:eastAsia="en-US"/>
          </w:rPr>
          <w:delText>*** Учасник зазначає найменування та марку Обладнання та ПЗ, які він пропонує</w:delText>
        </w:r>
      </w:del>
    </w:p>
    <w:p>
      <w:pPr>
        <w:keepNext/>
        <w:widowControl w:val="0"/>
        <w:spacing w:line="216" w:lineRule="auto"/>
        <w:ind w:right="23"/>
        <w:jc w:val="right"/>
        <w:rPr>
          <w:rFonts w:ascii="Times New Roman" w:hAnsi="Times New Roman" w:cs="Times New Roman"/>
          <w:i/>
          <w:color w:val="FF0000"/>
          <w:lang w:val="uk-UA"/>
        </w:rPr>
      </w:pPr>
      <w:r>
        <w:rPr>
          <w:rFonts w:ascii="Times New Roman" w:hAnsi="Times New Roman" w:cs="Times New Roman"/>
          <w:i/>
          <w:color w:val="FF0000"/>
          <w:lang w:val="uk-UA"/>
        </w:rPr>
        <w:br w:type="page"/>
      </w:r>
    </w:p>
    <w:p>
      <w:pPr>
        <w:keepNext/>
        <w:widowControl w:val="0"/>
        <w:spacing w:line="216" w:lineRule="auto"/>
        <w:ind w:right="23"/>
        <w:jc w:val="right"/>
        <w:rPr>
          <w:rFonts w:ascii="Times New Roman" w:eastAsia="Calibri" w:hAnsi="Times New Roman" w:cs="Times New Roman"/>
          <w:color w:val="auto"/>
          <w:lang w:val="uk-UA" w:eastAsia="en-US"/>
        </w:rPr>
      </w:pPr>
      <w:r>
        <w:rPr>
          <w:rFonts w:ascii="Times New Roman" w:eastAsia="Calibri" w:hAnsi="Times New Roman" w:cs="Times New Roman"/>
          <w:color w:val="auto"/>
          <w:lang w:val="uk-UA" w:eastAsia="en-US"/>
        </w:rPr>
        <w:lastRenderedPageBreak/>
        <w:t>Додаток №2 до</w:t>
      </w:r>
    </w:p>
    <w:p>
      <w:pPr>
        <w:jc w:val="right"/>
        <w:rPr>
          <w:rFonts w:ascii="Times New Roman" w:eastAsia="Calibri" w:hAnsi="Times New Roman" w:cs="Times New Roman"/>
          <w:color w:val="auto"/>
          <w:lang w:val="uk-UA" w:eastAsia="en-US"/>
        </w:rPr>
      </w:pPr>
      <w:r>
        <w:rPr>
          <w:rFonts w:ascii="Times New Roman" w:eastAsia="Calibri" w:hAnsi="Times New Roman" w:cs="Times New Roman"/>
          <w:color w:val="auto"/>
          <w:lang w:val="uk-UA" w:eastAsia="en-US"/>
        </w:rPr>
        <w:t xml:space="preserve"> Документації конкурсних торгів</w:t>
      </w:r>
    </w:p>
    <w:p>
      <w:pPr>
        <w:pStyle w:val="10"/>
        <w:spacing w:line="240" w:lineRule="auto"/>
        <w:jc w:val="center"/>
        <w:rPr>
          <w:rFonts w:ascii="Times New Roman" w:hAnsi="Times New Roman" w:cs="Times New Roman"/>
          <w:i/>
          <w:color w:val="FF0000"/>
          <w:lang w:val="uk-UA"/>
        </w:rPr>
      </w:pPr>
    </w:p>
    <w:p>
      <w:pPr>
        <w:pStyle w:val="10"/>
        <w:spacing w:line="240" w:lineRule="auto"/>
        <w:jc w:val="center"/>
        <w:rPr>
          <w:rFonts w:ascii="Times New Roman" w:hAnsi="Times New Roman" w:cs="Times New Roman"/>
          <w:lang w:val="uk-UA"/>
        </w:rPr>
      </w:pPr>
      <w:r>
        <w:rPr>
          <w:rFonts w:ascii="Times New Roman" w:eastAsia="Times New Roman" w:hAnsi="Times New Roman" w:cs="Times New Roman"/>
          <w:b/>
          <w:lang w:val="uk-UA"/>
        </w:rPr>
        <w:t>ПЕРЕЛІК КВАЛІФІКАЦІЙНИХ КРИТЕРІЇВ</w:t>
      </w:r>
    </w:p>
    <w:p>
      <w:pPr>
        <w:pStyle w:val="10"/>
        <w:spacing w:line="240" w:lineRule="auto"/>
        <w:ind w:left="786"/>
        <w:jc w:val="center"/>
        <w:rPr>
          <w:rFonts w:ascii="Times New Roman" w:hAnsi="Times New Roman" w:cs="Times New Roman"/>
          <w:lang w:val="uk-UA"/>
        </w:rPr>
      </w:pPr>
    </w:p>
    <w:p>
      <w:pPr>
        <w:pStyle w:val="10"/>
        <w:numPr>
          <w:ilvl w:val="0"/>
          <w:numId w:val="8"/>
        </w:numPr>
        <w:spacing w:after="120"/>
        <w:ind w:hanging="360"/>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Довідка у довільній формі, що містить детальний опис технічних можливостей, матеріально-технічної бази Учасника для виконання умов договору (наявність обладнання, транспорту, офісних та складських приміщень). Підтвердити відповідними </w:t>
      </w:r>
      <w:ins w:id="463" w:author="Садика Олександра Анатоліївна" w:date="2015-12-22T11:36:00Z">
        <w:r>
          <w:rPr>
            <w:rFonts w:ascii="Times New Roman" w:eastAsia="Times New Roman" w:hAnsi="Times New Roman" w:cs="Times New Roman"/>
            <w:lang w:val="uk-UA"/>
          </w:rPr>
          <w:t xml:space="preserve">копіями </w:t>
        </w:r>
      </w:ins>
      <w:proofErr w:type="spellStart"/>
      <w:r>
        <w:rPr>
          <w:rFonts w:ascii="Times New Roman" w:eastAsia="Times New Roman" w:hAnsi="Times New Roman" w:cs="Times New Roman"/>
          <w:lang w:val="uk-UA"/>
        </w:rPr>
        <w:t>документам</w:t>
      </w:r>
      <w:del w:id="464" w:author="Садика Олександра Анатоліївна" w:date="2015-12-22T11:36:00Z">
        <w:r>
          <w:rPr>
            <w:rFonts w:ascii="Times New Roman" w:eastAsia="Times New Roman" w:hAnsi="Times New Roman" w:cs="Times New Roman"/>
            <w:lang w:val="uk-UA"/>
          </w:rPr>
          <w:delText>и</w:delText>
        </w:r>
      </w:del>
      <w:ins w:id="465" w:author="Садика Олександра Анатоліївна" w:date="2015-12-22T11:36:00Z">
        <w:r>
          <w:rPr>
            <w:rFonts w:ascii="Times New Roman" w:eastAsia="Times New Roman" w:hAnsi="Times New Roman" w:cs="Times New Roman"/>
            <w:lang w:val="uk-UA"/>
          </w:rPr>
          <w:t>ів</w:t>
        </w:r>
      </w:ins>
      <w:bookmarkStart w:id="466" w:name="_GoBack"/>
      <w:bookmarkEnd w:id="466"/>
      <w:proofErr w:type="spellEnd"/>
      <w:r>
        <w:rPr>
          <w:rFonts w:ascii="Times New Roman" w:eastAsia="Times New Roman" w:hAnsi="Times New Roman" w:cs="Times New Roman"/>
          <w:lang w:val="uk-UA"/>
        </w:rPr>
        <w:t>.</w:t>
      </w:r>
    </w:p>
    <w:p>
      <w:pPr>
        <w:pStyle w:val="10"/>
        <w:numPr>
          <w:ilvl w:val="0"/>
          <w:numId w:val="8"/>
        </w:numPr>
        <w:spacing w:after="120"/>
        <w:ind w:hanging="360"/>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Довідка у довільній формі що містить інформацію про працівників учасника, які будуть залучені до виконання договору (вказати не менше ніж 5 працівників, їх посади, прізвище, наявність відповідної кваліфікації та досвіду). Підтвердити відповідними документами. </w:t>
      </w:r>
    </w:p>
    <w:p>
      <w:pPr>
        <w:pStyle w:val="10"/>
        <w:numPr>
          <w:ilvl w:val="0"/>
          <w:numId w:val="8"/>
        </w:numPr>
        <w:spacing w:after="120"/>
        <w:ind w:hanging="360"/>
        <w:jc w:val="both"/>
        <w:rPr>
          <w:rFonts w:ascii="Times New Roman" w:eastAsia="Times New Roman" w:hAnsi="Times New Roman" w:cs="Times New Roman"/>
          <w:lang w:val="uk-UA"/>
        </w:rPr>
      </w:pPr>
      <w:r>
        <w:rPr>
          <w:rFonts w:ascii="Times New Roman" w:eastAsia="Times New Roman" w:hAnsi="Times New Roman" w:cs="Times New Roman"/>
          <w:lang w:val="uk-UA"/>
        </w:rPr>
        <w:t>Довідка в довільній формі про підтвердження виконання аналогічних договорів не менше 3 (трьох) договорів за останні 3 роки з різними контрагентами. Підтвердити копіями відповідних договорів та позитивними відгуками від контрагентів відповідно до довідки за можливості.</w:t>
      </w:r>
    </w:p>
    <w:p>
      <w:pPr>
        <w:pStyle w:val="10"/>
        <w:numPr>
          <w:ilvl w:val="0"/>
          <w:numId w:val="8"/>
        </w:numPr>
        <w:spacing w:after="120"/>
        <w:ind w:hanging="360"/>
        <w:jc w:val="both"/>
        <w:rPr>
          <w:rFonts w:ascii="Times New Roman" w:eastAsia="Times New Roman" w:hAnsi="Times New Roman" w:cs="Times New Roman"/>
          <w:lang w:val="uk-UA"/>
        </w:rPr>
      </w:pPr>
      <w:r>
        <w:rPr>
          <w:rFonts w:ascii="Times New Roman" w:eastAsia="Times New Roman" w:hAnsi="Times New Roman" w:cs="Times New Roman"/>
          <w:lang w:val="uk-UA"/>
        </w:rPr>
        <w:t>Лист-підтвердження про надання гарантії на обладнання не менше, ніж зазначено у технічному завданні (Додаток № 3 до цієї документації) та не менше гарантії виробників.</w:t>
      </w:r>
    </w:p>
    <w:p>
      <w:pPr>
        <w:pStyle w:val="10"/>
        <w:numPr>
          <w:ilvl w:val="0"/>
          <w:numId w:val="8"/>
        </w:numPr>
        <w:spacing w:after="120"/>
        <w:ind w:hanging="360"/>
        <w:jc w:val="both"/>
        <w:rPr>
          <w:rFonts w:ascii="Times New Roman" w:eastAsia="Times New Roman" w:hAnsi="Times New Roman" w:cs="Times New Roman"/>
          <w:lang w:val="uk-UA"/>
        </w:rPr>
      </w:pPr>
      <w:r>
        <w:rPr>
          <w:rFonts w:ascii="Times New Roman" w:eastAsia="Times New Roman" w:hAnsi="Times New Roman" w:cs="Times New Roman"/>
          <w:lang w:val="uk-UA"/>
        </w:rPr>
        <w:t>Документи та показники фінансової спроможності Учасника: звіт про фінансові результати (останню річну звітність та останню проміжну звітність) (форма 2), з відміткою про подання до органів статистики, баланс (останню річну звітність та останню проміжну звітність), з відміткою про подання до органів статистики, звіту про рух грошових коштів за останній звітний період. У разі відсутності звіту, надати лист роз’яснення, щодо відсутності звіту про рух грошових коштів.</w:t>
      </w:r>
    </w:p>
    <w:p>
      <w:pPr>
        <w:pStyle w:val="10"/>
        <w:numPr>
          <w:ilvl w:val="0"/>
          <w:numId w:val="8"/>
        </w:numPr>
        <w:spacing w:after="120"/>
        <w:ind w:hanging="360"/>
        <w:jc w:val="both"/>
        <w:rPr>
          <w:rFonts w:ascii="Times New Roman" w:eastAsia="Times New Roman" w:hAnsi="Times New Roman" w:cs="Times New Roman"/>
          <w:lang w:val="uk-UA"/>
        </w:rPr>
      </w:pPr>
      <w:r>
        <w:rPr>
          <w:rFonts w:ascii="Times New Roman" w:eastAsia="Times New Roman" w:hAnsi="Times New Roman" w:cs="Times New Roman"/>
          <w:lang w:val="uk-UA"/>
        </w:rPr>
        <w:t>Довідка (-и) з обслуговуючого банку (банків) про наявність рахунку(</w:t>
      </w:r>
      <w:proofErr w:type="spellStart"/>
      <w:r>
        <w:rPr>
          <w:rFonts w:ascii="Times New Roman" w:eastAsia="Times New Roman" w:hAnsi="Times New Roman" w:cs="Times New Roman"/>
          <w:lang w:val="uk-UA"/>
        </w:rPr>
        <w:t>-ів</w:t>
      </w:r>
      <w:proofErr w:type="spellEnd"/>
      <w:r>
        <w:rPr>
          <w:rFonts w:ascii="Times New Roman" w:eastAsia="Times New Roman" w:hAnsi="Times New Roman" w:cs="Times New Roman"/>
          <w:lang w:val="uk-UA"/>
        </w:rPr>
        <w:t>) в банківських установах та про відсутність заборгованості по сплаті відсотків по кредитах (не більше двотижневої давнини відносно дати розкриття пропозицій).</w:t>
      </w:r>
    </w:p>
    <w:p>
      <w:pPr>
        <w:pStyle w:val="10"/>
        <w:numPr>
          <w:ilvl w:val="0"/>
          <w:numId w:val="8"/>
        </w:numPr>
        <w:spacing w:after="120"/>
        <w:ind w:hanging="360"/>
        <w:jc w:val="both"/>
        <w:rPr>
          <w:rFonts w:ascii="Times New Roman" w:eastAsia="Times New Roman" w:hAnsi="Times New Roman" w:cs="Times New Roman"/>
          <w:lang w:val="uk-UA"/>
        </w:rPr>
      </w:pPr>
      <w:r>
        <w:rPr>
          <w:rFonts w:ascii="Times New Roman" w:eastAsia="Times New Roman" w:hAnsi="Times New Roman" w:cs="Times New Roman"/>
          <w:lang w:val="uk-UA"/>
        </w:rPr>
        <w:t>Довідка, видану на запит Учасника відповідним територіальним податковим органом про відсутність заборгованості по сплаті обов’язкових податків, зборів, платежів, дійсну на дату розкриття пропозицій конкурсних торгів.</w:t>
      </w:r>
    </w:p>
    <w:p>
      <w:pPr>
        <w:pStyle w:val="10"/>
        <w:numPr>
          <w:ilvl w:val="0"/>
          <w:numId w:val="8"/>
        </w:numPr>
        <w:tabs>
          <w:tab w:val="left" w:pos="426"/>
        </w:tabs>
        <w:spacing w:after="120"/>
        <w:ind w:hanging="360"/>
        <w:jc w:val="both"/>
        <w:rPr>
          <w:rFonts w:ascii="Times New Roman" w:eastAsia="Times New Roman" w:hAnsi="Times New Roman" w:cs="Times New Roman"/>
          <w:u w:val="single"/>
          <w:lang w:val="uk-UA"/>
        </w:rPr>
      </w:pPr>
      <w:r>
        <w:rPr>
          <w:rFonts w:ascii="Times New Roman" w:eastAsia="Times New Roman" w:hAnsi="Times New Roman" w:cs="Times New Roman"/>
          <w:lang w:val="uk-UA"/>
        </w:rPr>
        <w:t>Копія свідоцтва платника податку на додану вартість Учасника (або копія відповідного витягу з реєстру) або копія свідоцтва платника єдиного податку Учасника (або копія відповідного витягу з реєстру).</w:t>
      </w:r>
    </w:p>
    <w:p>
      <w:pPr>
        <w:pStyle w:val="10"/>
        <w:numPr>
          <w:ilvl w:val="0"/>
          <w:numId w:val="8"/>
        </w:numPr>
        <w:tabs>
          <w:tab w:val="left" w:pos="426"/>
        </w:tabs>
        <w:spacing w:after="120"/>
        <w:ind w:hanging="360"/>
        <w:jc w:val="both"/>
        <w:rPr>
          <w:rFonts w:ascii="Times New Roman" w:eastAsia="Times New Roman" w:hAnsi="Times New Roman" w:cs="Times New Roman"/>
          <w:lang w:val="uk-UA"/>
        </w:rPr>
      </w:pPr>
      <w:r>
        <w:rPr>
          <w:rFonts w:ascii="Times New Roman" w:eastAsia="Times New Roman" w:hAnsi="Times New Roman" w:cs="Times New Roman"/>
          <w:lang w:val="uk-UA"/>
        </w:rPr>
        <w:t>Статут учасника (з урахуванням змін та доповнень до статуту).</w:t>
      </w:r>
    </w:p>
    <w:p>
      <w:pPr>
        <w:pStyle w:val="10"/>
        <w:numPr>
          <w:ilvl w:val="0"/>
          <w:numId w:val="8"/>
        </w:numPr>
        <w:spacing w:line="240" w:lineRule="auto"/>
        <w:ind w:hanging="360"/>
        <w:jc w:val="both"/>
        <w:rPr>
          <w:rFonts w:ascii="Times New Roman" w:eastAsia="Times New Roman" w:hAnsi="Times New Roman" w:cs="Times New Roman"/>
          <w:lang w:val="uk-UA"/>
        </w:rPr>
      </w:pPr>
      <w:r>
        <w:rPr>
          <w:rFonts w:ascii="Times New Roman" w:eastAsia="Times New Roman" w:hAnsi="Times New Roman" w:cs="Times New Roman"/>
          <w:lang w:val="uk-UA"/>
        </w:rPr>
        <w:t>Витяг з Єдиного державного реєстру юридичних осіб або фізичних осіб-підприємців (не більше двотижневої давнини відносно дати розкриття пропозицій конкурсних торгів. Дозволяється подання цього документу, сформованого в електронній формі відповідно до законодавства).</w:t>
      </w:r>
    </w:p>
    <w:p>
      <w:pPr>
        <w:pStyle w:val="10"/>
        <w:spacing w:line="240" w:lineRule="auto"/>
        <w:ind w:left="720"/>
        <w:jc w:val="both"/>
        <w:rPr>
          <w:rFonts w:ascii="Times New Roman" w:eastAsia="Times New Roman" w:hAnsi="Times New Roman" w:cs="Times New Roman"/>
          <w:lang w:val="uk-UA"/>
        </w:rPr>
      </w:pPr>
    </w:p>
    <w:p>
      <w:pPr>
        <w:pStyle w:val="10"/>
        <w:numPr>
          <w:ilvl w:val="0"/>
          <w:numId w:val="8"/>
        </w:numPr>
        <w:tabs>
          <w:tab w:val="left" w:pos="426"/>
        </w:tabs>
        <w:spacing w:after="120"/>
        <w:ind w:hanging="360"/>
        <w:jc w:val="both"/>
        <w:rPr>
          <w:rFonts w:ascii="Times New Roman" w:eastAsia="Times New Roman" w:hAnsi="Times New Roman" w:cs="Times New Roman"/>
          <w:lang w:val="uk-UA"/>
        </w:rPr>
      </w:pPr>
      <w:r>
        <w:rPr>
          <w:rFonts w:ascii="Times New Roman" w:eastAsia="Times New Roman" w:hAnsi="Times New Roman" w:cs="Times New Roman"/>
          <w:lang w:val="uk-UA"/>
        </w:rPr>
        <w:t>Інформаційна довідка з Єдиного державного реєстру осіб які вчинили корупційні правопорушення видана територіальним органом Міністерства юстиції України, яка свідчить про внесення відомостей або відсутність відомостей про службову (посадову) особи учасника, яку уповноважено учасником представляти його інтереси під час проведення процедури закупівлі та/або укладати договір, не більше двотижневої давнини відносно дати розкриття пропозицій конкурсних торгів.</w:t>
      </w:r>
    </w:p>
    <w:p>
      <w:pPr>
        <w:pStyle w:val="10"/>
        <w:numPr>
          <w:ilvl w:val="0"/>
          <w:numId w:val="8"/>
        </w:numPr>
        <w:tabs>
          <w:tab w:val="left" w:pos="426"/>
        </w:tabs>
        <w:spacing w:after="120"/>
        <w:ind w:hanging="360"/>
        <w:jc w:val="both"/>
        <w:rPr>
          <w:ins w:id="467" w:author="Садика Олександра Анатоліївна" w:date="2015-12-02T15:53:00Z"/>
          <w:rFonts w:ascii="Times New Roman" w:eastAsia="Times New Roman" w:hAnsi="Times New Roman" w:cs="Times New Roman"/>
          <w:lang w:val="uk-UA"/>
        </w:rPr>
      </w:pPr>
      <w:ins w:id="468" w:author="Садика Олександра Анатоліївна" w:date="2015-12-02T15:53:00Z">
        <w:r>
          <w:rPr>
            <w:rFonts w:ascii="Times New Roman" w:eastAsia="Times New Roman" w:hAnsi="Times New Roman" w:cs="Times New Roman"/>
            <w:lang w:val="uk-UA"/>
          </w:rPr>
          <w:t xml:space="preserve">Довідка з Єдиного реєстру підприємств, щодо яких порушено провадження у справі про банкрутство, яка містить інформацію, що учасник не визнаний у встановленому законом </w:t>
        </w:r>
        <w:r>
          <w:rPr>
            <w:rFonts w:ascii="Times New Roman" w:eastAsia="Times New Roman" w:hAnsi="Times New Roman" w:cs="Times New Roman"/>
            <w:lang w:val="uk-UA"/>
          </w:rPr>
          <w:lastRenderedPageBreak/>
          <w:t>порядку банкрутом та відносно нього не відкрито ліквідаційну процедуру (не більше двотижневої давнини відносно дати розкриття пропозицій конкурсних торгів. Дозволяється подання цього документу, сформованого в електронній формі відповідно до законодавства.).</w:t>
        </w:r>
      </w:ins>
    </w:p>
    <w:p>
      <w:pPr>
        <w:pStyle w:val="10"/>
        <w:numPr>
          <w:ilvl w:val="0"/>
          <w:numId w:val="8"/>
        </w:numPr>
        <w:tabs>
          <w:tab w:val="left" w:pos="426"/>
        </w:tabs>
        <w:spacing w:after="120"/>
        <w:jc w:val="both"/>
        <w:rPr>
          <w:del w:id="469" w:author="Садика Олександра Анатоліївна" w:date="2015-12-02T15:53:00Z"/>
          <w:rFonts w:ascii="Times New Roman" w:eastAsia="Times New Roman" w:hAnsi="Times New Roman" w:cs="Times New Roman"/>
          <w:lang w:val="uk-UA"/>
        </w:rPr>
      </w:pPr>
      <w:del w:id="470" w:author="Садика Олександра Анатоліївна" w:date="2015-12-02T15:53:00Z">
        <w:r>
          <w:rPr>
            <w:rFonts w:ascii="Times New Roman" w:eastAsia="Times New Roman" w:hAnsi="Times New Roman" w:cs="Times New Roman"/>
            <w:lang w:val="uk-UA"/>
          </w:rPr>
          <w:delText>Довідка з Єдиного реєстру підприємств, щодо яких порушено провадження у справі про банкрутство, або витяг з Єдиного державного реєстру юридичних осіб та фізичних осіб – підприємців, який містить дані про не перебування особи в процесі припинення підприємницької діяльності. Банкрутства (учасник має право надати документи, сформовані в електронній формі відповідно до законодавства).</w:delText>
        </w:r>
      </w:del>
    </w:p>
    <w:p>
      <w:pPr>
        <w:pStyle w:val="10"/>
        <w:numPr>
          <w:ilvl w:val="0"/>
          <w:numId w:val="8"/>
        </w:numPr>
        <w:tabs>
          <w:tab w:val="left" w:pos="426"/>
        </w:tabs>
        <w:spacing w:after="120"/>
        <w:ind w:hanging="360"/>
        <w:jc w:val="both"/>
        <w:rPr>
          <w:rFonts w:ascii="Times New Roman" w:eastAsia="Times New Roman" w:hAnsi="Times New Roman" w:cs="Times New Roman"/>
          <w:lang w:val="uk-UA"/>
        </w:rPr>
      </w:pPr>
      <w:r>
        <w:rPr>
          <w:rFonts w:ascii="Times New Roman" w:eastAsia="Times New Roman" w:hAnsi="Times New Roman" w:cs="Times New Roman"/>
          <w:lang w:val="uk-UA"/>
        </w:rPr>
        <w:t>Довідка у довільній формі, що містить інформацію про юридичних осіб (із зазначенням коду ЄДРПОУ), які здійснюють контроль за учасником, та/або перебувають під спільним контролем з учасником.</w:t>
      </w:r>
    </w:p>
    <w:p>
      <w:pPr>
        <w:pStyle w:val="10"/>
        <w:numPr>
          <w:ilvl w:val="0"/>
          <w:numId w:val="8"/>
        </w:numPr>
        <w:tabs>
          <w:tab w:val="left" w:pos="426"/>
        </w:tabs>
        <w:spacing w:after="120"/>
        <w:ind w:hanging="360"/>
        <w:jc w:val="both"/>
        <w:rPr>
          <w:rFonts w:ascii="Times New Roman" w:eastAsia="Times New Roman" w:hAnsi="Times New Roman" w:cs="Times New Roman"/>
          <w:lang w:val="uk-UA"/>
        </w:rPr>
      </w:pPr>
      <w:r>
        <w:rPr>
          <w:rFonts w:ascii="Times New Roman" w:eastAsia="Times New Roman" w:hAnsi="Times New Roman" w:cs="Times New Roman"/>
          <w:lang w:val="uk-UA"/>
        </w:rPr>
        <w:t>Для учасників - акціонерних товариств – зведений обліковий реєстр власників цінних паперів або інформаційну довідку акціонерів, які володіють 10 і більше відсотками статутного капіталу, складений депозитарієм, не більше десятиденної давнини відносно дати розкриття пропозицій конкурсних торгів.</w:t>
      </w:r>
    </w:p>
    <w:p>
      <w:pPr>
        <w:pStyle w:val="10"/>
        <w:numPr>
          <w:ilvl w:val="0"/>
          <w:numId w:val="8"/>
        </w:numPr>
        <w:tabs>
          <w:tab w:val="left" w:pos="426"/>
        </w:tabs>
        <w:spacing w:after="120"/>
        <w:ind w:hanging="294"/>
        <w:jc w:val="both"/>
        <w:rPr>
          <w:rFonts w:ascii="Times New Roman" w:eastAsia="Times New Roman" w:hAnsi="Times New Roman" w:cs="Times New Roman"/>
          <w:lang w:val="uk-UA"/>
        </w:rPr>
      </w:pPr>
      <w:r>
        <w:rPr>
          <w:rFonts w:ascii="Times New Roman" w:eastAsia="Times New Roman" w:hAnsi="Times New Roman" w:cs="Times New Roman"/>
          <w:lang w:val="uk-UA"/>
        </w:rPr>
        <w:t>Довідка у довільній формі, що містить інформацію про фізичних осіб, членів їх сім’ї, які здійснюють контроль над учасником (у довідці необхідно зазначити ПІБ та реєстраційний номер облікової картки платника податків).</w:t>
      </w:r>
    </w:p>
    <w:p>
      <w:pPr>
        <w:pStyle w:val="10"/>
        <w:numPr>
          <w:ilvl w:val="0"/>
          <w:numId w:val="8"/>
        </w:numPr>
        <w:tabs>
          <w:tab w:val="left" w:pos="426"/>
        </w:tabs>
        <w:spacing w:after="120"/>
        <w:ind w:hanging="294"/>
        <w:jc w:val="both"/>
        <w:rPr>
          <w:rFonts w:ascii="Times New Roman" w:eastAsia="Times New Roman" w:hAnsi="Times New Roman" w:cs="Times New Roman"/>
          <w:lang w:val="uk-UA"/>
        </w:rPr>
      </w:pPr>
      <w:r>
        <w:rPr>
          <w:rFonts w:ascii="Times New Roman" w:eastAsia="Times New Roman" w:hAnsi="Times New Roman" w:cs="Times New Roman"/>
          <w:lang w:val="uk-UA"/>
        </w:rPr>
        <w:t>Довідка у довільній формі, що містить інформацію про службову (посадову) особу учасника, членів її сім’ї, уповноважену здійснювати від імені учасника юридичні дії, спрямовані на встановлення, зміну або зупинення цивільно–правових відносин (у довідці необхідно зазначити ПІБ та реєстраційний номер облікової картки платника податків).</w:t>
      </w:r>
    </w:p>
    <w:p>
      <w:pPr>
        <w:pStyle w:val="10"/>
        <w:numPr>
          <w:ilvl w:val="0"/>
          <w:numId w:val="8"/>
        </w:numPr>
        <w:tabs>
          <w:tab w:val="left" w:pos="426"/>
        </w:tabs>
        <w:spacing w:after="120"/>
        <w:ind w:hanging="360"/>
        <w:jc w:val="both"/>
        <w:rPr>
          <w:rFonts w:ascii="Times New Roman" w:eastAsia="Times New Roman" w:hAnsi="Times New Roman" w:cs="Times New Roman"/>
          <w:lang w:val="uk-UA"/>
        </w:rPr>
      </w:pPr>
      <w:r>
        <w:rPr>
          <w:rFonts w:ascii="Times New Roman" w:eastAsia="Times New Roman" w:hAnsi="Times New Roman" w:cs="Times New Roman"/>
          <w:lang w:val="uk-UA"/>
        </w:rPr>
        <w:t>Документи, що підтверджують повноваження посадової особи учасника процедури закупівлі щодо підпису договору про закупівлю з замовником: 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 – підприємець – копія паспорту, виписка з Єдиного державного реєстру юридичних осіб та фізичних осіб – підприємців.</w:t>
      </w:r>
    </w:p>
    <w:p>
      <w:pPr>
        <w:rPr>
          <w:rFonts w:ascii="Times New Roman" w:eastAsia="Times New Roman" w:hAnsi="Times New Roman" w:cs="Times New Roman"/>
          <w:lang w:val="uk-UA"/>
        </w:rPr>
      </w:pPr>
      <w:r>
        <w:rPr>
          <w:rFonts w:ascii="Times New Roman" w:eastAsia="Times New Roman" w:hAnsi="Times New Roman" w:cs="Times New Roman"/>
          <w:lang w:val="uk-UA"/>
        </w:rPr>
        <w:br w:type="page"/>
      </w:r>
    </w:p>
    <w:p>
      <w:pPr>
        <w:keepNext/>
        <w:widowControl w:val="0"/>
        <w:spacing w:line="216" w:lineRule="auto"/>
        <w:ind w:left="5387" w:right="23"/>
        <w:jc w:val="right"/>
        <w:rPr>
          <w:rFonts w:ascii="Times New Roman" w:eastAsia="Calibri" w:hAnsi="Times New Roman" w:cs="Times New Roman"/>
          <w:color w:val="auto"/>
          <w:lang w:val="uk-UA" w:eastAsia="en-US"/>
        </w:rPr>
        <w:pPrChange w:id="471" w:author="Садика Олександра Анатоліївна" w:date="2015-12-02T15:54:00Z">
          <w:pPr>
            <w:keepNext/>
            <w:widowControl w:val="0"/>
            <w:spacing w:line="216" w:lineRule="auto"/>
            <w:ind w:left="5387" w:right="23"/>
          </w:pPr>
        </w:pPrChange>
      </w:pPr>
      <w:r>
        <w:rPr>
          <w:rFonts w:ascii="Times New Roman" w:eastAsia="Calibri" w:hAnsi="Times New Roman" w:cs="Times New Roman"/>
          <w:color w:val="auto"/>
          <w:lang w:val="uk-UA" w:eastAsia="en-US"/>
        </w:rPr>
        <w:lastRenderedPageBreak/>
        <w:t>Додаток №3 до</w:t>
      </w:r>
    </w:p>
    <w:p>
      <w:pPr>
        <w:pStyle w:val="10"/>
        <w:widowControl w:val="0"/>
        <w:spacing w:after="120" w:line="240" w:lineRule="auto"/>
        <w:ind w:left="5387"/>
        <w:jc w:val="right"/>
        <w:rPr>
          <w:rFonts w:ascii="Times New Roman" w:eastAsia="Times New Roman" w:hAnsi="Times New Roman" w:cs="Times New Roman"/>
          <w:b/>
          <w:lang w:val="uk-UA"/>
        </w:rPr>
        <w:pPrChange w:id="472" w:author="Садика Олександра Анатоліївна" w:date="2015-12-02T15:54:00Z">
          <w:pPr>
            <w:pStyle w:val="10"/>
            <w:widowControl w:val="0"/>
            <w:spacing w:after="120" w:line="240" w:lineRule="auto"/>
            <w:ind w:left="5387"/>
          </w:pPr>
        </w:pPrChange>
      </w:pPr>
      <w:r>
        <w:rPr>
          <w:rFonts w:ascii="Times New Roman" w:eastAsia="Calibri" w:hAnsi="Times New Roman" w:cs="Times New Roman"/>
          <w:color w:val="auto"/>
          <w:lang w:val="uk-UA" w:eastAsia="en-US"/>
        </w:rPr>
        <w:t>Документації конкурсних торгів</w:t>
      </w:r>
    </w:p>
    <w:p>
      <w:pPr>
        <w:pStyle w:val="aa"/>
        <w:tabs>
          <w:tab w:val="num" w:pos="0"/>
        </w:tabs>
        <w:spacing w:after="0"/>
        <w:ind w:firstLine="720"/>
        <w:jc w:val="center"/>
        <w:rPr>
          <w:rFonts w:ascii="Times New Roman" w:hAnsi="Times New Roman" w:cs="Times New Roman"/>
          <w:b/>
          <w:sz w:val="22"/>
          <w:szCs w:val="22"/>
          <w:lang w:val="uk-UA"/>
        </w:rPr>
      </w:pPr>
      <w:r>
        <w:rPr>
          <w:rFonts w:ascii="Times New Roman" w:hAnsi="Times New Roman" w:cs="Times New Roman"/>
          <w:b/>
          <w:sz w:val="22"/>
          <w:szCs w:val="22"/>
          <w:lang w:val="uk-UA"/>
        </w:rPr>
        <w:t>ТЕХНІЧНЕ ЗАВДАННЯ</w:t>
      </w:r>
    </w:p>
    <w:p>
      <w:pPr>
        <w:pStyle w:val="10"/>
        <w:numPr>
          <w:ilvl w:val="0"/>
          <w:numId w:val="33"/>
        </w:numPr>
        <w:spacing w:line="240" w:lineRule="auto"/>
        <w:ind w:hanging="360"/>
        <w:jc w:val="both"/>
        <w:rPr>
          <w:rFonts w:ascii="Times New Roman" w:eastAsia="Times New Roman" w:hAnsi="Times New Roman" w:cs="Times New Roman"/>
          <w:b/>
          <w:lang w:val="uk-UA"/>
        </w:rPr>
      </w:pPr>
      <w:r>
        <w:rPr>
          <w:rFonts w:ascii="Times New Roman" w:eastAsia="Times New Roman" w:hAnsi="Times New Roman" w:cs="Times New Roman"/>
          <w:b/>
          <w:lang w:val="uk-UA"/>
        </w:rPr>
        <w:t>Призначення системи</w:t>
      </w:r>
    </w:p>
    <w:p>
      <w:pPr>
        <w:pStyle w:val="10"/>
        <w:spacing w:line="240" w:lineRule="auto"/>
        <w:jc w:val="both"/>
        <w:rPr>
          <w:rFonts w:ascii="Times New Roman" w:hAnsi="Times New Roman" w:cs="Times New Roman"/>
          <w:lang w:val="uk-UA"/>
        </w:rPr>
      </w:pPr>
      <w:r>
        <w:rPr>
          <w:rFonts w:ascii="Times New Roman" w:eastAsia="Times New Roman" w:hAnsi="Times New Roman" w:cs="Times New Roman"/>
          <w:lang w:val="uk-UA"/>
        </w:rPr>
        <w:t>Система управління чергою (далі – Система, СУЧ) призначена для оптимального управління потоками клієнтів в установах Замовника, мінімізації часу очікування клієнтів у черзі на обслуговування працівниками установ Замовника, контролю та підвищення рівня якості та ефективності обслуговування клієнтів.</w:t>
      </w:r>
    </w:p>
    <w:p>
      <w:pPr>
        <w:pStyle w:val="10"/>
        <w:spacing w:line="240" w:lineRule="auto"/>
        <w:jc w:val="both"/>
        <w:rPr>
          <w:rFonts w:ascii="Times New Roman" w:hAnsi="Times New Roman" w:cs="Times New Roman"/>
          <w:lang w:val="uk-UA"/>
        </w:rPr>
      </w:pPr>
    </w:p>
    <w:p>
      <w:pPr>
        <w:pStyle w:val="10"/>
        <w:numPr>
          <w:ilvl w:val="0"/>
          <w:numId w:val="33"/>
        </w:numPr>
        <w:spacing w:line="240" w:lineRule="auto"/>
        <w:ind w:hanging="360"/>
        <w:jc w:val="both"/>
        <w:rPr>
          <w:rFonts w:ascii="Times New Roman" w:eastAsia="Times New Roman" w:hAnsi="Times New Roman" w:cs="Times New Roman"/>
          <w:lang w:val="uk-UA"/>
        </w:rPr>
      </w:pPr>
      <w:r>
        <w:rPr>
          <w:rFonts w:ascii="Times New Roman" w:eastAsia="Times New Roman" w:hAnsi="Times New Roman" w:cs="Times New Roman"/>
          <w:b/>
          <w:lang w:val="uk-UA"/>
        </w:rPr>
        <w:t>Принципи побудови Системи та загальні вимоги</w:t>
      </w:r>
    </w:p>
    <w:p>
      <w:pPr>
        <w:pStyle w:val="10"/>
        <w:numPr>
          <w:ilvl w:val="1"/>
          <w:numId w:val="33"/>
        </w:numPr>
        <w:spacing w:line="240" w:lineRule="auto"/>
        <w:ind w:left="0"/>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Система повинна мати наступну </w:t>
      </w:r>
      <w:proofErr w:type="spellStart"/>
      <w:r>
        <w:rPr>
          <w:rFonts w:ascii="Times New Roman" w:eastAsia="Times New Roman" w:hAnsi="Times New Roman" w:cs="Times New Roman"/>
          <w:lang w:val="uk-UA"/>
        </w:rPr>
        <w:t>трьохрівневу</w:t>
      </w:r>
      <w:proofErr w:type="spellEnd"/>
      <w:r>
        <w:rPr>
          <w:rFonts w:ascii="Times New Roman" w:eastAsia="Times New Roman" w:hAnsi="Times New Roman" w:cs="Times New Roman"/>
          <w:lang w:val="uk-UA"/>
        </w:rPr>
        <w:t xml:space="preserve"> архітектуру:</w:t>
      </w:r>
    </w:p>
    <w:p>
      <w:pPr>
        <w:pStyle w:val="10"/>
        <w:numPr>
          <w:ilvl w:val="0"/>
          <w:numId w:val="9"/>
        </w:numPr>
        <w:spacing w:line="240" w:lineRule="auto"/>
        <w:ind w:hanging="360"/>
        <w:contextualSpacing/>
        <w:jc w:val="both"/>
        <w:rPr>
          <w:rFonts w:ascii="Times New Roman" w:hAnsi="Times New Roman" w:cs="Times New Roman"/>
          <w:lang w:val="uk-UA"/>
        </w:rPr>
      </w:pPr>
      <w:r>
        <w:rPr>
          <w:rFonts w:ascii="Times New Roman" w:eastAsia="Times New Roman" w:hAnsi="Times New Roman" w:cs="Times New Roman"/>
          <w:lang w:val="uk-UA"/>
        </w:rPr>
        <w:t>Система централізованого керування, зберігання та обробки даних управління чергою;</w:t>
      </w:r>
    </w:p>
    <w:p>
      <w:pPr>
        <w:pStyle w:val="10"/>
        <w:numPr>
          <w:ilvl w:val="0"/>
          <w:numId w:val="9"/>
        </w:numPr>
        <w:spacing w:line="240" w:lineRule="auto"/>
        <w:ind w:hanging="360"/>
        <w:contextualSpacing/>
        <w:jc w:val="both"/>
        <w:rPr>
          <w:rFonts w:ascii="Times New Roman" w:hAnsi="Times New Roman" w:cs="Times New Roman"/>
          <w:lang w:val="uk-UA"/>
        </w:rPr>
      </w:pPr>
      <w:r>
        <w:rPr>
          <w:rFonts w:ascii="Times New Roman" w:eastAsia="Times New Roman" w:hAnsi="Times New Roman" w:cs="Times New Roman"/>
          <w:lang w:val="uk-UA"/>
        </w:rPr>
        <w:t xml:space="preserve">Регіональна система управління чергою рівня установи Замовника (регіональна система, регіональна СУЧ): </w:t>
      </w:r>
    </w:p>
    <w:p>
      <w:pPr>
        <w:pStyle w:val="10"/>
        <w:spacing w:line="240" w:lineRule="auto"/>
        <w:ind w:left="360"/>
        <w:contextualSpacing/>
        <w:jc w:val="both"/>
        <w:rPr>
          <w:rFonts w:ascii="Times New Roman" w:eastAsia="Times New Roman" w:hAnsi="Times New Roman" w:cs="Times New Roman"/>
          <w:lang w:val="uk-UA"/>
        </w:rPr>
      </w:pPr>
      <w:r>
        <w:rPr>
          <w:rFonts w:ascii="Times New Roman" w:eastAsia="Times New Roman" w:hAnsi="Times New Roman" w:cs="Times New Roman"/>
          <w:lang w:val="uk-UA"/>
        </w:rPr>
        <w:t>а. сенсорні реєстраційні термінали;</w:t>
      </w:r>
    </w:p>
    <w:p>
      <w:pPr>
        <w:pStyle w:val="10"/>
        <w:spacing w:line="240" w:lineRule="auto"/>
        <w:ind w:left="360"/>
        <w:contextualSpacing/>
        <w:jc w:val="both"/>
        <w:rPr>
          <w:rFonts w:ascii="Times New Roman" w:eastAsia="Times New Roman" w:hAnsi="Times New Roman" w:cs="Times New Roman"/>
          <w:lang w:val="uk-UA"/>
        </w:rPr>
      </w:pPr>
      <w:r>
        <w:rPr>
          <w:rFonts w:ascii="Times New Roman" w:eastAsia="Times New Roman" w:hAnsi="Times New Roman" w:cs="Times New Roman"/>
          <w:lang w:val="uk-UA"/>
        </w:rPr>
        <w:t>б. головний (центральний) дисплей (інформаційне табло);</w:t>
      </w:r>
    </w:p>
    <w:p>
      <w:pPr>
        <w:pStyle w:val="10"/>
        <w:numPr>
          <w:ilvl w:val="0"/>
          <w:numId w:val="9"/>
        </w:numPr>
        <w:spacing w:line="240" w:lineRule="auto"/>
        <w:ind w:hanging="360"/>
        <w:contextualSpacing/>
        <w:jc w:val="both"/>
        <w:rPr>
          <w:rFonts w:ascii="Times New Roman" w:eastAsia="Times New Roman" w:hAnsi="Times New Roman" w:cs="Times New Roman"/>
          <w:lang w:val="uk-UA"/>
        </w:rPr>
      </w:pPr>
      <w:r>
        <w:rPr>
          <w:rFonts w:ascii="Times New Roman" w:eastAsia="Times New Roman" w:hAnsi="Times New Roman" w:cs="Times New Roman"/>
          <w:lang w:val="uk-UA"/>
        </w:rPr>
        <w:t>Робочі місця працівників установи Замовника.</w:t>
      </w:r>
    </w:p>
    <w:p>
      <w:pPr>
        <w:pStyle w:val="10"/>
        <w:spacing w:line="240" w:lineRule="auto"/>
        <w:ind w:left="350"/>
        <w:contextualSpacing/>
        <w:jc w:val="both"/>
        <w:rPr>
          <w:rFonts w:ascii="Times New Roman" w:eastAsia="Times New Roman" w:hAnsi="Times New Roman" w:cs="Times New Roman"/>
          <w:lang w:val="uk-UA"/>
        </w:rPr>
      </w:pPr>
      <w:r>
        <w:rPr>
          <w:rFonts w:ascii="Times New Roman" w:eastAsia="Times New Roman" w:hAnsi="Times New Roman" w:cs="Times New Roman"/>
          <w:lang w:val="uk-UA"/>
        </w:rPr>
        <w:t>а. Програмне забезпечення користувача (оператора)</w:t>
      </w:r>
    </w:p>
    <w:p>
      <w:pPr>
        <w:pStyle w:val="10"/>
        <w:spacing w:line="240" w:lineRule="auto"/>
        <w:jc w:val="both"/>
        <w:rPr>
          <w:rFonts w:ascii="Times New Roman" w:hAnsi="Times New Roman" w:cs="Times New Roman"/>
          <w:lang w:val="uk-UA"/>
        </w:rPr>
      </w:pPr>
    </w:p>
    <w:p>
      <w:pPr>
        <w:pStyle w:val="10"/>
        <w:numPr>
          <w:ilvl w:val="1"/>
          <w:numId w:val="33"/>
        </w:numPr>
        <w:spacing w:line="240" w:lineRule="auto"/>
        <w:ind w:left="0"/>
        <w:jc w:val="both"/>
        <w:rPr>
          <w:rFonts w:ascii="Times New Roman" w:eastAsia="Times New Roman" w:hAnsi="Times New Roman" w:cs="Times New Roman"/>
          <w:lang w:val="uk-UA"/>
        </w:rPr>
      </w:pPr>
      <w:r>
        <w:rPr>
          <w:rFonts w:ascii="Times New Roman" w:eastAsia="Times New Roman" w:hAnsi="Times New Roman" w:cs="Times New Roman"/>
          <w:lang w:val="uk-UA"/>
        </w:rPr>
        <w:t>Основні завдання Системи у середовищі інформаційних технологій Замовника:</w:t>
      </w:r>
    </w:p>
    <w:p>
      <w:pPr>
        <w:pStyle w:val="10"/>
        <w:numPr>
          <w:ilvl w:val="0"/>
          <w:numId w:val="6"/>
        </w:numPr>
        <w:spacing w:line="240" w:lineRule="auto"/>
        <w:ind w:hanging="360"/>
        <w:contextualSpacing/>
        <w:jc w:val="both"/>
        <w:rPr>
          <w:rFonts w:ascii="Times New Roman" w:hAnsi="Times New Roman" w:cs="Times New Roman"/>
          <w:lang w:val="uk-UA"/>
        </w:rPr>
      </w:pPr>
      <w:r>
        <w:rPr>
          <w:rFonts w:ascii="Times New Roman" w:eastAsia="Times New Roman" w:hAnsi="Times New Roman" w:cs="Times New Roman"/>
          <w:lang w:val="uk-UA"/>
        </w:rPr>
        <w:t>Забезпечення можливості для клієнтів Замовника реєстрації для отримання обслуговування, у т.ч. попередньої реєстрації через контакт-центр, інтернет-сайт та інші електронні канали;</w:t>
      </w:r>
    </w:p>
    <w:p>
      <w:pPr>
        <w:pStyle w:val="10"/>
        <w:numPr>
          <w:ilvl w:val="0"/>
          <w:numId w:val="6"/>
        </w:numPr>
        <w:spacing w:line="240" w:lineRule="auto"/>
        <w:ind w:hanging="360"/>
        <w:contextualSpacing/>
        <w:jc w:val="both"/>
        <w:rPr>
          <w:rFonts w:ascii="Times New Roman" w:hAnsi="Times New Roman" w:cs="Times New Roman"/>
          <w:lang w:val="uk-UA"/>
        </w:rPr>
      </w:pPr>
      <w:r>
        <w:rPr>
          <w:rFonts w:ascii="Times New Roman" w:eastAsia="Times New Roman" w:hAnsi="Times New Roman" w:cs="Times New Roman"/>
          <w:lang w:val="uk-UA"/>
        </w:rPr>
        <w:t>Отримання клієнтом підтвердження реєстрації в черзі безпосередньо після реєстрації;</w:t>
      </w:r>
    </w:p>
    <w:p>
      <w:pPr>
        <w:pStyle w:val="10"/>
        <w:numPr>
          <w:ilvl w:val="0"/>
          <w:numId w:val="6"/>
        </w:numPr>
        <w:spacing w:line="240" w:lineRule="auto"/>
        <w:ind w:hanging="360"/>
        <w:contextualSpacing/>
        <w:jc w:val="both"/>
        <w:rPr>
          <w:rFonts w:ascii="Times New Roman" w:hAnsi="Times New Roman" w:cs="Times New Roman"/>
          <w:lang w:val="uk-UA"/>
        </w:rPr>
      </w:pPr>
      <w:r>
        <w:rPr>
          <w:rFonts w:ascii="Times New Roman" w:eastAsia="Times New Roman" w:hAnsi="Times New Roman" w:cs="Times New Roman"/>
          <w:lang w:val="uk-UA"/>
        </w:rPr>
        <w:t>Оперативний перерозподіл завантаження працівників установ Замовника (операторів) залежно від стану черги;</w:t>
      </w:r>
    </w:p>
    <w:p>
      <w:pPr>
        <w:pStyle w:val="10"/>
        <w:numPr>
          <w:ilvl w:val="0"/>
          <w:numId w:val="6"/>
        </w:numPr>
        <w:spacing w:line="240" w:lineRule="auto"/>
        <w:ind w:hanging="360"/>
        <w:contextualSpacing/>
        <w:jc w:val="both"/>
        <w:rPr>
          <w:rFonts w:ascii="Times New Roman" w:hAnsi="Times New Roman" w:cs="Times New Roman"/>
          <w:lang w:val="uk-UA"/>
        </w:rPr>
      </w:pPr>
      <w:r>
        <w:rPr>
          <w:rFonts w:ascii="Times New Roman" w:eastAsia="Times New Roman" w:hAnsi="Times New Roman" w:cs="Times New Roman"/>
          <w:lang w:val="uk-UA"/>
        </w:rPr>
        <w:t>Надання інформації про поточний та прогнозний стан черги;</w:t>
      </w:r>
    </w:p>
    <w:p>
      <w:pPr>
        <w:pStyle w:val="10"/>
        <w:numPr>
          <w:ilvl w:val="0"/>
          <w:numId w:val="6"/>
        </w:numPr>
        <w:spacing w:line="240" w:lineRule="auto"/>
        <w:ind w:hanging="360"/>
        <w:contextualSpacing/>
        <w:jc w:val="both"/>
        <w:rPr>
          <w:rFonts w:ascii="Times New Roman" w:hAnsi="Times New Roman" w:cs="Times New Roman"/>
          <w:lang w:val="uk-UA"/>
        </w:rPr>
      </w:pPr>
      <w:r>
        <w:rPr>
          <w:rFonts w:ascii="Times New Roman" w:eastAsia="Times New Roman" w:hAnsi="Times New Roman" w:cs="Times New Roman"/>
          <w:lang w:val="uk-UA"/>
        </w:rPr>
        <w:t>Ідентифікація клієнта по номеру платіжної картки, телефонному номеру, ІПН, номеру паспорту тощо;</w:t>
      </w:r>
    </w:p>
    <w:p>
      <w:pPr>
        <w:pStyle w:val="10"/>
        <w:numPr>
          <w:ilvl w:val="0"/>
          <w:numId w:val="6"/>
        </w:numPr>
        <w:spacing w:line="240" w:lineRule="auto"/>
        <w:ind w:hanging="360"/>
        <w:contextualSpacing/>
        <w:jc w:val="both"/>
        <w:rPr>
          <w:rFonts w:ascii="Times New Roman" w:hAnsi="Times New Roman" w:cs="Times New Roman"/>
          <w:lang w:val="uk-UA"/>
        </w:rPr>
      </w:pPr>
      <w:r>
        <w:rPr>
          <w:rFonts w:ascii="Times New Roman" w:eastAsia="Times New Roman" w:hAnsi="Times New Roman" w:cs="Times New Roman"/>
          <w:lang w:val="uk-UA"/>
        </w:rPr>
        <w:t>Динамічне призначення пріоритету в черзі відповідно до сегментації клієнта Замовника;</w:t>
      </w:r>
    </w:p>
    <w:p>
      <w:pPr>
        <w:pStyle w:val="10"/>
        <w:numPr>
          <w:ilvl w:val="0"/>
          <w:numId w:val="6"/>
        </w:numPr>
        <w:spacing w:line="240" w:lineRule="auto"/>
        <w:ind w:hanging="360"/>
        <w:contextualSpacing/>
        <w:jc w:val="both"/>
        <w:rPr>
          <w:rFonts w:ascii="Times New Roman" w:hAnsi="Times New Roman" w:cs="Times New Roman"/>
          <w:lang w:val="uk-UA"/>
        </w:rPr>
      </w:pPr>
      <w:r>
        <w:rPr>
          <w:rFonts w:ascii="Times New Roman" w:eastAsia="Times New Roman" w:hAnsi="Times New Roman" w:cs="Times New Roman"/>
          <w:lang w:val="uk-UA"/>
        </w:rPr>
        <w:t>Інформування клієнтів про можливість обслуговування оператором за допомогою інформаційних табло в зоні очікування;</w:t>
      </w:r>
    </w:p>
    <w:p>
      <w:pPr>
        <w:pStyle w:val="10"/>
        <w:numPr>
          <w:ilvl w:val="0"/>
          <w:numId w:val="6"/>
        </w:numPr>
        <w:spacing w:line="240" w:lineRule="auto"/>
        <w:ind w:hanging="360"/>
        <w:contextualSpacing/>
        <w:jc w:val="both"/>
        <w:rPr>
          <w:rFonts w:ascii="Times New Roman" w:hAnsi="Times New Roman" w:cs="Times New Roman"/>
          <w:lang w:val="uk-UA"/>
        </w:rPr>
      </w:pPr>
      <w:r>
        <w:rPr>
          <w:rFonts w:ascii="Times New Roman" w:eastAsia="Times New Roman" w:hAnsi="Times New Roman" w:cs="Times New Roman"/>
          <w:lang w:val="uk-UA"/>
        </w:rPr>
        <w:t>Можливість демонстрації рекламних продуктів та іншої інформації через інформаційні табло в зоні очікування;</w:t>
      </w:r>
    </w:p>
    <w:p>
      <w:pPr>
        <w:pStyle w:val="10"/>
        <w:numPr>
          <w:ilvl w:val="0"/>
          <w:numId w:val="6"/>
        </w:numPr>
        <w:spacing w:line="240" w:lineRule="auto"/>
        <w:ind w:hanging="360"/>
        <w:contextualSpacing/>
        <w:jc w:val="both"/>
        <w:rPr>
          <w:rFonts w:ascii="Times New Roman" w:hAnsi="Times New Roman" w:cs="Times New Roman"/>
          <w:lang w:val="uk-UA"/>
        </w:rPr>
      </w:pPr>
      <w:r>
        <w:rPr>
          <w:rFonts w:ascii="Times New Roman" w:eastAsia="Times New Roman" w:hAnsi="Times New Roman" w:cs="Times New Roman"/>
          <w:lang w:val="uk-UA"/>
        </w:rPr>
        <w:t>Отримання оператором даних про клієнта до моменту початку обслуговування засобами CRM системи Замовника;</w:t>
      </w:r>
    </w:p>
    <w:p>
      <w:pPr>
        <w:pStyle w:val="10"/>
        <w:numPr>
          <w:ilvl w:val="0"/>
          <w:numId w:val="6"/>
        </w:numPr>
        <w:spacing w:line="240" w:lineRule="auto"/>
        <w:ind w:hanging="360"/>
        <w:contextualSpacing/>
        <w:jc w:val="both"/>
        <w:rPr>
          <w:rFonts w:ascii="Times New Roman" w:hAnsi="Times New Roman" w:cs="Times New Roman"/>
          <w:lang w:val="uk-UA"/>
        </w:rPr>
      </w:pPr>
      <w:r>
        <w:rPr>
          <w:rFonts w:ascii="Times New Roman" w:eastAsia="Times New Roman" w:hAnsi="Times New Roman" w:cs="Times New Roman"/>
          <w:lang w:val="uk-UA"/>
        </w:rPr>
        <w:t>Надання звітів про ефективність роботи персоналу установ Замовника, можливість динамічного управління кількістю обслуговуючого чергу персоналу Замовника та спектром операцій;</w:t>
      </w:r>
    </w:p>
    <w:p>
      <w:pPr>
        <w:pStyle w:val="10"/>
        <w:numPr>
          <w:ilvl w:val="0"/>
          <w:numId w:val="6"/>
        </w:numPr>
        <w:spacing w:line="240" w:lineRule="auto"/>
        <w:ind w:hanging="360"/>
        <w:contextualSpacing/>
        <w:jc w:val="both"/>
        <w:rPr>
          <w:rFonts w:ascii="Times New Roman" w:hAnsi="Times New Roman" w:cs="Times New Roman"/>
          <w:lang w:val="uk-UA"/>
        </w:rPr>
      </w:pPr>
      <w:r>
        <w:rPr>
          <w:rFonts w:ascii="Times New Roman" w:eastAsia="Times New Roman" w:hAnsi="Times New Roman" w:cs="Times New Roman"/>
          <w:lang w:val="uk-UA"/>
        </w:rPr>
        <w:t>Можливість побудови звітів щодо параметрів черг в установах, аналізу поведінки клієнтів Замовника, продуктів та послуг Замовника, тощо;</w:t>
      </w:r>
    </w:p>
    <w:p>
      <w:pPr>
        <w:pStyle w:val="10"/>
        <w:numPr>
          <w:ilvl w:val="0"/>
          <w:numId w:val="6"/>
        </w:numPr>
        <w:spacing w:line="240" w:lineRule="auto"/>
        <w:ind w:hanging="360"/>
        <w:contextualSpacing/>
        <w:jc w:val="both"/>
        <w:rPr>
          <w:rFonts w:ascii="Times New Roman" w:hAnsi="Times New Roman" w:cs="Times New Roman"/>
          <w:lang w:val="uk-UA"/>
        </w:rPr>
      </w:pPr>
      <w:r>
        <w:rPr>
          <w:rFonts w:ascii="Times New Roman" w:eastAsia="Times New Roman" w:hAnsi="Times New Roman" w:cs="Times New Roman"/>
          <w:lang w:val="uk-UA"/>
        </w:rPr>
        <w:t>Можливість інтеграції Системи з іншими інформаційними системами Замовника з метою управління процесами продажів та обслуговування клієнтів.</w:t>
      </w:r>
    </w:p>
    <w:p>
      <w:pPr>
        <w:pStyle w:val="10"/>
        <w:spacing w:line="240" w:lineRule="auto"/>
        <w:jc w:val="both"/>
        <w:rPr>
          <w:rFonts w:ascii="Times New Roman" w:hAnsi="Times New Roman" w:cs="Times New Roman"/>
          <w:lang w:val="uk-UA"/>
        </w:rPr>
      </w:pPr>
    </w:p>
    <w:p>
      <w:pPr>
        <w:pStyle w:val="10"/>
        <w:numPr>
          <w:ilvl w:val="1"/>
          <w:numId w:val="33"/>
        </w:numPr>
        <w:spacing w:line="240" w:lineRule="auto"/>
        <w:ind w:left="0"/>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Система повинна бути інтегрованою з інформаційною системою Microsoft </w:t>
      </w:r>
      <w:proofErr w:type="spellStart"/>
      <w:r>
        <w:rPr>
          <w:rFonts w:ascii="Times New Roman" w:eastAsia="Times New Roman" w:hAnsi="Times New Roman" w:cs="Times New Roman"/>
          <w:lang w:val="uk-UA"/>
        </w:rPr>
        <w:t>Active</w:t>
      </w:r>
      <w:proofErr w:type="spellEnd"/>
      <w:r>
        <w:rPr>
          <w:rFonts w:ascii="Times New Roman" w:eastAsia="Times New Roman" w:hAnsi="Times New Roman" w:cs="Times New Roman"/>
          <w:lang w:val="uk-UA"/>
        </w:rPr>
        <w:t xml:space="preserve"> </w:t>
      </w:r>
      <w:proofErr w:type="spellStart"/>
      <w:r>
        <w:rPr>
          <w:rFonts w:ascii="Times New Roman" w:eastAsia="Times New Roman" w:hAnsi="Times New Roman" w:cs="Times New Roman"/>
          <w:lang w:val="uk-UA"/>
        </w:rPr>
        <w:t>Directory</w:t>
      </w:r>
      <w:proofErr w:type="spellEnd"/>
      <w:r>
        <w:rPr>
          <w:rFonts w:ascii="Times New Roman" w:eastAsia="Times New Roman" w:hAnsi="Times New Roman" w:cs="Times New Roman"/>
          <w:lang w:val="uk-UA"/>
        </w:rPr>
        <w:t xml:space="preserve"> Замовника та забезпечувати реалізацію принципу єдиного входу (</w:t>
      </w:r>
      <w:proofErr w:type="spellStart"/>
      <w:r>
        <w:rPr>
          <w:rFonts w:ascii="Times New Roman" w:eastAsia="Times New Roman" w:hAnsi="Times New Roman" w:cs="Times New Roman"/>
          <w:lang w:val="uk-UA"/>
        </w:rPr>
        <w:t>single</w:t>
      </w:r>
      <w:proofErr w:type="spellEnd"/>
      <w:r>
        <w:rPr>
          <w:rFonts w:ascii="Times New Roman" w:eastAsia="Times New Roman" w:hAnsi="Times New Roman" w:cs="Times New Roman"/>
          <w:lang w:val="uk-UA"/>
        </w:rPr>
        <w:t xml:space="preserve"> sign-</w:t>
      </w:r>
      <w:proofErr w:type="spellStart"/>
      <w:r>
        <w:rPr>
          <w:rFonts w:ascii="Times New Roman" w:eastAsia="Times New Roman" w:hAnsi="Times New Roman" w:cs="Times New Roman"/>
          <w:lang w:val="uk-UA"/>
        </w:rPr>
        <w:t>on</w:t>
      </w:r>
      <w:proofErr w:type="spellEnd"/>
      <w:r>
        <w:rPr>
          <w:rFonts w:ascii="Times New Roman" w:eastAsia="Times New Roman" w:hAnsi="Times New Roman" w:cs="Times New Roman"/>
          <w:lang w:val="uk-UA"/>
        </w:rPr>
        <w:t>) і розподіл повноважень користувачів системи за рольовою моделлю. Мінімальний перелік ролей: користувач (оператор), менеджер, адміністратор Регіональної системи (рівня установи Замовника) та адміністратор централізованої Системи.</w:t>
      </w:r>
    </w:p>
    <w:p>
      <w:pPr>
        <w:pStyle w:val="10"/>
        <w:spacing w:line="240" w:lineRule="auto"/>
        <w:jc w:val="both"/>
        <w:rPr>
          <w:rFonts w:ascii="Times New Roman" w:hAnsi="Times New Roman" w:cs="Times New Roman"/>
          <w:lang w:val="uk-UA"/>
        </w:rPr>
      </w:pPr>
    </w:p>
    <w:p>
      <w:pPr>
        <w:pStyle w:val="10"/>
        <w:numPr>
          <w:ilvl w:val="1"/>
          <w:numId w:val="33"/>
        </w:numPr>
        <w:spacing w:line="240" w:lineRule="auto"/>
        <w:ind w:left="0"/>
        <w:jc w:val="both"/>
        <w:rPr>
          <w:rFonts w:ascii="Times New Roman" w:hAnsi="Times New Roman" w:cs="Times New Roman"/>
          <w:lang w:val="uk-UA"/>
        </w:rPr>
      </w:pPr>
      <w:r>
        <w:rPr>
          <w:rFonts w:ascii="Times New Roman" w:eastAsia="Times New Roman" w:hAnsi="Times New Roman" w:cs="Times New Roman"/>
          <w:lang w:val="uk-UA"/>
        </w:rPr>
        <w:t>Програмне забезпечення робочих місць працівників установ Замовника (операторів) повинно працювати як з локальною операційною системою ПК працівника (Microsoft Windows 7 або краще), так і в термінальному режимі доступу до централізованих ресурсів (в середовищі Microsoft Windows Server 2012R2). Тимчасова відсутність доступу до централізованих ресурсів Системи не повинна позначатись на роботі регіональної СУЧ. Учасник забезпечує інтеграцію Системи з іншими інформаційними системами Замовника, виконує налаштування і адаптацію системи під потреби Замовника.</w:t>
      </w:r>
    </w:p>
    <w:p>
      <w:pPr>
        <w:pStyle w:val="10"/>
        <w:widowControl w:val="0"/>
        <w:numPr>
          <w:ilvl w:val="1"/>
          <w:numId w:val="33"/>
        </w:numPr>
        <w:spacing w:line="240" w:lineRule="auto"/>
        <w:ind w:hanging="360"/>
        <w:jc w:val="both"/>
        <w:rPr>
          <w:rFonts w:ascii="Times New Roman" w:eastAsia="Times New Roman" w:hAnsi="Times New Roman" w:cs="Times New Roman"/>
          <w:lang w:val="uk-UA"/>
        </w:rPr>
      </w:pPr>
      <w:r>
        <w:rPr>
          <w:rFonts w:ascii="Times New Roman" w:eastAsia="Times New Roman" w:hAnsi="Times New Roman" w:cs="Times New Roman"/>
          <w:lang w:val="uk-UA"/>
        </w:rPr>
        <w:lastRenderedPageBreak/>
        <w:t xml:space="preserve">Повинна існувати можливість дообладнання сенсорного реєстраційного терміналу зчитувачем магнітних та </w:t>
      </w:r>
      <w:proofErr w:type="spellStart"/>
      <w:r>
        <w:rPr>
          <w:rFonts w:ascii="Times New Roman" w:eastAsia="Times New Roman" w:hAnsi="Times New Roman" w:cs="Times New Roman"/>
          <w:lang w:val="uk-UA"/>
        </w:rPr>
        <w:t>чіпових</w:t>
      </w:r>
      <w:proofErr w:type="spellEnd"/>
      <w:r>
        <w:rPr>
          <w:rFonts w:ascii="Times New Roman" w:eastAsia="Times New Roman" w:hAnsi="Times New Roman" w:cs="Times New Roman"/>
          <w:lang w:val="uk-UA"/>
        </w:rPr>
        <w:t xml:space="preserve"> карт для забезпечення авторизації клієнтів за допомогою платіжної картки.</w:t>
      </w:r>
    </w:p>
    <w:p>
      <w:pPr>
        <w:pStyle w:val="10"/>
        <w:numPr>
          <w:ilvl w:val="1"/>
          <w:numId w:val="33"/>
        </w:numPr>
        <w:spacing w:line="240" w:lineRule="auto"/>
        <w:ind w:hanging="360"/>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Учасник забезпечує Систему гарантією на термін не менше 1 року, а на </w:t>
      </w:r>
      <w:r>
        <w:rPr>
          <w:rFonts w:ascii="Times New Roman" w:hAnsi="Times New Roman" w:cs="Times New Roman"/>
          <w:u w:val="single"/>
          <w:lang w:val="uk-UA"/>
        </w:rPr>
        <w:t>Головний (центральний) дисплей (інформаційне табло)</w:t>
      </w:r>
      <w:r>
        <w:rPr>
          <w:rFonts w:ascii="Times New Roman" w:eastAsia="Times New Roman" w:hAnsi="Times New Roman" w:cs="Times New Roman"/>
          <w:lang w:val="uk-UA"/>
        </w:rPr>
        <w:t xml:space="preserve"> – не менше гарантійних зобов’язань від виробника.</w:t>
      </w:r>
    </w:p>
    <w:p>
      <w:pPr>
        <w:pStyle w:val="10"/>
        <w:spacing w:line="240" w:lineRule="auto"/>
        <w:ind w:left="360"/>
        <w:jc w:val="both"/>
        <w:rPr>
          <w:rFonts w:ascii="Times New Roman" w:eastAsia="Times New Roman" w:hAnsi="Times New Roman" w:cs="Times New Roman"/>
          <w:lang w:val="uk-UA"/>
        </w:rPr>
      </w:pPr>
    </w:p>
    <w:p>
      <w:pPr>
        <w:pStyle w:val="10"/>
        <w:numPr>
          <w:ilvl w:val="0"/>
          <w:numId w:val="33"/>
        </w:numPr>
        <w:spacing w:line="240" w:lineRule="auto"/>
        <w:ind w:hanging="360"/>
        <w:jc w:val="both"/>
        <w:rPr>
          <w:rFonts w:ascii="Times New Roman" w:eastAsia="Times New Roman" w:hAnsi="Times New Roman" w:cs="Times New Roman"/>
          <w:lang w:val="uk-UA"/>
        </w:rPr>
      </w:pPr>
      <w:r>
        <w:rPr>
          <w:rFonts w:ascii="Times New Roman" w:eastAsia="Times New Roman" w:hAnsi="Times New Roman" w:cs="Times New Roman"/>
          <w:b/>
          <w:lang w:val="uk-UA"/>
        </w:rPr>
        <w:t>Компоненти Системи та вимоги до них</w:t>
      </w:r>
    </w:p>
    <w:p>
      <w:pPr>
        <w:pStyle w:val="10"/>
        <w:spacing w:line="240" w:lineRule="auto"/>
        <w:jc w:val="both"/>
        <w:rPr>
          <w:rFonts w:ascii="Times New Roman" w:eastAsia="Times New Roman" w:hAnsi="Times New Roman" w:cs="Times New Roman"/>
          <w:lang w:val="uk-UA"/>
        </w:rPr>
      </w:pPr>
    </w:p>
    <w:p>
      <w:pPr>
        <w:pStyle w:val="10"/>
        <w:widowControl w:val="0"/>
        <w:numPr>
          <w:ilvl w:val="1"/>
          <w:numId w:val="33"/>
        </w:numPr>
        <w:spacing w:line="240" w:lineRule="auto"/>
        <w:ind w:hanging="360"/>
        <w:jc w:val="both"/>
        <w:rPr>
          <w:rFonts w:ascii="Times New Roman" w:eastAsia="Times New Roman" w:hAnsi="Times New Roman" w:cs="Times New Roman"/>
          <w:u w:val="single"/>
          <w:lang w:val="uk-UA"/>
        </w:rPr>
      </w:pPr>
      <w:r>
        <w:rPr>
          <w:rFonts w:ascii="Times New Roman" w:eastAsia="Times New Roman" w:hAnsi="Times New Roman" w:cs="Times New Roman"/>
          <w:u w:val="single"/>
          <w:lang w:val="uk-UA"/>
        </w:rPr>
        <w:t>Сенсорний реєстраційний термінал</w:t>
      </w:r>
    </w:p>
    <w:p>
      <w:pPr>
        <w:pStyle w:val="10"/>
        <w:widowControl w:val="0"/>
        <w:spacing w:line="240" w:lineRule="auto"/>
        <w:ind w:left="360" w:firstLine="348"/>
        <w:jc w:val="both"/>
        <w:rPr>
          <w:rFonts w:ascii="Times New Roman" w:eastAsia="Times New Roman" w:hAnsi="Times New Roman" w:cs="Times New Roman"/>
          <w:i/>
          <w:lang w:val="uk-UA"/>
        </w:rPr>
      </w:pPr>
      <w:r>
        <w:rPr>
          <w:rFonts w:ascii="Times New Roman" w:eastAsia="Times New Roman" w:hAnsi="Times New Roman" w:cs="Times New Roman"/>
          <w:i/>
          <w:lang w:val="uk-UA"/>
        </w:rPr>
        <w:t>Вимоги до обладнання (складові повинні бути відповідними або з параметрами не гіршими визначеним нижче)</w:t>
      </w:r>
      <w:r>
        <w:rPr>
          <w:spacing w:val="-10"/>
          <w:sz w:val="18"/>
          <w:szCs w:val="18"/>
        </w:rPr>
        <w:t>:</w:t>
      </w:r>
      <w:r>
        <w:rPr>
          <w:rFonts w:ascii="Times New Roman" w:eastAsia="Times New Roman" w:hAnsi="Times New Roman" w:cs="Times New Roman"/>
          <w:i/>
          <w:lang w:val="uk-UA"/>
        </w:rPr>
        <w:t>:</w:t>
      </w:r>
    </w:p>
    <w:p>
      <w:pPr>
        <w:pStyle w:val="10"/>
        <w:widowControl w:val="0"/>
        <w:numPr>
          <w:ilvl w:val="0"/>
          <w:numId w:val="1"/>
        </w:numPr>
        <w:spacing w:line="240" w:lineRule="auto"/>
        <w:ind w:hanging="360"/>
        <w:contextualSpacing/>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Корпус терміналу: підлоговий, з металу не менше 2 мм завтовшки, </w:t>
      </w:r>
      <w:proofErr w:type="spellStart"/>
      <w:r>
        <w:rPr>
          <w:rFonts w:ascii="Times New Roman" w:eastAsia="Times New Roman" w:hAnsi="Times New Roman" w:cs="Times New Roman"/>
          <w:lang w:val="uk-UA"/>
        </w:rPr>
        <w:t>вандалостійкий</w:t>
      </w:r>
      <w:proofErr w:type="spellEnd"/>
      <w:r>
        <w:rPr>
          <w:rFonts w:ascii="Times New Roman" w:eastAsia="Times New Roman" w:hAnsi="Times New Roman" w:cs="Times New Roman"/>
          <w:lang w:val="uk-UA"/>
        </w:rPr>
        <w:t>; розташування дверцят на фронтальній поверхні корпусу;</w:t>
      </w:r>
    </w:p>
    <w:p>
      <w:pPr>
        <w:pStyle w:val="10"/>
        <w:widowControl w:val="0"/>
        <w:numPr>
          <w:ilvl w:val="0"/>
          <w:numId w:val="1"/>
        </w:numPr>
        <w:spacing w:line="240" w:lineRule="auto"/>
        <w:ind w:hanging="360"/>
        <w:contextualSpacing/>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Материнська плата: </w:t>
      </w:r>
      <w:proofErr w:type="spellStart"/>
      <w:r>
        <w:rPr>
          <w:rFonts w:ascii="Times New Roman" w:eastAsia="Times New Roman" w:hAnsi="Times New Roman" w:cs="Times New Roman"/>
          <w:lang w:val="uk-UA"/>
        </w:rPr>
        <w:t>Socket</w:t>
      </w:r>
      <w:proofErr w:type="spellEnd"/>
      <w:r>
        <w:rPr>
          <w:rFonts w:ascii="Times New Roman" w:eastAsia="Times New Roman" w:hAnsi="Times New Roman" w:cs="Times New Roman"/>
          <w:lang w:val="uk-UA"/>
        </w:rPr>
        <w:t xml:space="preserve"> 1155, DDR3, Micro-ATX, 2 x SATAII / 4 x USB 2.0 / 1 x RJ-45 LAN / 1 x </w:t>
      </w:r>
      <w:proofErr w:type="spellStart"/>
      <w:r>
        <w:rPr>
          <w:rFonts w:ascii="Times New Roman" w:eastAsia="Times New Roman" w:hAnsi="Times New Roman" w:cs="Times New Roman"/>
          <w:lang w:val="uk-UA"/>
        </w:rPr>
        <w:t>Dsub</w:t>
      </w:r>
      <w:proofErr w:type="spellEnd"/>
      <w:r>
        <w:rPr>
          <w:rFonts w:ascii="Times New Roman" w:eastAsia="Times New Roman" w:hAnsi="Times New Roman" w:cs="Times New Roman"/>
          <w:lang w:val="uk-UA"/>
        </w:rPr>
        <w:t xml:space="preserve">(VGA) / 1 x HDMI або 1 x DVI / 3 x </w:t>
      </w:r>
      <w:proofErr w:type="spellStart"/>
      <w:r>
        <w:rPr>
          <w:rFonts w:ascii="Times New Roman" w:eastAsia="Times New Roman" w:hAnsi="Times New Roman" w:cs="Times New Roman"/>
          <w:lang w:val="uk-UA"/>
        </w:rPr>
        <w:t>Audio</w:t>
      </w:r>
      <w:proofErr w:type="spellEnd"/>
      <w:r>
        <w:rPr>
          <w:rFonts w:ascii="Times New Roman" w:eastAsia="Times New Roman" w:hAnsi="Times New Roman" w:cs="Times New Roman"/>
          <w:lang w:val="uk-UA"/>
        </w:rPr>
        <w:t xml:space="preserve"> </w:t>
      </w:r>
      <w:proofErr w:type="spellStart"/>
      <w:r>
        <w:rPr>
          <w:rFonts w:ascii="Times New Roman" w:eastAsia="Times New Roman" w:hAnsi="Times New Roman" w:cs="Times New Roman"/>
          <w:lang w:val="uk-UA"/>
        </w:rPr>
        <w:t>jack</w:t>
      </w:r>
      <w:proofErr w:type="spellEnd"/>
    </w:p>
    <w:p>
      <w:pPr>
        <w:pStyle w:val="10"/>
        <w:widowControl w:val="0"/>
        <w:numPr>
          <w:ilvl w:val="0"/>
          <w:numId w:val="1"/>
        </w:numPr>
        <w:spacing w:line="240" w:lineRule="auto"/>
        <w:ind w:hanging="360"/>
        <w:contextualSpacing/>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Процесор: </w:t>
      </w:r>
      <w:proofErr w:type="spellStart"/>
      <w:r>
        <w:rPr>
          <w:rFonts w:ascii="Times New Roman" w:eastAsia="Times New Roman" w:hAnsi="Times New Roman" w:cs="Times New Roman"/>
          <w:lang w:val="uk-UA"/>
        </w:rPr>
        <w:t>Intel</w:t>
      </w:r>
      <w:proofErr w:type="spellEnd"/>
      <w:r>
        <w:rPr>
          <w:rFonts w:ascii="Times New Roman" w:eastAsia="Times New Roman" w:hAnsi="Times New Roman" w:cs="Times New Roman"/>
          <w:lang w:val="uk-UA"/>
        </w:rPr>
        <w:t xml:space="preserve"> </w:t>
      </w:r>
      <w:proofErr w:type="spellStart"/>
      <w:r>
        <w:rPr>
          <w:rFonts w:ascii="Times New Roman" w:eastAsia="Times New Roman" w:hAnsi="Times New Roman" w:cs="Times New Roman"/>
          <w:lang w:val="uk-UA"/>
        </w:rPr>
        <w:t>socket</w:t>
      </w:r>
      <w:proofErr w:type="spellEnd"/>
      <w:r>
        <w:rPr>
          <w:rFonts w:ascii="Times New Roman" w:eastAsia="Times New Roman" w:hAnsi="Times New Roman" w:cs="Times New Roman"/>
          <w:lang w:val="uk-UA"/>
        </w:rPr>
        <w:t xml:space="preserve"> 1155, 2 ядра,</w:t>
      </w:r>
    </w:p>
    <w:p>
      <w:pPr>
        <w:pStyle w:val="10"/>
        <w:widowControl w:val="0"/>
        <w:numPr>
          <w:ilvl w:val="0"/>
          <w:numId w:val="1"/>
        </w:numPr>
        <w:spacing w:line="240" w:lineRule="auto"/>
        <w:ind w:hanging="360"/>
        <w:contextualSpacing/>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Відео карта: </w:t>
      </w:r>
      <w:proofErr w:type="spellStart"/>
      <w:r>
        <w:rPr>
          <w:rFonts w:ascii="Times New Roman" w:eastAsia="Times New Roman" w:hAnsi="Times New Roman" w:cs="Times New Roman"/>
          <w:lang w:val="uk-UA"/>
        </w:rPr>
        <w:t>Intel</w:t>
      </w:r>
      <w:proofErr w:type="spellEnd"/>
      <w:r>
        <w:rPr>
          <w:rFonts w:ascii="Times New Roman" w:eastAsia="Times New Roman" w:hAnsi="Times New Roman" w:cs="Times New Roman"/>
          <w:lang w:val="uk-UA"/>
        </w:rPr>
        <w:t xml:space="preserve"> HD </w:t>
      </w:r>
      <w:proofErr w:type="spellStart"/>
      <w:r>
        <w:rPr>
          <w:rFonts w:ascii="Times New Roman" w:eastAsia="Times New Roman" w:hAnsi="Times New Roman" w:cs="Times New Roman"/>
          <w:lang w:val="uk-UA"/>
        </w:rPr>
        <w:t>Graphics</w:t>
      </w:r>
      <w:proofErr w:type="spellEnd"/>
    </w:p>
    <w:p>
      <w:pPr>
        <w:pStyle w:val="10"/>
        <w:widowControl w:val="0"/>
        <w:numPr>
          <w:ilvl w:val="0"/>
          <w:numId w:val="1"/>
        </w:numPr>
        <w:spacing w:line="240" w:lineRule="auto"/>
        <w:ind w:hanging="360"/>
        <w:contextualSpacing/>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Модуль пам’яті: 2GB DDR3 SDRAM 1333 </w:t>
      </w:r>
      <w:proofErr w:type="spellStart"/>
      <w:r>
        <w:rPr>
          <w:rFonts w:ascii="Times New Roman" w:eastAsia="Times New Roman" w:hAnsi="Times New Roman" w:cs="Times New Roman"/>
          <w:lang w:val="uk-UA"/>
        </w:rPr>
        <w:t>MHz</w:t>
      </w:r>
      <w:proofErr w:type="spellEnd"/>
      <w:r>
        <w:rPr>
          <w:rFonts w:ascii="Times New Roman" w:eastAsia="Times New Roman" w:hAnsi="Times New Roman" w:cs="Times New Roman"/>
          <w:lang w:val="uk-UA"/>
        </w:rPr>
        <w:t xml:space="preserve"> </w:t>
      </w:r>
    </w:p>
    <w:p>
      <w:pPr>
        <w:pStyle w:val="10"/>
        <w:widowControl w:val="0"/>
        <w:numPr>
          <w:ilvl w:val="0"/>
          <w:numId w:val="1"/>
        </w:numPr>
        <w:spacing w:line="240" w:lineRule="auto"/>
        <w:ind w:hanging="360"/>
        <w:contextualSpacing/>
        <w:jc w:val="both"/>
        <w:rPr>
          <w:rFonts w:ascii="Times New Roman" w:eastAsia="Times New Roman" w:hAnsi="Times New Roman" w:cs="Times New Roman"/>
          <w:lang w:val="uk-UA"/>
        </w:rPr>
      </w:pPr>
      <w:r>
        <w:rPr>
          <w:rFonts w:ascii="Times New Roman" w:eastAsia="Times New Roman" w:hAnsi="Times New Roman" w:cs="Times New Roman"/>
          <w:lang w:val="uk-UA"/>
        </w:rPr>
        <w:t>Жорсткий диск: не менше 250Gb SATAII</w:t>
      </w:r>
    </w:p>
    <w:p>
      <w:pPr>
        <w:pStyle w:val="10"/>
        <w:widowControl w:val="0"/>
        <w:numPr>
          <w:ilvl w:val="0"/>
          <w:numId w:val="1"/>
        </w:numPr>
        <w:spacing w:line="240" w:lineRule="auto"/>
        <w:ind w:hanging="360"/>
        <w:contextualSpacing/>
        <w:jc w:val="both"/>
        <w:rPr>
          <w:rFonts w:ascii="Times New Roman" w:eastAsia="Times New Roman" w:hAnsi="Times New Roman" w:cs="Times New Roman"/>
          <w:lang w:val="uk-UA"/>
        </w:rPr>
      </w:pPr>
      <w:r>
        <w:rPr>
          <w:rFonts w:ascii="Times New Roman" w:eastAsia="Times New Roman" w:hAnsi="Times New Roman" w:cs="Times New Roman"/>
          <w:lang w:val="uk-UA"/>
        </w:rPr>
        <w:t>Блок живлення: ATX 450Вт</w:t>
      </w:r>
    </w:p>
    <w:p>
      <w:pPr>
        <w:pStyle w:val="10"/>
        <w:widowControl w:val="0"/>
        <w:numPr>
          <w:ilvl w:val="0"/>
          <w:numId w:val="1"/>
        </w:numPr>
        <w:spacing w:line="240" w:lineRule="auto"/>
        <w:ind w:hanging="360"/>
        <w:contextualSpacing/>
        <w:jc w:val="both"/>
        <w:rPr>
          <w:rFonts w:ascii="Times New Roman" w:eastAsia="Times New Roman" w:hAnsi="Times New Roman" w:cs="Times New Roman"/>
          <w:lang w:val="uk-UA"/>
        </w:rPr>
      </w:pPr>
      <w:r>
        <w:rPr>
          <w:rFonts w:ascii="Times New Roman" w:eastAsia="Times New Roman" w:hAnsi="Times New Roman" w:cs="Times New Roman"/>
          <w:lang w:val="uk-UA"/>
        </w:rPr>
        <w:t>Звукова карта: інтегрована</w:t>
      </w:r>
    </w:p>
    <w:p>
      <w:pPr>
        <w:pStyle w:val="10"/>
        <w:widowControl w:val="0"/>
        <w:numPr>
          <w:ilvl w:val="0"/>
          <w:numId w:val="1"/>
        </w:numPr>
        <w:spacing w:line="240" w:lineRule="auto"/>
        <w:ind w:hanging="360"/>
        <w:contextualSpacing/>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Мережева карта: інтерфейс підключення RJ45, швидкість порту не менше 100 </w:t>
      </w:r>
      <w:proofErr w:type="spellStart"/>
      <w:r>
        <w:rPr>
          <w:rFonts w:ascii="Times New Roman" w:eastAsia="Times New Roman" w:hAnsi="Times New Roman" w:cs="Times New Roman"/>
          <w:lang w:val="uk-UA"/>
        </w:rPr>
        <w:t>Мбіт</w:t>
      </w:r>
      <w:proofErr w:type="spellEnd"/>
      <w:r>
        <w:rPr>
          <w:rFonts w:ascii="Times New Roman" w:eastAsia="Times New Roman" w:hAnsi="Times New Roman" w:cs="Times New Roman"/>
          <w:lang w:val="uk-UA"/>
        </w:rPr>
        <w:t xml:space="preserve">/с, </w:t>
      </w:r>
    </w:p>
    <w:p>
      <w:pPr>
        <w:pStyle w:val="10"/>
        <w:widowControl w:val="0"/>
        <w:numPr>
          <w:ilvl w:val="0"/>
          <w:numId w:val="1"/>
        </w:numPr>
        <w:spacing w:line="240" w:lineRule="auto"/>
        <w:ind w:hanging="360"/>
        <w:contextualSpacing/>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Індивідуальний ключ захисту ПЗ: апаратний алгоритм шифрування даних GSII64, не менше 256 байт захищеної пам’яті </w:t>
      </w:r>
    </w:p>
    <w:p>
      <w:pPr>
        <w:pStyle w:val="10"/>
        <w:widowControl w:val="0"/>
        <w:numPr>
          <w:ilvl w:val="0"/>
          <w:numId w:val="1"/>
        </w:numPr>
        <w:spacing w:line="240" w:lineRule="auto"/>
        <w:ind w:hanging="360"/>
        <w:contextualSpacing/>
        <w:jc w:val="both"/>
        <w:rPr>
          <w:rFonts w:ascii="Times New Roman" w:eastAsia="Times New Roman" w:hAnsi="Times New Roman" w:cs="Times New Roman"/>
          <w:lang w:val="uk-UA"/>
        </w:rPr>
      </w:pPr>
      <w:proofErr w:type="spellStart"/>
      <w:r>
        <w:rPr>
          <w:rFonts w:ascii="Times New Roman" w:eastAsia="Times New Roman" w:hAnsi="Times New Roman" w:cs="Times New Roman"/>
          <w:lang w:val="uk-UA"/>
        </w:rPr>
        <w:t>Термо-принтер</w:t>
      </w:r>
      <w:proofErr w:type="spellEnd"/>
      <w:r>
        <w:rPr>
          <w:rFonts w:ascii="Times New Roman" w:eastAsia="Times New Roman" w:hAnsi="Times New Roman" w:cs="Times New Roman"/>
          <w:lang w:val="uk-UA"/>
        </w:rPr>
        <w:t>: вбудований, ширина друку на папері 80–120 мм, автоматичне відрізання паперу</w:t>
      </w:r>
    </w:p>
    <w:p>
      <w:pPr>
        <w:pStyle w:val="10"/>
        <w:widowControl w:val="0"/>
        <w:numPr>
          <w:ilvl w:val="0"/>
          <w:numId w:val="1"/>
        </w:numPr>
        <w:spacing w:line="240" w:lineRule="auto"/>
        <w:ind w:hanging="360"/>
        <w:contextualSpacing/>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Блок живлення для </w:t>
      </w:r>
      <w:proofErr w:type="spellStart"/>
      <w:r>
        <w:rPr>
          <w:rFonts w:ascii="Times New Roman" w:eastAsia="Times New Roman" w:hAnsi="Times New Roman" w:cs="Times New Roman"/>
          <w:lang w:val="uk-UA"/>
        </w:rPr>
        <w:t>термо-принтера</w:t>
      </w:r>
      <w:proofErr w:type="spellEnd"/>
      <w:r>
        <w:rPr>
          <w:rFonts w:ascii="Times New Roman" w:eastAsia="Times New Roman" w:hAnsi="Times New Roman" w:cs="Times New Roman"/>
          <w:lang w:val="uk-UA"/>
        </w:rPr>
        <w:t>: 100W; AC 220-240V; DC 24V/6A</w:t>
      </w:r>
    </w:p>
    <w:p>
      <w:pPr>
        <w:pStyle w:val="10"/>
        <w:widowControl w:val="0"/>
        <w:numPr>
          <w:ilvl w:val="0"/>
          <w:numId w:val="1"/>
        </w:numPr>
        <w:spacing w:line="240" w:lineRule="auto"/>
        <w:ind w:hanging="360"/>
        <w:contextualSpacing/>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Кабель USB: </w:t>
      </w:r>
      <w:proofErr w:type="spellStart"/>
      <w:r>
        <w:rPr>
          <w:rFonts w:ascii="Times New Roman" w:eastAsia="Times New Roman" w:hAnsi="Times New Roman" w:cs="Times New Roman"/>
          <w:lang w:val="uk-UA"/>
        </w:rPr>
        <w:t>USB</w:t>
      </w:r>
      <w:proofErr w:type="spellEnd"/>
      <w:r>
        <w:rPr>
          <w:rFonts w:ascii="Times New Roman" w:eastAsia="Times New Roman" w:hAnsi="Times New Roman" w:cs="Times New Roman"/>
          <w:lang w:val="uk-UA"/>
        </w:rPr>
        <w:t xml:space="preserve"> A 2.0 - USB B 2.0, 1.8м</w:t>
      </w:r>
    </w:p>
    <w:p>
      <w:pPr>
        <w:pStyle w:val="10"/>
        <w:widowControl w:val="0"/>
        <w:numPr>
          <w:ilvl w:val="0"/>
          <w:numId w:val="1"/>
        </w:numPr>
        <w:spacing w:line="240" w:lineRule="auto"/>
        <w:ind w:hanging="360"/>
        <w:contextualSpacing/>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Кабель USB:  </w:t>
      </w:r>
      <w:proofErr w:type="spellStart"/>
      <w:r>
        <w:rPr>
          <w:rFonts w:ascii="Times New Roman" w:eastAsia="Times New Roman" w:hAnsi="Times New Roman" w:cs="Times New Roman"/>
          <w:lang w:val="uk-UA"/>
        </w:rPr>
        <w:t>USB</w:t>
      </w:r>
      <w:proofErr w:type="spellEnd"/>
      <w:r>
        <w:rPr>
          <w:rFonts w:ascii="Times New Roman" w:eastAsia="Times New Roman" w:hAnsi="Times New Roman" w:cs="Times New Roman"/>
          <w:lang w:val="uk-UA"/>
        </w:rPr>
        <w:t xml:space="preserve"> 2.0 – </w:t>
      </w:r>
      <w:proofErr w:type="spellStart"/>
      <w:r>
        <w:rPr>
          <w:rFonts w:ascii="Times New Roman" w:eastAsia="Times New Roman" w:hAnsi="Times New Roman" w:cs="Times New Roman"/>
          <w:lang w:val="uk-UA"/>
        </w:rPr>
        <w:t>miniUSB</w:t>
      </w:r>
      <w:proofErr w:type="spellEnd"/>
      <w:r>
        <w:rPr>
          <w:rFonts w:ascii="Times New Roman" w:eastAsia="Times New Roman" w:hAnsi="Times New Roman" w:cs="Times New Roman"/>
          <w:lang w:val="uk-UA"/>
        </w:rPr>
        <w:t>, 1.8м</w:t>
      </w:r>
    </w:p>
    <w:p>
      <w:pPr>
        <w:pStyle w:val="10"/>
        <w:widowControl w:val="0"/>
        <w:numPr>
          <w:ilvl w:val="0"/>
          <w:numId w:val="1"/>
        </w:numPr>
        <w:spacing w:line="240" w:lineRule="auto"/>
        <w:ind w:hanging="360"/>
        <w:contextualSpacing/>
        <w:jc w:val="both"/>
        <w:rPr>
          <w:rFonts w:ascii="Times New Roman" w:hAnsi="Times New Roman" w:cs="Times New Roman"/>
          <w:lang w:val="uk-UA"/>
        </w:rPr>
      </w:pPr>
      <w:r>
        <w:rPr>
          <w:rFonts w:ascii="Times New Roman" w:eastAsia="Times New Roman" w:hAnsi="Times New Roman" w:cs="Times New Roman"/>
          <w:lang w:val="uk-UA"/>
        </w:rPr>
        <w:t xml:space="preserve">Монітор 19”: TFT з активною матрицею або краще, яскравість 250 </w:t>
      </w:r>
      <w:proofErr w:type="spellStart"/>
      <w:r>
        <w:rPr>
          <w:rFonts w:ascii="Times New Roman" w:eastAsia="Times New Roman" w:hAnsi="Times New Roman" w:cs="Times New Roman"/>
          <w:lang w:val="uk-UA"/>
        </w:rPr>
        <w:t>кд</w:t>
      </w:r>
      <w:proofErr w:type="spellEnd"/>
      <w:r>
        <w:rPr>
          <w:rFonts w:ascii="Times New Roman" w:eastAsia="Times New Roman" w:hAnsi="Times New Roman" w:cs="Times New Roman"/>
          <w:lang w:val="uk-UA"/>
        </w:rPr>
        <w:t>/м</w:t>
      </w:r>
      <w:r>
        <w:rPr>
          <w:rFonts w:ascii="Times New Roman" w:eastAsia="Times New Roman" w:hAnsi="Times New Roman" w:cs="Times New Roman"/>
          <w:vertAlign w:val="superscript"/>
          <w:lang w:val="uk-UA"/>
        </w:rPr>
        <w:t>2</w:t>
      </w:r>
      <w:r>
        <w:rPr>
          <w:rFonts w:ascii="Times New Roman" w:eastAsia="Times New Roman" w:hAnsi="Times New Roman" w:cs="Times New Roman"/>
          <w:lang w:val="uk-UA"/>
        </w:rPr>
        <w:t xml:space="preserve"> або більше, контрастність 800:1 або краще, роздільна здатність 1280 x 1024, або більше, кут огляду (горизонтальний/вертикальний): </w:t>
      </w:r>
      <w:r>
        <w:rPr>
          <w:rFonts w:ascii="Times New Roman" w:hAnsi="Times New Roman" w:cs="Times New Roman"/>
          <w:lang w:val="uk-UA"/>
        </w:rPr>
        <w:t>170°/160</w:t>
      </w:r>
      <w:r>
        <w:rPr>
          <w:rFonts w:ascii="Times New Roman" w:eastAsia="Times New Roman" w:hAnsi="Times New Roman" w:cs="Times New Roman"/>
          <w:lang w:val="uk-UA"/>
        </w:rPr>
        <w:t>°;</w:t>
      </w:r>
    </w:p>
    <w:p>
      <w:pPr>
        <w:pStyle w:val="10"/>
        <w:widowControl w:val="0"/>
        <w:numPr>
          <w:ilvl w:val="0"/>
          <w:numId w:val="1"/>
        </w:numPr>
        <w:spacing w:line="240" w:lineRule="auto"/>
        <w:ind w:hanging="360"/>
        <w:contextualSpacing/>
        <w:jc w:val="both"/>
        <w:rPr>
          <w:rFonts w:ascii="Times New Roman" w:eastAsia="Times New Roman" w:hAnsi="Times New Roman" w:cs="Times New Roman"/>
          <w:lang w:val="uk-UA"/>
        </w:rPr>
      </w:pPr>
      <w:r>
        <w:rPr>
          <w:rFonts w:ascii="Times New Roman" w:eastAsia="Times New Roman" w:hAnsi="Times New Roman" w:cs="Times New Roman"/>
          <w:lang w:val="uk-UA"/>
        </w:rPr>
        <w:t>Сенсорний екран: 19 дюймів, технологія сенсорного інтерфейсу ПАВ</w:t>
      </w:r>
    </w:p>
    <w:p>
      <w:pPr>
        <w:pStyle w:val="10"/>
        <w:widowControl w:val="0"/>
        <w:numPr>
          <w:ilvl w:val="0"/>
          <w:numId w:val="1"/>
        </w:numPr>
        <w:spacing w:line="240" w:lineRule="auto"/>
        <w:ind w:hanging="360"/>
        <w:contextualSpacing/>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Ліцензійне ПЗ Windows: </w:t>
      </w:r>
      <w:proofErr w:type="spellStart"/>
      <w:r>
        <w:rPr>
          <w:rFonts w:ascii="Times New Roman" w:eastAsia="Times New Roman" w:hAnsi="Times New Roman" w:cs="Times New Roman"/>
          <w:lang w:val="uk-UA"/>
        </w:rPr>
        <w:t>Windows</w:t>
      </w:r>
      <w:proofErr w:type="spellEnd"/>
      <w:r>
        <w:rPr>
          <w:rFonts w:ascii="Times New Roman" w:eastAsia="Times New Roman" w:hAnsi="Times New Roman" w:cs="Times New Roman"/>
          <w:lang w:val="uk-UA"/>
        </w:rPr>
        <w:t xml:space="preserve"> 7 </w:t>
      </w:r>
      <w:proofErr w:type="spellStart"/>
      <w:r>
        <w:rPr>
          <w:rFonts w:ascii="Times New Roman" w:eastAsia="Times New Roman" w:hAnsi="Times New Roman" w:cs="Times New Roman"/>
          <w:lang w:val="uk-UA"/>
        </w:rPr>
        <w:t>Pro</w:t>
      </w:r>
      <w:proofErr w:type="spellEnd"/>
      <w:r>
        <w:rPr>
          <w:rFonts w:ascii="Times New Roman" w:eastAsia="Times New Roman" w:hAnsi="Times New Roman" w:cs="Times New Roman"/>
          <w:lang w:val="uk-UA"/>
        </w:rPr>
        <w:t xml:space="preserve"> або новіше</w:t>
      </w:r>
    </w:p>
    <w:p>
      <w:pPr>
        <w:pStyle w:val="10"/>
        <w:widowControl w:val="0"/>
        <w:numPr>
          <w:ilvl w:val="0"/>
          <w:numId w:val="1"/>
        </w:numPr>
        <w:spacing w:line="240" w:lineRule="auto"/>
        <w:ind w:hanging="360"/>
        <w:contextualSpacing/>
        <w:jc w:val="both"/>
        <w:rPr>
          <w:rFonts w:ascii="Times New Roman" w:eastAsia="Times New Roman" w:hAnsi="Times New Roman" w:cs="Times New Roman"/>
          <w:lang w:val="uk-UA"/>
        </w:rPr>
      </w:pPr>
      <w:proofErr w:type="spellStart"/>
      <w:r>
        <w:rPr>
          <w:rFonts w:ascii="Times New Roman" w:eastAsia="Times New Roman" w:hAnsi="Times New Roman" w:cs="Times New Roman"/>
          <w:lang w:val="uk-UA"/>
        </w:rPr>
        <w:t>Термо-папір</w:t>
      </w:r>
      <w:proofErr w:type="spellEnd"/>
      <w:r>
        <w:rPr>
          <w:rFonts w:ascii="Times New Roman" w:eastAsia="Times New Roman" w:hAnsi="Times New Roman" w:cs="Times New Roman"/>
          <w:lang w:val="uk-UA"/>
        </w:rPr>
        <w:t>: ширина 80мм, щільність не менше 55 г/м2</w:t>
      </w:r>
    </w:p>
    <w:p>
      <w:pPr>
        <w:pStyle w:val="10"/>
        <w:widowControl w:val="0"/>
        <w:numPr>
          <w:ilvl w:val="0"/>
          <w:numId w:val="1"/>
        </w:numPr>
        <w:spacing w:line="240" w:lineRule="auto"/>
        <w:ind w:hanging="360"/>
        <w:contextualSpacing/>
        <w:jc w:val="both"/>
        <w:rPr>
          <w:rFonts w:ascii="Times New Roman" w:eastAsia="Times New Roman" w:hAnsi="Times New Roman" w:cs="Times New Roman"/>
          <w:lang w:val="uk-UA"/>
        </w:rPr>
      </w:pPr>
      <w:r>
        <w:rPr>
          <w:rFonts w:ascii="Times New Roman" w:eastAsia="Times New Roman" w:hAnsi="Times New Roman" w:cs="Times New Roman"/>
          <w:lang w:val="uk-UA"/>
        </w:rPr>
        <w:t>Подовжувач 220В: 5 євро розеток, довжина 3м</w:t>
      </w:r>
    </w:p>
    <w:p>
      <w:pPr>
        <w:pStyle w:val="10"/>
        <w:widowControl w:val="0"/>
        <w:numPr>
          <w:ilvl w:val="0"/>
          <w:numId w:val="1"/>
        </w:numPr>
        <w:spacing w:line="240" w:lineRule="auto"/>
        <w:ind w:hanging="360"/>
        <w:contextualSpacing/>
        <w:jc w:val="both"/>
        <w:rPr>
          <w:rFonts w:ascii="Times New Roman" w:eastAsia="Times New Roman" w:hAnsi="Times New Roman" w:cs="Times New Roman"/>
          <w:lang w:val="uk-UA"/>
        </w:rPr>
      </w:pPr>
      <w:r>
        <w:rPr>
          <w:rFonts w:ascii="Times New Roman" w:eastAsia="Times New Roman" w:hAnsi="Times New Roman" w:cs="Times New Roman"/>
          <w:lang w:val="uk-UA"/>
        </w:rPr>
        <w:t>Паспорт Системи: має містити найменування моделі обладнання, серійні номери, умови гарантійного обслуговування, креслення розташування обладнання в установі Покупця</w:t>
      </w:r>
    </w:p>
    <w:p>
      <w:pPr>
        <w:pStyle w:val="10"/>
        <w:widowControl w:val="0"/>
        <w:numPr>
          <w:ilvl w:val="0"/>
          <w:numId w:val="1"/>
        </w:numPr>
        <w:spacing w:line="240" w:lineRule="auto"/>
        <w:ind w:hanging="360"/>
        <w:contextualSpacing/>
        <w:jc w:val="both"/>
        <w:rPr>
          <w:rFonts w:ascii="Times New Roman" w:hAnsi="Times New Roman" w:cs="Times New Roman"/>
          <w:lang w:val="uk-UA"/>
        </w:rPr>
      </w:pPr>
      <w:r>
        <w:rPr>
          <w:rFonts w:ascii="Times New Roman" w:eastAsia="Times New Roman" w:hAnsi="Times New Roman" w:cs="Times New Roman"/>
          <w:lang w:val="uk-UA"/>
        </w:rPr>
        <w:t>Джерело безперебійного живлення: не менше 600 ВА;</w:t>
      </w:r>
    </w:p>
    <w:p>
      <w:pPr>
        <w:pStyle w:val="10"/>
        <w:widowControl w:val="0"/>
        <w:spacing w:line="240" w:lineRule="auto"/>
        <w:ind w:left="720"/>
        <w:contextualSpacing/>
        <w:jc w:val="both"/>
        <w:rPr>
          <w:rFonts w:ascii="Times New Roman" w:eastAsia="Times New Roman" w:hAnsi="Times New Roman" w:cs="Times New Roman"/>
          <w:lang w:val="uk-UA"/>
        </w:rPr>
      </w:pPr>
    </w:p>
    <w:p>
      <w:pPr>
        <w:pStyle w:val="10"/>
        <w:widowControl w:val="0"/>
        <w:spacing w:line="240" w:lineRule="auto"/>
        <w:ind w:left="1080"/>
        <w:jc w:val="both"/>
        <w:rPr>
          <w:rFonts w:ascii="Times New Roman" w:eastAsia="Times New Roman" w:hAnsi="Times New Roman" w:cs="Times New Roman"/>
          <w:lang w:val="uk-UA"/>
        </w:rPr>
      </w:pPr>
      <w:r>
        <w:rPr>
          <w:rFonts w:ascii="Times New Roman" w:eastAsia="Times New Roman" w:hAnsi="Times New Roman" w:cs="Times New Roman"/>
          <w:i/>
          <w:lang w:val="uk-UA"/>
        </w:rPr>
        <w:t>Функціональні вимоги:</w:t>
      </w:r>
    </w:p>
    <w:p>
      <w:pPr>
        <w:pStyle w:val="10"/>
        <w:widowControl w:val="0"/>
        <w:numPr>
          <w:ilvl w:val="0"/>
          <w:numId w:val="1"/>
        </w:numPr>
        <w:spacing w:line="240" w:lineRule="auto"/>
        <w:ind w:hanging="360"/>
        <w:contextualSpacing/>
        <w:jc w:val="both"/>
        <w:rPr>
          <w:rFonts w:ascii="Times New Roman" w:eastAsia="Times New Roman" w:hAnsi="Times New Roman" w:cs="Times New Roman"/>
          <w:lang w:val="uk-UA"/>
        </w:rPr>
      </w:pPr>
      <w:r>
        <w:rPr>
          <w:rFonts w:ascii="Times New Roman" w:eastAsia="Times New Roman" w:hAnsi="Times New Roman" w:cs="Times New Roman"/>
          <w:lang w:val="uk-UA"/>
        </w:rPr>
        <w:t>Забезпечення роботи СУЧ в установі Замовника;</w:t>
      </w:r>
    </w:p>
    <w:p>
      <w:pPr>
        <w:pStyle w:val="10"/>
        <w:widowControl w:val="0"/>
        <w:numPr>
          <w:ilvl w:val="0"/>
          <w:numId w:val="1"/>
        </w:numPr>
        <w:spacing w:line="240" w:lineRule="auto"/>
        <w:ind w:hanging="360"/>
        <w:contextualSpacing/>
        <w:jc w:val="both"/>
        <w:rPr>
          <w:rFonts w:ascii="Times New Roman" w:hAnsi="Times New Roman" w:cs="Times New Roman"/>
          <w:lang w:val="uk-UA"/>
        </w:rPr>
      </w:pPr>
      <w:r>
        <w:rPr>
          <w:rFonts w:ascii="Times New Roman" w:eastAsia="Times New Roman" w:hAnsi="Times New Roman" w:cs="Times New Roman"/>
          <w:lang w:val="uk-UA"/>
        </w:rPr>
        <w:t>Забезпечення реєстрації клієнтів;</w:t>
      </w:r>
    </w:p>
    <w:p>
      <w:pPr>
        <w:pStyle w:val="10"/>
        <w:widowControl w:val="0"/>
        <w:numPr>
          <w:ilvl w:val="0"/>
          <w:numId w:val="1"/>
        </w:numPr>
        <w:spacing w:line="240" w:lineRule="auto"/>
        <w:ind w:hanging="360"/>
        <w:contextualSpacing/>
        <w:jc w:val="both"/>
        <w:rPr>
          <w:rFonts w:ascii="Times New Roman" w:hAnsi="Times New Roman" w:cs="Times New Roman"/>
          <w:lang w:val="uk-UA"/>
        </w:rPr>
      </w:pPr>
      <w:r>
        <w:rPr>
          <w:rFonts w:ascii="Times New Roman" w:eastAsia="Times New Roman" w:hAnsi="Times New Roman" w:cs="Times New Roman"/>
          <w:lang w:val="uk-UA"/>
        </w:rPr>
        <w:t xml:space="preserve">Наявність сенсорного інтерфейсу, за допомогою якого клієнт вибирає операцію, що його цікавить, з наданого переліку послуг в інтерфейсі; </w:t>
      </w:r>
    </w:p>
    <w:p>
      <w:pPr>
        <w:pStyle w:val="10"/>
        <w:widowControl w:val="0"/>
        <w:numPr>
          <w:ilvl w:val="0"/>
          <w:numId w:val="1"/>
        </w:numPr>
        <w:spacing w:line="240" w:lineRule="auto"/>
        <w:ind w:hanging="360"/>
        <w:contextualSpacing/>
        <w:jc w:val="both"/>
        <w:rPr>
          <w:rFonts w:ascii="Times New Roman" w:hAnsi="Times New Roman" w:cs="Times New Roman"/>
          <w:lang w:val="uk-UA"/>
        </w:rPr>
      </w:pPr>
      <w:r>
        <w:rPr>
          <w:rFonts w:ascii="Times New Roman" w:eastAsia="Times New Roman" w:hAnsi="Times New Roman" w:cs="Times New Roman"/>
          <w:lang w:val="uk-UA"/>
        </w:rPr>
        <w:t>Забезпечення друку талона з унікальним номером у черзі, логотипом та іншою інформацією Замовника;</w:t>
      </w:r>
    </w:p>
    <w:p>
      <w:pPr>
        <w:pStyle w:val="10"/>
        <w:widowControl w:val="0"/>
        <w:numPr>
          <w:ilvl w:val="0"/>
          <w:numId w:val="1"/>
        </w:numPr>
        <w:spacing w:line="240" w:lineRule="auto"/>
        <w:ind w:hanging="360"/>
        <w:contextualSpacing/>
        <w:jc w:val="both"/>
        <w:rPr>
          <w:rFonts w:ascii="Times New Roman" w:hAnsi="Times New Roman" w:cs="Times New Roman"/>
          <w:lang w:val="uk-UA"/>
        </w:rPr>
      </w:pPr>
      <w:r>
        <w:rPr>
          <w:rFonts w:ascii="Times New Roman" w:eastAsia="Times New Roman" w:hAnsi="Times New Roman" w:cs="Times New Roman"/>
          <w:lang w:val="uk-UA"/>
        </w:rPr>
        <w:t>Налаштування інтерфейсу екрану у відповідності з вимогами Замовника щодо корпоративного стилю, ієрархії та компонентів меню тощо;</w:t>
      </w:r>
    </w:p>
    <w:p>
      <w:pPr>
        <w:pStyle w:val="10"/>
        <w:widowControl w:val="0"/>
        <w:numPr>
          <w:ilvl w:val="0"/>
          <w:numId w:val="1"/>
        </w:numPr>
        <w:spacing w:line="240" w:lineRule="auto"/>
        <w:ind w:hanging="360"/>
        <w:contextualSpacing/>
        <w:jc w:val="both"/>
        <w:rPr>
          <w:rFonts w:ascii="Times New Roman" w:hAnsi="Times New Roman" w:cs="Times New Roman"/>
          <w:lang w:val="uk-UA"/>
        </w:rPr>
      </w:pPr>
      <w:r>
        <w:rPr>
          <w:rFonts w:ascii="Times New Roman" w:eastAsia="Times New Roman" w:hAnsi="Times New Roman" w:cs="Times New Roman"/>
          <w:lang w:val="uk-UA"/>
        </w:rPr>
        <w:t>Температурний режим роботи від +10 до +40 градусів;</w:t>
      </w:r>
    </w:p>
    <w:p>
      <w:pPr>
        <w:pStyle w:val="10"/>
        <w:widowControl w:val="0"/>
        <w:numPr>
          <w:ilvl w:val="0"/>
          <w:numId w:val="1"/>
        </w:numPr>
        <w:spacing w:line="240" w:lineRule="auto"/>
        <w:ind w:hanging="360"/>
        <w:contextualSpacing/>
        <w:jc w:val="both"/>
        <w:rPr>
          <w:rFonts w:ascii="Times New Roman" w:hAnsi="Times New Roman" w:cs="Times New Roman"/>
          <w:lang w:val="uk-UA"/>
        </w:rPr>
      </w:pPr>
      <w:r>
        <w:rPr>
          <w:rFonts w:ascii="Times New Roman" w:eastAsia="Times New Roman" w:hAnsi="Times New Roman" w:cs="Times New Roman"/>
          <w:lang w:val="uk-UA"/>
        </w:rPr>
        <w:t>Гарантія не менше 12 місяців;</w:t>
      </w:r>
    </w:p>
    <w:p>
      <w:pPr>
        <w:pStyle w:val="10"/>
        <w:spacing w:line="240" w:lineRule="auto"/>
        <w:jc w:val="both"/>
        <w:rPr>
          <w:rFonts w:ascii="Times New Roman" w:hAnsi="Times New Roman" w:cs="Times New Roman"/>
          <w:lang w:val="uk-UA"/>
        </w:rPr>
      </w:pPr>
    </w:p>
    <w:p>
      <w:pPr>
        <w:pStyle w:val="10"/>
        <w:numPr>
          <w:ilvl w:val="1"/>
          <w:numId w:val="33"/>
        </w:numPr>
        <w:spacing w:line="240" w:lineRule="auto"/>
        <w:ind w:hanging="360"/>
        <w:jc w:val="both"/>
        <w:rPr>
          <w:rFonts w:ascii="Times New Roman" w:eastAsia="Times New Roman" w:hAnsi="Times New Roman" w:cs="Times New Roman"/>
          <w:u w:val="single"/>
          <w:lang w:val="uk-UA"/>
        </w:rPr>
      </w:pPr>
      <w:r>
        <w:rPr>
          <w:rFonts w:ascii="Times New Roman" w:hAnsi="Times New Roman" w:cs="Times New Roman"/>
          <w:u w:val="single"/>
          <w:lang w:val="uk-UA"/>
        </w:rPr>
        <w:t>Головний (центральний) дисплей (інформаційне табло)</w:t>
      </w:r>
    </w:p>
    <w:p>
      <w:pPr>
        <w:pStyle w:val="10"/>
        <w:widowControl w:val="0"/>
        <w:numPr>
          <w:ilvl w:val="0"/>
          <w:numId w:val="1"/>
        </w:numPr>
        <w:spacing w:line="240" w:lineRule="auto"/>
        <w:ind w:hanging="360"/>
        <w:contextualSpacing/>
        <w:jc w:val="both"/>
        <w:rPr>
          <w:rFonts w:ascii="Times New Roman" w:hAnsi="Times New Roman" w:cs="Times New Roman"/>
          <w:lang w:val="uk-UA"/>
        </w:rPr>
      </w:pPr>
      <w:r>
        <w:rPr>
          <w:rFonts w:ascii="Times New Roman" w:eastAsia="Times New Roman" w:hAnsi="Times New Roman" w:cs="Times New Roman"/>
          <w:lang w:val="uk-UA"/>
        </w:rPr>
        <w:t>Виведення інформації про стан черги;</w:t>
      </w:r>
    </w:p>
    <w:p>
      <w:pPr>
        <w:pStyle w:val="10"/>
        <w:widowControl w:val="0"/>
        <w:numPr>
          <w:ilvl w:val="0"/>
          <w:numId w:val="1"/>
        </w:numPr>
        <w:spacing w:line="240" w:lineRule="auto"/>
        <w:ind w:hanging="360"/>
        <w:contextualSpacing/>
        <w:jc w:val="both"/>
        <w:rPr>
          <w:rFonts w:ascii="Times New Roman" w:hAnsi="Times New Roman" w:cs="Times New Roman"/>
          <w:lang w:val="uk-UA"/>
        </w:rPr>
      </w:pPr>
      <w:r>
        <w:rPr>
          <w:rFonts w:ascii="Times New Roman" w:eastAsia="Times New Roman" w:hAnsi="Times New Roman" w:cs="Times New Roman"/>
          <w:lang w:val="uk-UA"/>
        </w:rPr>
        <w:t xml:space="preserve">Роздільна здатність не менше </w:t>
      </w:r>
      <w:proofErr w:type="spellStart"/>
      <w:r>
        <w:rPr>
          <w:rFonts w:ascii="Times New Roman" w:eastAsia="Times New Roman" w:hAnsi="Times New Roman" w:cs="Times New Roman"/>
          <w:lang w:val="uk-UA"/>
        </w:rPr>
        <w:t>Full</w:t>
      </w:r>
      <w:proofErr w:type="spellEnd"/>
      <w:r>
        <w:rPr>
          <w:rFonts w:ascii="Times New Roman" w:eastAsia="Times New Roman" w:hAnsi="Times New Roman" w:cs="Times New Roman"/>
          <w:lang w:val="uk-UA"/>
        </w:rPr>
        <w:t xml:space="preserve"> HD;</w:t>
      </w:r>
    </w:p>
    <w:p>
      <w:pPr>
        <w:pStyle w:val="10"/>
        <w:widowControl w:val="0"/>
        <w:numPr>
          <w:ilvl w:val="0"/>
          <w:numId w:val="1"/>
        </w:numPr>
        <w:spacing w:line="240" w:lineRule="auto"/>
        <w:ind w:hanging="360"/>
        <w:contextualSpacing/>
        <w:jc w:val="both"/>
        <w:rPr>
          <w:rFonts w:ascii="Times New Roman" w:hAnsi="Times New Roman" w:cs="Times New Roman"/>
          <w:lang w:val="uk-UA"/>
        </w:rPr>
      </w:pPr>
      <w:r>
        <w:rPr>
          <w:rFonts w:ascii="Times New Roman" w:eastAsia="Times New Roman" w:hAnsi="Times New Roman" w:cs="Times New Roman"/>
          <w:lang w:val="uk-UA"/>
        </w:rPr>
        <w:lastRenderedPageBreak/>
        <w:t>Діагональ екрану не менше 40”</w:t>
      </w:r>
    </w:p>
    <w:p>
      <w:pPr>
        <w:pStyle w:val="10"/>
        <w:widowControl w:val="0"/>
        <w:numPr>
          <w:ilvl w:val="0"/>
          <w:numId w:val="1"/>
        </w:numPr>
        <w:spacing w:line="240" w:lineRule="auto"/>
        <w:ind w:hanging="360"/>
        <w:contextualSpacing/>
        <w:jc w:val="both"/>
        <w:rPr>
          <w:rFonts w:ascii="Times New Roman" w:hAnsi="Times New Roman" w:cs="Times New Roman"/>
          <w:lang w:val="uk-UA"/>
        </w:rPr>
      </w:pPr>
      <w:r>
        <w:rPr>
          <w:rFonts w:ascii="Times New Roman" w:eastAsia="Times New Roman" w:hAnsi="Times New Roman" w:cs="Times New Roman"/>
          <w:lang w:val="uk-UA"/>
        </w:rPr>
        <w:t>Виробництво провідних світових виробників;</w:t>
      </w:r>
    </w:p>
    <w:p>
      <w:pPr>
        <w:pStyle w:val="10"/>
        <w:widowControl w:val="0"/>
        <w:numPr>
          <w:ilvl w:val="0"/>
          <w:numId w:val="1"/>
        </w:numPr>
        <w:spacing w:line="240" w:lineRule="auto"/>
        <w:ind w:hanging="360"/>
        <w:contextualSpacing/>
        <w:jc w:val="both"/>
        <w:rPr>
          <w:rFonts w:ascii="Times New Roman" w:hAnsi="Times New Roman" w:cs="Times New Roman"/>
          <w:lang w:val="uk-UA"/>
        </w:rPr>
      </w:pPr>
      <w:r>
        <w:rPr>
          <w:rFonts w:ascii="Times New Roman" w:eastAsia="Times New Roman" w:hAnsi="Times New Roman" w:cs="Times New Roman"/>
          <w:lang w:val="uk-UA"/>
        </w:rPr>
        <w:t>Гарантія від виробника мінімум один рік та безкоштовних сервіс від виробника не менше двох років;</w:t>
      </w:r>
    </w:p>
    <w:p>
      <w:pPr>
        <w:pStyle w:val="10"/>
        <w:widowControl w:val="0"/>
        <w:numPr>
          <w:ilvl w:val="0"/>
          <w:numId w:val="1"/>
        </w:numPr>
        <w:spacing w:line="240" w:lineRule="auto"/>
        <w:ind w:hanging="360"/>
        <w:contextualSpacing/>
        <w:jc w:val="both"/>
        <w:rPr>
          <w:rFonts w:ascii="Times New Roman" w:hAnsi="Times New Roman" w:cs="Times New Roman"/>
          <w:lang w:val="uk-UA"/>
        </w:rPr>
      </w:pPr>
      <w:r>
        <w:rPr>
          <w:rFonts w:ascii="Times New Roman" w:eastAsia="Times New Roman" w:hAnsi="Times New Roman" w:cs="Times New Roman"/>
          <w:lang w:val="uk-UA"/>
        </w:rPr>
        <w:t>Можливість світлового та звукового оповіщення клієнта про його виклик;</w:t>
      </w:r>
    </w:p>
    <w:p>
      <w:pPr>
        <w:pStyle w:val="10"/>
        <w:widowControl w:val="0"/>
        <w:numPr>
          <w:ilvl w:val="0"/>
          <w:numId w:val="1"/>
        </w:numPr>
        <w:spacing w:line="240" w:lineRule="auto"/>
        <w:ind w:hanging="360"/>
        <w:contextualSpacing/>
        <w:jc w:val="both"/>
        <w:rPr>
          <w:rFonts w:ascii="Times New Roman" w:hAnsi="Times New Roman" w:cs="Times New Roman"/>
          <w:lang w:val="uk-UA"/>
        </w:rPr>
      </w:pPr>
      <w:r>
        <w:rPr>
          <w:rFonts w:ascii="Times New Roman" w:eastAsia="Times New Roman" w:hAnsi="Times New Roman" w:cs="Times New Roman"/>
          <w:lang w:val="uk-UA"/>
        </w:rPr>
        <w:t>Налаштування інтерфейсу у відповідності з вимогами Покупця щодо корпоративного стилю;</w:t>
      </w:r>
    </w:p>
    <w:p>
      <w:pPr>
        <w:pStyle w:val="10"/>
        <w:widowControl w:val="0"/>
        <w:numPr>
          <w:ilvl w:val="0"/>
          <w:numId w:val="1"/>
        </w:numPr>
        <w:spacing w:line="240" w:lineRule="auto"/>
        <w:ind w:hanging="360"/>
        <w:contextualSpacing/>
        <w:jc w:val="both"/>
        <w:rPr>
          <w:rFonts w:ascii="Times New Roman" w:hAnsi="Times New Roman" w:cs="Times New Roman"/>
          <w:lang w:val="uk-UA"/>
        </w:rPr>
      </w:pPr>
      <w:r>
        <w:rPr>
          <w:rFonts w:ascii="Times New Roman" w:eastAsia="Times New Roman" w:hAnsi="Times New Roman" w:cs="Times New Roman"/>
          <w:lang w:val="uk-UA"/>
        </w:rPr>
        <w:t>Відображення напрямку руху до місця обслуговування (за потребою);</w:t>
      </w:r>
    </w:p>
    <w:p>
      <w:pPr>
        <w:pStyle w:val="10"/>
        <w:widowControl w:val="0"/>
        <w:numPr>
          <w:ilvl w:val="0"/>
          <w:numId w:val="1"/>
        </w:numPr>
        <w:spacing w:line="240" w:lineRule="auto"/>
        <w:ind w:hanging="360"/>
        <w:contextualSpacing/>
        <w:jc w:val="both"/>
        <w:rPr>
          <w:rFonts w:ascii="Times New Roman" w:hAnsi="Times New Roman" w:cs="Times New Roman"/>
          <w:lang w:val="uk-UA"/>
        </w:rPr>
      </w:pPr>
      <w:r>
        <w:rPr>
          <w:rFonts w:ascii="Times New Roman" w:eastAsia="Times New Roman" w:hAnsi="Times New Roman" w:cs="Times New Roman"/>
          <w:lang w:val="uk-UA"/>
        </w:rPr>
        <w:t>Показ відеороликів, показ рекламної та іншої інформації;</w:t>
      </w:r>
    </w:p>
    <w:p>
      <w:pPr>
        <w:pStyle w:val="10"/>
        <w:widowControl w:val="0"/>
        <w:numPr>
          <w:ilvl w:val="0"/>
          <w:numId w:val="1"/>
        </w:numPr>
        <w:spacing w:line="240" w:lineRule="auto"/>
        <w:ind w:hanging="360"/>
        <w:jc w:val="both"/>
        <w:rPr>
          <w:rFonts w:ascii="Times New Roman" w:eastAsia="Times New Roman" w:hAnsi="Times New Roman" w:cs="Times New Roman"/>
          <w:lang w:val="uk-UA"/>
        </w:rPr>
      </w:pPr>
      <w:r>
        <w:rPr>
          <w:rFonts w:ascii="Times New Roman" w:eastAsia="Times New Roman" w:hAnsi="Times New Roman" w:cs="Times New Roman"/>
          <w:lang w:val="uk-UA"/>
        </w:rPr>
        <w:t>Передача сигналу від сенсорного реєстраційного терміналу до головних (центральних) дисплеїв передається за допомогою HDMI кабелю;</w:t>
      </w:r>
    </w:p>
    <w:p>
      <w:pPr>
        <w:pStyle w:val="10"/>
        <w:widowControl w:val="0"/>
        <w:numPr>
          <w:ilvl w:val="0"/>
          <w:numId w:val="1"/>
        </w:numPr>
        <w:spacing w:line="240" w:lineRule="auto"/>
        <w:ind w:hanging="360"/>
        <w:contextualSpacing/>
        <w:jc w:val="both"/>
        <w:rPr>
          <w:rFonts w:ascii="Times New Roman" w:hAnsi="Times New Roman" w:cs="Times New Roman"/>
          <w:lang w:val="uk-UA"/>
        </w:rPr>
      </w:pPr>
      <w:r>
        <w:rPr>
          <w:rFonts w:ascii="Times New Roman" w:eastAsia="Times New Roman" w:hAnsi="Times New Roman" w:cs="Times New Roman"/>
          <w:lang w:val="uk-UA"/>
        </w:rPr>
        <w:t>Можливість задіяти в СУЧ кілька головних дисплеїв без допомоги активного підсилювача-розподільника;</w:t>
      </w:r>
    </w:p>
    <w:p>
      <w:pPr>
        <w:pStyle w:val="10"/>
        <w:widowControl w:val="0"/>
        <w:numPr>
          <w:ilvl w:val="0"/>
          <w:numId w:val="1"/>
        </w:numPr>
        <w:spacing w:line="240" w:lineRule="auto"/>
        <w:ind w:hanging="360"/>
        <w:contextualSpacing/>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Яскравість не менше 250 </w:t>
      </w:r>
      <w:proofErr w:type="spellStart"/>
      <w:r>
        <w:rPr>
          <w:rFonts w:ascii="Times New Roman" w:eastAsia="Times New Roman" w:hAnsi="Times New Roman" w:cs="Times New Roman"/>
          <w:lang w:val="uk-UA"/>
        </w:rPr>
        <w:t>кд</w:t>
      </w:r>
      <w:proofErr w:type="spellEnd"/>
      <w:r>
        <w:rPr>
          <w:rFonts w:ascii="Times New Roman" w:eastAsia="Times New Roman" w:hAnsi="Times New Roman" w:cs="Times New Roman"/>
          <w:lang w:val="uk-UA"/>
        </w:rPr>
        <w:t>/м²;</w:t>
      </w:r>
    </w:p>
    <w:p>
      <w:pPr>
        <w:pStyle w:val="10"/>
        <w:widowControl w:val="0"/>
        <w:numPr>
          <w:ilvl w:val="0"/>
          <w:numId w:val="1"/>
        </w:numPr>
        <w:spacing w:line="240" w:lineRule="auto"/>
        <w:ind w:hanging="360"/>
        <w:contextualSpacing/>
        <w:jc w:val="both"/>
        <w:rPr>
          <w:rFonts w:ascii="Times New Roman" w:eastAsia="Times New Roman" w:hAnsi="Times New Roman" w:cs="Times New Roman"/>
          <w:lang w:val="uk-UA"/>
        </w:rPr>
      </w:pPr>
      <w:r>
        <w:rPr>
          <w:rFonts w:ascii="Times New Roman" w:eastAsia="Times New Roman" w:hAnsi="Times New Roman" w:cs="Times New Roman"/>
          <w:lang w:val="uk-UA"/>
        </w:rPr>
        <w:t>Контрастність не менше 1000:1;</w:t>
      </w:r>
    </w:p>
    <w:p>
      <w:pPr>
        <w:pStyle w:val="10"/>
        <w:widowControl w:val="0"/>
        <w:numPr>
          <w:ilvl w:val="0"/>
          <w:numId w:val="1"/>
        </w:numPr>
        <w:spacing w:line="240" w:lineRule="auto"/>
        <w:ind w:hanging="360"/>
        <w:contextualSpacing/>
        <w:jc w:val="both"/>
        <w:rPr>
          <w:rFonts w:ascii="Times New Roman" w:hAnsi="Times New Roman" w:cs="Times New Roman"/>
          <w:lang w:val="uk-UA"/>
        </w:rPr>
      </w:pPr>
      <w:r>
        <w:rPr>
          <w:rFonts w:ascii="Times New Roman" w:eastAsia="Times New Roman" w:hAnsi="Times New Roman" w:cs="Times New Roman"/>
          <w:lang w:val="uk-UA"/>
        </w:rPr>
        <w:t xml:space="preserve">Тип </w:t>
      </w:r>
      <w:proofErr w:type="spellStart"/>
      <w:r>
        <w:rPr>
          <w:rFonts w:ascii="Times New Roman" w:eastAsia="Times New Roman" w:hAnsi="Times New Roman" w:cs="Times New Roman"/>
          <w:lang w:val="uk-UA"/>
        </w:rPr>
        <w:t>підсвітки</w:t>
      </w:r>
      <w:proofErr w:type="spellEnd"/>
      <w:r>
        <w:rPr>
          <w:rFonts w:ascii="Times New Roman" w:eastAsia="Times New Roman" w:hAnsi="Times New Roman" w:cs="Times New Roman"/>
          <w:lang w:val="uk-UA"/>
        </w:rPr>
        <w:t xml:space="preserve"> – LED;</w:t>
      </w:r>
    </w:p>
    <w:p>
      <w:pPr>
        <w:pStyle w:val="10"/>
        <w:widowControl w:val="0"/>
        <w:numPr>
          <w:ilvl w:val="0"/>
          <w:numId w:val="1"/>
        </w:numPr>
        <w:spacing w:line="240" w:lineRule="auto"/>
        <w:ind w:hanging="360"/>
        <w:contextualSpacing/>
        <w:jc w:val="both"/>
        <w:rPr>
          <w:rFonts w:ascii="Times New Roman" w:hAnsi="Times New Roman" w:cs="Times New Roman"/>
          <w:lang w:val="uk-UA"/>
        </w:rPr>
      </w:pPr>
      <w:r>
        <w:rPr>
          <w:rFonts w:ascii="Times New Roman" w:eastAsia="Times New Roman" w:hAnsi="Times New Roman" w:cs="Times New Roman"/>
          <w:lang w:val="uk-UA"/>
        </w:rPr>
        <w:t>Тип кріплення – VESA;</w:t>
      </w:r>
    </w:p>
    <w:p>
      <w:pPr>
        <w:pStyle w:val="10"/>
        <w:widowControl w:val="0"/>
        <w:numPr>
          <w:ilvl w:val="0"/>
          <w:numId w:val="1"/>
        </w:numPr>
        <w:spacing w:line="240" w:lineRule="auto"/>
        <w:ind w:hanging="360"/>
        <w:contextualSpacing/>
        <w:jc w:val="both"/>
        <w:rPr>
          <w:rFonts w:ascii="Times New Roman" w:hAnsi="Times New Roman" w:cs="Times New Roman"/>
          <w:lang w:val="uk-UA"/>
        </w:rPr>
      </w:pPr>
      <w:r>
        <w:rPr>
          <w:rFonts w:ascii="Times New Roman" w:eastAsia="Times New Roman" w:hAnsi="Times New Roman" w:cs="Times New Roman"/>
          <w:lang w:val="uk-UA"/>
        </w:rPr>
        <w:t xml:space="preserve">Кількість звукових динаміків та їх потужність – не менше 2 шт. по 10Вт або більше кожний </w:t>
      </w:r>
    </w:p>
    <w:p>
      <w:pPr>
        <w:pStyle w:val="10"/>
        <w:widowControl w:val="0"/>
        <w:spacing w:line="240" w:lineRule="auto"/>
        <w:rPr>
          <w:rFonts w:ascii="Times New Roman" w:hAnsi="Times New Roman" w:cs="Times New Roman"/>
          <w:lang w:val="uk-UA"/>
        </w:rPr>
      </w:pPr>
    </w:p>
    <w:p>
      <w:pPr>
        <w:pStyle w:val="10"/>
        <w:numPr>
          <w:ilvl w:val="0"/>
          <w:numId w:val="33"/>
        </w:numPr>
        <w:spacing w:line="240" w:lineRule="auto"/>
        <w:ind w:hanging="360"/>
        <w:rPr>
          <w:rFonts w:ascii="Times New Roman" w:eastAsia="Times New Roman" w:hAnsi="Times New Roman" w:cs="Times New Roman"/>
          <w:u w:val="single"/>
          <w:lang w:val="uk-UA"/>
        </w:rPr>
      </w:pPr>
      <w:r>
        <w:rPr>
          <w:rFonts w:ascii="Times New Roman" w:eastAsia="Times New Roman" w:hAnsi="Times New Roman" w:cs="Times New Roman"/>
          <w:b/>
          <w:u w:val="single"/>
          <w:lang w:val="uk-UA"/>
        </w:rPr>
        <w:t xml:space="preserve">Програмне забезпечення Системи </w:t>
      </w:r>
    </w:p>
    <w:p>
      <w:pPr>
        <w:pStyle w:val="10"/>
        <w:spacing w:line="240" w:lineRule="auto"/>
        <w:rPr>
          <w:rFonts w:ascii="Times New Roman" w:hAnsi="Times New Roman" w:cs="Times New Roman"/>
          <w:lang w:val="uk-UA"/>
        </w:rPr>
      </w:pPr>
      <w:r>
        <w:rPr>
          <w:rFonts w:ascii="Times New Roman" w:eastAsia="Times New Roman" w:hAnsi="Times New Roman" w:cs="Times New Roman"/>
          <w:u w:val="single"/>
          <w:lang w:val="uk-UA"/>
        </w:rPr>
        <w:t>4.1. Загальні вимоги</w:t>
      </w:r>
    </w:p>
    <w:p>
      <w:pPr>
        <w:pStyle w:val="10"/>
        <w:numPr>
          <w:ilvl w:val="0"/>
          <w:numId w:val="2"/>
        </w:numPr>
        <w:spacing w:line="240" w:lineRule="auto"/>
        <w:ind w:hanging="360"/>
        <w:contextualSpacing/>
        <w:jc w:val="both"/>
        <w:rPr>
          <w:rFonts w:ascii="Times New Roman" w:hAnsi="Times New Roman" w:cs="Times New Roman"/>
          <w:lang w:val="uk-UA"/>
        </w:rPr>
      </w:pPr>
      <w:r>
        <w:rPr>
          <w:rFonts w:ascii="Times New Roman" w:eastAsia="Times New Roman" w:hAnsi="Times New Roman" w:cs="Times New Roman"/>
          <w:lang w:val="uk-UA"/>
        </w:rPr>
        <w:t>інтерфейс системи користувача (оператора) повинен бути виконані українською або російською мовами;</w:t>
      </w:r>
    </w:p>
    <w:p>
      <w:pPr>
        <w:pStyle w:val="10"/>
        <w:numPr>
          <w:ilvl w:val="0"/>
          <w:numId w:val="2"/>
        </w:numPr>
        <w:spacing w:line="240" w:lineRule="auto"/>
        <w:ind w:hanging="360"/>
        <w:contextualSpacing/>
        <w:jc w:val="both"/>
        <w:rPr>
          <w:rFonts w:ascii="Times New Roman" w:hAnsi="Times New Roman" w:cs="Times New Roman"/>
          <w:lang w:val="uk-UA"/>
        </w:rPr>
      </w:pPr>
      <w:r>
        <w:rPr>
          <w:rFonts w:ascii="Times New Roman" w:eastAsia="Times New Roman" w:hAnsi="Times New Roman" w:cs="Times New Roman"/>
          <w:lang w:val="uk-UA"/>
        </w:rPr>
        <w:t>інтерфейс системи реєстрації клієнта повинен бути виконаний українською, російською та англійською мовами;</w:t>
      </w:r>
    </w:p>
    <w:p>
      <w:pPr>
        <w:pStyle w:val="10"/>
        <w:numPr>
          <w:ilvl w:val="0"/>
          <w:numId w:val="2"/>
        </w:numPr>
        <w:spacing w:line="240" w:lineRule="auto"/>
        <w:ind w:hanging="360"/>
        <w:contextualSpacing/>
        <w:jc w:val="both"/>
        <w:rPr>
          <w:rFonts w:ascii="Times New Roman" w:hAnsi="Times New Roman" w:cs="Times New Roman"/>
          <w:lang w:val="uk-UA"/>
        </w:rPr>
      </w:pPr>
      <w:r>
        <w:rPr>
          <w:rFonts w:ascii="Times New Roman" w:eastAsia="Times New Roman" w:hAnsi="Times New Roman" w:cs="Times New Roman"/>
          <w:lang w:val="uk-UA"/>
        </w:rPr>
        <w:t>усі налаштування режимів Системи та функцій роботи Модулів повинні зберігатися у централізованій система керування, зберігання та обробки даних Системи;</w:t>
      </w:r>
    </w:p>
    <w:p>
      <w:pPr>
        <w:pStyle w:val="10"/>
        <w:numPr>
          <w:ilvl w:val="0"/>
          <w:numId w:val="2"/>
        </w:numPr>
        <w:spacing w:line="240" w:lineRule="auto"/>
        <w:ind w:hanging="360"/>
        <w:contextualSpacing/>
        <w:jc w:val="both"/>
        <w:rPr>
          <w:rFonts w:ascii="Times New Roman" w:hAnsi="Times New Roman" w:cs="Times New Roman"/>
          <w:lang w:val="uk-UA"/>
        </w:rPr>
      </w:pPr>
      <w:r>
        <w:rPr>
          <w:rFonts w:ascii="Times New Roman" w:eastAsia="Times New Roman" w:hAnsi="Times New Roman" w:cs="Times New Roman"/>
          <w:lang w:val="uk-UA"/>
        </w:rPr>
        <w:t xml:space="preserve">Система повинна бути інтегрована з Microsoft </w:t>
      </w:r>
      <w:proofErr w:type="spellStart"/>
      <w:r>
        <w:rPr>
          <w:rFonts w:ascii="Times New Roman" w:eastAsia="Times New Roman" w:hAnsi="Times New Roman" w:cs="Times New Roman"/>
          <w:lang w:val="uk-UA"/>
        </w:rPr>
        <w:t>Active</w:t>
      </w:r>
      <w:proofErr w:type="spellEnd"/>
      <w:r>
        <w:rPr>
          <w:rFonts w:ascii="Times New Roman" w:eastAsia="Times New Roman" w:hAnsi="Times New Roman" w:cs="Times New Roman"/>
          <w:lang w:val="uk-UA"/>
        </w:rPr>
        <w:t xml:space="preserve"> </w:t>
      </w:r>
      <w:proofErr w:type="spellStart"/>
      <w:r>
        <w:rPr>
          <w:rFonts w:ascii="Times New Roman" w:eastAsia="Times New Roman" w:hAnsi="Times New Roman" w:cs="Times New Roman"/>
          <w:lang w:val="uk-UA"/>
        </w:rPr>
        <w:t>Directory</w:t>
      </w:r>
      <w:proofErr w:type="spellEnd"/>
      <w:r>
        <w:rPr>
          <w:rFonts w:ascii="Times New Roman" w:eastAsia="Times New Roman" w:hAnsi="Times New Roman" w:cs="Times New Roman"/>
          <w:lang w:val="uk-UA"/>
        </w:rPr>
        <w:t xml:space="preserve"> Замовника.</w:t>
      </w:r>
    </w:p>
    <w:p>
      <w:pPr>
        <w:pStyle w:val="10"/>
        <w:spacing w:line="240" w:lineRule="auto"/>
        <w:ind w:left="1080"/>
        <w:jc w:val="both"/>
        <w:rPr>
          <w:rFonts w:ascii="Times New Roman" w:hAnsi="Times New Roman" w:cs="Times New Roman"/>
          <w:lang w:val="uk-UA"/>
        </w:rPr>
      </w:pPr>
    </w:p>
    <w:p>
      <w:pPr>
        <w:pStyle w:val="10"/>
        <w:spacing w:line="240" w:lineRule="auto"/>
        <w:rPr>
          <w:rFonts w:ascii="Times New Roman" w:hAnsi="Times New Roman" w:cs="Times New Roman"/>
          <w:lang w:val="uk-UA"/>
        </w:rPr>
      </w:pPr>
      <w:r>
        <w:rPr>
          <w:rFonts w:ascii="Times New Roman" w:eastAsia="Times New Roman" w:hAnsi="Times New Roman" w:cs="Times New Roman"/>
          <w:lang w:val="uk-UA"/>
        </w:rPr>
        <w:t>4.2. Програмне забезпечення централізованої системи керування, зберігання та обробки даних СУЧ</w:t>
      </w:r>
    </w:p>
    <w:p>
      <w:pPr>
        <w:pStyle w:val="10"/>
        <w:spacing w:line="240" w:lineRule="auto"/>
        <w:jc w:val="both"/>
        <w:rPr>
          <w:rFonts w:ascii="Times New Roman" w:hAnsi="Times New Roman" w:cs="Times New Roman"/>
          <w:lang w:val="uk-UA"/>
        </w:rPr>
      </w:pPr>
      <w:r>
        <w:rPr>
          <w:rFonts w:ascii="Times New Roman" w:eastAsia="Times New Roman" w:hAnsi="Times New Roman" w:cs="Times New Roman"/>
          <w:u w:val="single"/>
          <w:lang w:val="uk-UA"/>
        </w:rPr>
        <w:t>Основні функції централізованої системи керування, зберігання та обробки даних Системи</w:t>
      </w:r>
    </w:p>
    <w:p>
      <w:pPr>
        <w:pStyle w:val="10"/>
        <w:numPr>
          <w:ilvl w:val="0"/>
          <w:numId w:val="2"/>
        </w:numPr>
        <w:spacing w:line="240" w:lineRule="auto"/>
        <w:ind w:hanging="360"/>
        <w:contextualSpacing/>
        <w:jc w:val="both"/>
        <w:rPr>
          <w:rFonts w:ascii="Times New Roman" w:hAnsi="Times New Roman" w:cs="Times New Roman"/>
          <w:lang w:val="uk-UA"/>
        </w:rPr>
      </w:pPr>
      <w:r>
        <w:rPr>
          <w:rFonts w:ascii="Times New Roman" w:eastAsia="Times New Roman" w:hAnsi="Times New Roman" w:cs="Times New Roman"/>
          <w:lang w:val="uk-UA"/>
        </w:rPr>
        <w:t>авторизація користувачів  СУЧ та розподіл доступу за рольовою моделлю;</w:t>
      </w:r>
    </w:p>
    <w:p>
      <w:pPr>
        <w:pStyle w:val="10"/>
        <w:numPr>
          <w:ilvl w:val="0"/>
          <w:numId w:val="2"/>
        </w:numPr>
        <w:spacing w:line="240" w:lineRule="auto"/>
        <w:ind w:hanging="360"/>
        <w:contextualSpacing/>
        <w:jc w:val="both"/>
        <w:rPr>
          <w:rFonts w:ascii="Times New Roman" w:hAnsi="Times New Roman" w:cs="Times New Roman"/>
          <w:lang w:val="uk-UA"/>
        </w:rPr>
      </w:pPr>
      <w:r>
        <w:rPr>
          <w:rFonts w:ascii="Times New Roman" w:eastAsia="Times New Roman" w:hAnsi="Times New Roman" w:cs="Times New Roman"/>
          <w:lang w:val="uk-UA"/>
        </w:rPr>
        <w:t>накопичення даних про роботу СУЧ в установах Замовника для аналізу та обробки;</w:t>
      </w:r>
    </w:p>
    <w:p>
      <w:pPr>
        <w:pStyle w:val="10"/>
        <w:numPr>
          <w:ilvl w:val="0"/>
          <w:numId w:val="2"/>
        </w:numPr>
        <w:spacing w:line="240" w:lineRule="auto"/>
        <w:ind w:hanging="360"/>
        <w:contextualSpacing/>
        <w:jc w:val="both"/>
        <w:rPr>
          <w:rFonts w:ascii="Times New Roman" w:hAnsi="Times New Roman" w:cs="Times New Roman"/>
          <w:lang w:val="uk-UA"/>
        </w:rPr>
      </w:pPr>
      <w:r>
        <w:rPr>
          <w:rFonts w:ascii="Times New Roman" w:eastAsia="Times New Roman" w:hAnsi="Times New Roman" w:cs="Times New Roman"/>
          <w:lang w:val="uk-UA"/>
        </w:rPr>
        <w:t>управління всією мережею СУЧ установ Замовника;</w:t>
      </w:r>
    </w:p>
    <w:p>
      <w:pPr>
        <w:pStyle w:val="10"/>
        <w:numPr>
          <w:ilvl w:val="0"/>
          <w:numId w:val="2"/>
        </w:numPr>
        <w:spacing w:line="240" w:lineRule="auto"/>
        <w:ind w:hanging="360"/>
        <w:contextualSpacing/>
        <w:jc w:val="both"/>
        <w:rPr>
          <w:rFonts w:ascii="Times New Roman" w:hAnsi="Times New Roman" w:cs="Times New Roman"/>
          <w:lang w:val="uk-UA"/>
        </w:rPr>
      </w:pPr>
      <w:r>
        <w:rPr>
          <w:rFonts w:ascii="Times New Roman" w:eastAsia="Times New Roman" w:hAnsi="Times New Roman" w:cs="Times New Roman"/>
          <w:lang w:val="uk-UA"/>
        </w:rPr>
        <w:t>управління розкладом – доступності установ Покупця, працівників установ Покупця, послуг, медіа-контенту;</w:t>
      </w:r>
    </w:p>
    <w:p>
      <w:pPr>
        <w:pStyle w:val="10"/>
        <w:numPr>
          <w:ilvl w:val="0"/>
          <w:numId w:val="2"/>
        </w:numPr>
        <w:spacing w:line="240" w:lineRule="auto"/>
        <w:ind w:hanging="360"/>
        <w:contextualSpacing/>
        <w:jc w:val="both"/>
        <w:rPr>
          <w:rFonts w:ascii="Times New Roman" w:hAnsi="Times New Roman" w:cs="Times New Roman"/>
          <w:lang w:val="uk-UA"/>
        </w:rPr>
      </w:pPr>
      <w:r>
        <w:rPr>
          <w:rFonts w:ascii="Times New Roman" w:eastAsia="Times New Roman" w:hAnsi="Times New Roman" w:cs="Times New Roman"/>
          <w:lang w:val="uk-UA"/>
        </w:rPr>
        <w:t>перегляд поточного стану черг в установах Замовника, підключених до системи, в режимі «он-лайн»;</w:t>
      </w:r>
    </w:p>
    <w:p>
      <w:pPr>
        <w:pStyle w:val="10"/>
        <w:widowControl w:val="0"/>
        <w:numPr>
          <w:ilvl w:val="0"/>
          <w:numId w:val="1"/>
        </w:numPr>
        <w:spacing w:line="240" w:lineRule="auto"/>
        <w:ind w:hanging="360"/>
        <w:contextualSpacing/>
        <w:rPr>
          <w:rFonts w:ascii="Times New Roman" w:hAnsi="Times New Roman" w:cs="Times New Roman"/>
          <w:lang w:val="uk-UA"/>
        </w:rPr>
      </w:pPr>
      <w:r>
        <w:rPr>
          <w:rFonts w:ascii="Times New Roman" w:eastAsia="Times New Roman" w:hAnsi="Times New Roman" w:cs="Times New Roman"/>
          <w:lang w:val="uk-UA"/>
        </w:rPr>
        <w:t>моніторинг статусу всіх встановлених СУЧ Замовника;</w:t>
      </w:r>
    </w:p>
    <w:p>
      <w:pPr>
        <w:pStyle w:val="10"/>
        <w:widowControl w:val="0"/>
        <w:numPr>
          <w:ilvl w:val="0"/>
          <w:numId w:val="1"/>
        </w:numPr>
        <w:spacing w:line="240" w:lineRule="auto"/>
        <w:ind w:hanging="360"/>
        <w:contextualSpacing/>
        <w:rPr>
          <w:rFonts w:ascii="Times New Roman" w:hAnsi="Times New Roman" w:cs="Times New Roman"/>
          <w:lang w:val="uk-UA"/>
        </w:rPr>
      </w:pPr>
      <w:r>
        <w:rPr>
          <w:rFonts w:ascii="Times New Roman" w:eastAsia="Times New Roman" w:hAnsi="Times New Roman" w:cs="Times New Roman"/>
          <w:lang w:val="uk-UA"/>
        </w:rPr>
        <w:t>моніторинг стану програмного забезпечення СУЧ установ Замовника;</w:t>
      </w:r>
    </w:p>
    <w:p>
      <w:pPr>
        <w:pStyle w:val="10"/>
        <w:widowControl w:val="0"/>
        <w:numPr>
          <w:ilvl w:val="0"/>
          <w:numId w:val="1"/>
        </w:numPr>
        <w:spacing w:line="240" w:lineRule="auto"/>
        <w:ind w:hanging="360"/>
        <w:contextualSpacing/>
        <w:rPr>
          <w:rFonts w:ascii="Times New Roman" w:hAnsi="Times New Roman" w:cs="Times New Roman"/>
          <w:lang w:val="uk-UA"/>
        </w:rPr>
      </w:pPr>
      <w:r>
        <w:rPr>
          <w:rFonts w:ascii="Times New Roman" w:eastAsia="Times New Roman" w:hAnsi="Times New Roman" w:cs="Times New Roman"/>
          <w:lang w:val="uk-UA"/>
        </w:rPr>
        <w:t>можливість створювати та управляти регіональними точками присутності Замовника;</w:t>
      </w:r>
    </w:p>
    <w:p>
      <w:pPr>
        <w:pStyle w:val="10"/>
        <w:widowControl w:val="0"/>
        <w:numPr>
          <w:ilvl w:val="0"/>
          <w:numId w:val="1"/>
        </w:numPr>
        <w:spacing w:line="240" w:lineRule="auto"/>
        <w:ind w:hanging="360"/>
        <w:contextualSpacing/>
        <w:rPr>
          <w:rFonts w:ascii="Times New Roman" w:hAnsi="Times New Roman" w:cs="Times New Roman"/>
          <w:lang w:val="uk-UA"/>
        </w:rPr>
      </w:pPr>
      <w:r>
        <w:rPr>
          <w:rFonts w:ascii="Times New Roman" w:eastAsia="Times New Roman" w:hAnsi="Times New Roman" w:cs="Times New Roman"/>
          <w:lang w:val="uk-UA"/>
        </w:rPr>
        <w:t>можливість групувати СУЧ Замовника в регіони;</w:t>
      </w:r>
    </w:p>
    <w:p>
      <w:pPr>
        <w:pStyle w:val="10"/>
        <w:widowControl w:val="0"/>
        <w:numPr>
          <w:ilvl w:val="0"/>
          <w:numId w:val="1"/>
        </w:numPr>
        <w:spacing w:line="240" w:lineRule="auto"/>
        <w:ind w:hanging="360"/>
        <w:contextualSpacing/>
        <w:rPr>
          <w:rFonts w:ascii="Times New Roman" w:hAnsi="Times New Roman" w:cs="Times New Roman"/>
          <w:lang w:val="uk-UA"/>
        </w:rPr>
      </w:pPr>
      <w:r>
        <w:rPr>
          <w:rFonts w:ascii="Times New Roman" w:eastAsia="Times New Roman" w:hAnsi="Times New Roman" w:cs="Times New Roman"/>
          <w:lang w:val="uk-UA"/>
        </w:rPr>
        <w:t>централізоване управління параметрами роботи регіональних СУЧ установ Замовника через централізовану базу даних: управління робочими місцями, операціями, групами операцій, групами клієнтів, номерами талонів реєстрації, розкладом роботи, пріоритетами;</w:t>
      </w:r>
    </w:p>
    <w:p>
      <w:pPr>
        <w:pStyle w:val="10"/>
        <w:widowControl w:val="0"/>
        <w:numPr>
          <w:ilvl w:val="0"/>
          <w:numId w:val="1"/>
        </w:numPr>
        <w:spacing w:line="240" w:lineRule="auto"/>
        <w:ind w:hanging="360"/>
        <w:contextualSpacing/>
        <w:rPr>
          <w:rFonts w:ascii="Times New Roman" w:hAnsi="Times New Roman" w:cs="Times New Roman"/>
          <w:lang w:val="uk-UA"/>
        </w:rPr>
      </w:pPr>
      <w:r>
        <w:rPr>
          <w:rFonts w:ascii="Times New Roman" w:eastAsia="Times New Roman" w:hAnsi="Times New Roman" w:cs="Times New Roman"/>
          <w:lang w:val="uk-UA"/>
        </w:rPr>
        <w:t>централізоване управління обліковими записами користувачів СУЧ з розподіленим доступом до СУЧ установ Замовника;</w:t>
      </w:r>
    </w:p>
    <w:p>
      <w:pPr>
        <w:pStyle w:val="10"/>
        <w:widowControl w:val="0"/>
        <w:numPr>
          <w:ilvl w:val="0"/>
          <w:numId w:val="1"/>
        </w:numPr>
        <w:spacing w:line="240" w:lineRule="auto"/>
        <w:ind w:hanging="360"/>
        <w:contextualSpacing/>
        <w:rPr>
          <w:rFonts w:ascii="Times New Roman" w:hAnsi="Times New Roman" w:cs="Times New Roman"/>
          <w:lang w:val="uk-UA"/>
        </w:rPr>
      </w:pPr>
      <w:r>
        <w:rPr>
          <w:rFonts w:ascii="Times New Roman" w:eastAsia="Times New Roman" w:hAnsi="Times New Roman" w:cs="Times New Roman"/>
          <w:lang w:val="uk-UA"/>
        </w:rPr>
        <w:t xml:space="preserve">централізоване управління оповіщенням користувачів про події в СУЧ по електронній пошті та СМС в залежності від типу події та ролі користувача; </w:t>
      </w:r>
    </w:p>
    <w:p>
      <w:pPr>
        <w:pStyle w:val="10"/>
        <w:widowControl w:val="0"/>
        <w:numPr>
          <w:ilvl w:val="0"/>
          <w:numId w:val="1"/>
        </w:numPr>
        <w:spacing w:line="240" w:lineRule="auto"/>
        <w:ind w:hanging="360"/>
        <w:contextualSpacing/>
        <w:jc w:val="both"/>
        <w:rPr>
          <w:rFonts w:ascii="Times New Roman" w:hAnsi="Times New Roman" w:cs="Times New Roman"/>
          <w:lang w:val="uk-UA"/>
        </w:rPr>
      </w:pPr>
      <w:r>
        <w:rPr>
          <w:rFonts w:ascii="Times New Roman" w:eastAsia="Times New Roman" w:hAnsi="Times New Roman" w:cs="Times New Roman"/>
          <w:lang w:val="uk-UA"/>
        </w:rPr>
        <w:t>централізоване управління реплікацією локальних баз даних регіональних СУЧ установ Замовника з центральною базою даних Системи;</w:t>
      </w:r>
    </w:p>
    <w:p>
      <w:pPr>
        <w:pStyle w:val="10"/>
        <w:widowControl w:val="0"/>
        <w:numPr>
          <w:ilvl w:val="0"/>
          <w:numId w:val="1"/>
        </w:numPr>
        <w:spacing w:line="240" w:lineRule="auto"/>
        <w:ind w:hanging="360"/>
        <w:contextualSpacing/>
        <w:jc w:val="both"/>
        <w:rPr>
          <w:rFonts w:ascii="Times New Roman" w:hAnsi="Times New Roman" w:cs="Times New Roman"/>
          <w:lang w:val="uk-UA"/>
        </w:rPr>
      </w:pPr>
      <w:r>
        <w:rPr>
          <w:rFonts w:ascii="Times New Roman" w:eastAsia="Times New Roman" w:hAnsi="Times New Roman" w:cs="Times New Roman"/>
          <w:lang w:val="uk-UA"/>
        </w:rPr>
        <w:t>можливість синхронізації даних між централізованою базою даних Системи та регіональними СУЧ установ Замовника за допомогою синхронізації таблиць або синхронізації дій.</w:t>
      </w:r>
    </w:p>
    <w:p>
      <w:pPr>
        <w:pStyle w:val="10"/>
        <w:spacing w:line="240" w:lineRule="auto"/>
        <w:rPr>
          <w:rFonts w:ascii="Times New Roman" w:hAnsi="Times New Roman" w:cs="Times New Roman"/>
          <w:lang w:val="uk-UA"/>
        </w:rPr>
      </w:pPr>
    </w:p>
    <w:p>
      <w:pPr>
        <w:pStyle w:val="10"/>
        <w:spacing w:line="240" w:lineRule="auto"/>
        <w:ind w:left="720"/>
        <w:jc w:val="both"/>
        <w:rPr>
          <w:rFonts w:ascii="Times New Roman" w:hAnsi="Times New Roman" w:cs="Times New Roman"/>
          <w:lang w:val="uk-UA"/>
        </w:rPr>
      </w:pPr>
      <w:r>
        <w:rPr>
          <w:rFonts w:ascii="Times New Roman" w:eastAsia="Times New Roman" w:hAnsi="Times New Roman" w:cs="Times New Roman"/>
          <w:lang w:val="uk-UA"/>
        </w:rPr>
        <w:t>Розподілення функцій Централізованої системи керування, зберігання та обробки даних СУЧ  на наступні модулі:</w:t>
      </w:r>
    </w:p>
    <w:p>
      <w:pPr>
        <w:pStyle w:val="10"/>
        <w:spacing w:line="240" w:lineRule="auto"/>
        <w:rPr>
          <w:rFonts w:ascii="Times New Roman" w:hAnsi="Times New Roman" w:cs="Times New Roman"/>
          <w:lang w:val="uk-UA"/>
        </w:rPr>
      </w:pPr>
    </w:p>
    <w:p>
      <w:pPr>
        <w:pStyle w:val="10"/>
        <w:spacing w:line="240" w:lineRule="auto"/>
        <w:rPr>
          <w:rFonts w:ascii="Times New Roman" w:hAnsi="Times New Roman" w:cs="Times New Roman"/>
          <w:lang w:val="uk-UA"/>
        </w:rPr>
      </w:pPr>
      <w:r>
        <w:rPr>
          <w:rFonts w:ascii="Times New Roman" w:eastAsia="Times New Roman" w:hAnsi="Times New Roman" w:cs="Times New Roman"/>
          <w:i/>
          <w:lang w:val="uk-UA"/>
        </w:rPr>
        <w:t>Адміністративний модуль</w:t>
      </w:r>
    </w:p>
    <w:p>
      <w:pPr>
        <w:pStyle w:val="10"/>
        <w:widowControl w:val="0"/>
        <w:numPr>
          <w:ilvl w:val="0"/>
          <w:numId w:val="1"/>
        </w:numPr>
        <w:spacing w:line="240" w:lineRule="auto"/>
        <w:ind w:hanging="360"/>
        <w:contextualSpacing/>
        <w:rPr>
          <w:rFonts w:ascii="Times New Roman" w:hAnsi="Times New Roman" w:cs="Times New Roman"/>
          <w:lang w:val="uk-UA"/>
        </w:rPr>
      </w:pPr>
      <w:r>
        <w:rPr>
          <w:rFonts w:ascii="Times New Roman" w:eastAsia="Times New Roman" w:hAnsi="Times New Roman" w:cs="Times New Roman"/>
          <w:lang w:val="uk-UA"/>
        </w:rPr>
        <w:t>керування параметрами роботи СУЧ;</w:t>
      </w:r>
    </w:p>
    <w:p>
      <w:pPr>
        <w:pStyle w:val="10"/>
        <w:widowControl w:val="0"/>
        <w:numPr>
          <w:ilvl w:val="0"/>
          <w:numId w:val="1"/>
        </w:numPr>
        <w:spacing w:line="240" w:lineRule="auto"/>
        <w:ind w:hanging="360"/>
        <w:contextualSpacing/>
        <w:rPr>
          <w:rFonts w:ascii="Times New Roman" w:hAnsi="Times New Roman" w:cs="Times New Roman"/>
          <w:lang w:val="uk-UA"/>
        </w:rPr>
      </w:pPr>
      <w:r>
        <w:rPr>
          <w:rFonts w:ascii="Times New Roman" w:eastAsia="Times New Roman" w:hAnsi="Times New Roman" w:cs="Times New Roman"/>
          <w:lang w:val="uk-UA"/>
        </w:rPr>
        <w:t>керування доступом адміністраторів/операторів системи;</w:t>
      </w:r>
    </w:p>
    <w:p>
      <w:pPr>
        <w:pStyle w:val="10"/>
        <w:widowControl w:val="0"/>
        <w:numPr>
          <w:ilvl w:val="0"/>
          <w:numId w:val="1"/>
        </w:numPr>
        <w:spacing w:line="240" w:lineRule="auto"/>
        <w:ind w:hanging="360"/>
        <w:contextualSpacing/>
        <w:rPr>
          <w:rFonts w:ascii="Times New Roman" w:hAnsi="Times New Roman" w:cs="Times New Roman"/>
          <w:lang w:val="uk-UA"/>
        </w:rPr>
      </w:pPr>
      <w:r>
        <w:rPr>
          <w:rFonts w:ascii="Times New Roman" w:eastAsia="Times New Roman" w:hAnsi="Times New Roman" w:cs="Times New Roman"/>
          <w:lang w:val="uk-UA"/>
        </w:rPr>
        <w:t>керування  користувачами та внесення інформації про користувачів (П.І.Б., роль, тощо);</w:t>
      </w:r>
    </w:p>
    <w:p>
      <w:pPr>
        <w:pStyle w:val="10"/>
        <w:widowControl w:val="0"/>
        <w:numPr>
          <w:ilvl w:val="0"/>
          <w:numId w:val="1"/>
        </w:numPr>
        <w:spacing w:line="240" w:lineRule="auto"/>
        <w:ind w:hanging="360"/>
        <w:contextualSpacing/>
        <w:rPr>
          <w:rFonts w:ascii="Times New Roman" w:hAnsi="Times New Roman" w:cs="Times New Roman"/>
          <w:lang w:val="uk-UA"/>
        </w:rPr>
      </w:pPr>
      <w:r>
        <w:rPr>
          <w:rFonts w:ascii="Times New Roman" w:eastAsia="Times New Roman" w:hAnsi="Times New Roman" w:cs="Times New Roman"/>
          <w:lang w:val="uk-UA"/>
        </w:rPr>
        <w:t>створення типів послуг та управління деревом послуг;</w:t>
      </w:r>
    </w:p>
    <w:p>
      <w:pPr>
        <w:pStyle w:val="10"/>
        <w:widowControl w:val="0"/>
        <w:numPr>
          <w:ilvl w:val="0"/>
          <w:numId w:val="1"/>
        </w:numPr>
        <w:spacing w:line="240" w:lineRule="auto"/>
        <w:ind w:hanging="360"/>
        <w:contextualSpacing/>
        <w:rPr>
          <w:rFonts w:ascii="Times New Roman" w:hAnsi="Times New Roman" w:cs="Times New Roman"/>
          <w:lang w:val="uk-UA"/>
        </w:rPr>
      </w:pPr>
      <w:r>
        <w:rPr>
          <w:rFonts w:ascii="Times New Roman" w:eastAsia="Times New Roman" w:hAnsi="Times New Roman" w:cs="Times New Roman"/>
          <w:lang w:val="uk-UA"/>
        </w:rPr>
        <w:t>чітке розмежування прав доступу по ролях;</w:t>
      </w:r>
    </w:p>
    <w:p>
      <w:pPr>
        <w:pStyle w:val="10"/>
        <w:widowControl w:val="0"/>
        <w:numPr>
          <w:ilvl w:val="0"/>
          <w:numId w:val="1"/>
        </w:numPr>
        <w:spacing w:line="240" w:lineRule="auto"/>
        <w:ind w:hanging="360"/>
        <w:contextualSpacing/>
        <w:rPr>
          <w:rFonts w:ascii="Times New Roman" w:hAnsi="Times New Roman" w:cs="Times New Roman"/>
          <w:lang w:val="uk-UA"/>
        </w:rPr>
      </w:pPr>
      <w:r>
        <w:rPr>
          <w:rFonts w:ascii="Times New Roman" w:eastAsia="Times New Roman" w:hAnsi="Times New Roman" w:cs="Times New Roman"/>
          <w:lang w:val="uk-UA"/>
        </w:rPr>
        <w:t xml:space="preserve">гнучка система </w:t>
      </w:r>
      <w:proofErr w:type="spellStart"/>
      <w:r>
        <w:rPr>
          <w:rFonts w:ascii="Times New Roman" w:eastAsia="Times New Roman" w:hAnsi="Times New Roman" w:cs="Times New Roman"/>
          <w:lang w:val="uk-UA"/>
        </w:rPr>
        <w:t>пріоритезації</w:t>
      </w:r>
      <w:proofErr w:type="spellEnd"/>
      <w:r>
        <w:rPr>
          <w:rFonts w:ascii="Times New Roman" w:eastAsia="Times New Roman" w:hAnsi="Times New Roman" w:cs="Times New Roman"/>
          <w:lang w:val="uk-UA"/>
        </w:rPr>
        <w:t>;</w:t>
      </w:r>
    </w:p>
    <w:p>
      <w:pPr>
        <w:pStyle w:val="10"/>
        <w:widowControl w:val="0"/>
        <w:numPr>
          <w:ilvl w:val="0"/>
          <w:numId w:val="1"/>
        </w:numPr>
        <w:spacing w:line="240" w:lineRule="auto"/>
        <w:ind w:hanging="360"/>
        <w:contextualSpacing/>
        <w:rPr>
          <w:rFonts w:ascii="Times New Roman" w:hAnsi="Times New Roman" w:cs="Times New Roman"/>
          <w:lang w:val="uk-UA"/>
        </w:rPr>
      </w:pPr>
      <w:r>
        <w:rPr>
          <w:rFonts w:ascii="Times New Roman" w:eastAsia="Times New Roman" w:hAnsi="Times New Roman" w:cs="Times New Roman"/>
          <w:lang w:val="uk-UA"/>
        </w:rPr>
        <w:t>можливість  зміни номеру робочого місця;</w:t>
      </w:r>
    </w:p>
    <w:p>
      <w:pPr>
        <w:pStyle w:val="10"/>
        <w:widowControl w:val="0"/>
        <w:numPr>
          <w:ilvl w:val="0"/>
          <w:numId w:val="1"/>
        </w:numPr>
        <w:spacing w:line="240" w:lineRule="auto"/>
        <w:ind w:hanging="360"/>
        <w:contextualSpacing/>
        <w:rPr>
          <w:rFonts w:ascii="Times New Roman" w:hAnsi="Times New Roman" w:cs="Times New Roman"/>
          <w:lang w:val="uk-UA"/>
        </w:rPr>
      </w:pPr>
      <w:r>
        <w:rPr>
          <w:rFonts w:ascii="Times New Roman" w:eastAsia="Times New Roman" w:hAnsi="Times New Roman" w:cs="Times New Roman"/>
          <w:lang w:val="uk-UA"/>
        </w:rPr>
        <w:t>можливість виконання попередньої реєстрації.</w:t>
      </w:r>
    </w:p>
    <w:p>
      <w:pPr>
        <w:pStyle w:val="10"/>
        <w:spacing w:line="240" w:lineRule="auto"/>
        <w:ind w:left="360"/>
        <w:rPr>
          <w:rFonts w:ascii="Times New Roman" w:hAnsi="Times New Roman" w:cs="Times New Roman"/>
          <w:lang w:val="uk-UA"/>
        </w:rPr>
      </w:pPr>
    </w:p>
    <w:p>
      <w:pPr>
        <w:pStyle w:val="10"/>
        <w:spacing w:line="240" w:lineRule="auto"/>
        <w:rPr>
          <w:rFonts w:ascii="Times New Roman" w:eastAsia="Times New Roman" w:hAnsi="Times New Roman" w:cs="Times New Roman"/>
          <w:i/>
          <w:lang w:val="uk-UA"/>
        </w:rPr>
      </w:pPr>
      <w:r>
        <w:rPr>
          <w:rFonts w:ascii="Times New Roman" w:eastAsia="Times New Roman" w:hAnsi="Times New Roman" w:cs="Times New Roman"/>
          <w:i/>
          <w:lang w:val="uk-UA"/>
        </w:rPr>
        <w:t>Модуль звітності</w:t>
      </w:r>
    </w:p>
    <w:p>
      <w:pPr>
        <w:pStyle w:val="10"/>
        <w:widowControl w:val="0"/>
        <w:numPr>
          <w:ilvl w:val="0"/>
          <w:numId w:val="1"/>
        </w:numPr>
        <w:spacing w:line="240" w:lineRule="auto"/>
        <w:ind w:hanging="360"/>
        <w:contextualSpacing/>
        <w:rPr>
          <w:rFonts w:ascii="Times New Roman" w:hAnsi="Times New Roman" w:cs="Times New Roman"/>
          <w:lang w:val="uk-UA"/>
        </w:rPr>
      </w:pPr>
      <w:r>
        <w:rPr>
          <w:rFonts w:ascii="Times New Roman" w:eastAsia="Times New Roman" w:hAnsi="Times New Roman" w:cs="Times New Roman"/>
          <w:lang w:val="uk-UA"/>
        </w:rPr>
        <w:t>побудова статистичних звітних форм по роботі Системи;</w:t>
      </w:r>
    </w:p>
    <w:p>
      <w:pPr>
        <w:pStyle w:val="10"/>
        <w:widowControl w:val="0"/>
        <w:numPr>
          <w:ilvl w:val="0"/>
          <w:numId w:val="1"/>
        </w:numPr>
        <w:spacing w:line="240" w:lineRule="auto"/>
        <w:ind w:hanging="360"/>
        <w:contextualSpacing/>
        <w:rPr>
          <w:rFonts w:ascii="Times New Roman" w:hAnsi="Times New Roman" w:cs="Times New Roman"/>
          <w:lang w:val="uk-UA"/>
        </w:rPr>
      </w:pPr>
      <w:r>
        <w:rPr>
          <w:rFonts w:ascii="Times New Roman" w:eastAsia="Times New Roman" w:hAnsi="Times New Roman" w:cs="Times New Roman"/>
          <w:lang w:val="uk-UA"/>
        </w:rPr>
        <w:t>відображення звітності на веб-сайті Замовника;</w:t>
      </w:r>
    </w:p>
    <w:p>
      <w:pPr>
        <w:pStyle w:val="10"/>
        <w:widowControl w:val="0"/>
        <w:numPr>
          <w:ilvl w:val="0"/>
          <w:numId w:val="1"/>
        </w:numPr>
        <w:spacing w:line="240" w:lineRule="auto"/>
        <w:ind w:hanging="360"/>
        <w:contextualSpacing/>
        <w:rPr>
          <w:rFonts w:ascii="Times New Roman" w:hAnsi="Times New Roman" w:cs="Times New Roman"/>
          <w:lang w:val="uk-UA"/>
        </w:rPr>
      </w:pPr>
      <w:r>
        <w:rPr>
          <w:rFonts w:ascii="Times New Roman" w:eastAsia="Times New Roman" w:hAnsi="Times New Roman" w:cs="Times New Roman"/>
          <w:lang w:val="uk-UA"/>
        </w:rPr>
        <w:t>наявність звітних форм:</w:t>
      </w:r>
    </w:p>
    <w:p>
      <w:pPr>
        <w:pStyle w:val="10"/>
        <w:numPr>
          <w:ilvl w:val="0"/>
          <w:numId w:val="11"/>
        </w:numPr>
        <w:spacing w:before="40" w:after="40" w:line="240" w:lineRule="auto"/>
        <w:ind w:right="17" w:hanging="360"/>
        <w:rPr>
          <w:rFonts w:ascii="Times New Roman" w:hAnsi="Times New Roman" w:cs="Times New Roman"/>
          <w:lang w:val="uk-UA"/>
        </w:rPr>
      </w:pPr>
      <w:r>
        <w:rPr>
          <w:rFonts w:ascii="Times New Roman" w:eastAsia="Times New Roman" w:hAnsi="Times New Roman" w:cs="Times New Roman"/>
          <w:lang w:val="uk-UA"/>
        </w:rPr>
        <w:t>звіт по роботі обслуговуючого персоналу (детальний, консолідований);</w:t>
      </w:r>
    </w:p>
    <w:p>
      <w:pPr>
        <w:pStyle w:val="10"/>
        <w:numPr>
          <w:ilvl w:val="0"/>
          <w:numId w:val="11"/>
        </w:numPr>
        <w:spacing w:before="40" w:after="40" w:line="240" w:lineRule="auto"/>
        <w:ind w:right="17" w:hanging="360"/>
        <w:rPr>
          <w:rFonts w:ascii="Times New Roman" w:hAnsi="Times New Roman" w:cs="Times New Roman"/>
          <w:lang w:val="uk-UA"/>
        </w:rPr>
      </w:pPr>
      <w:r>
        <w:rPr>
          <w:rFonts w:ascii="Times New Roman" w:eastAsia="Times New Roman" w:hAnsi="Times New Roman" w:cs="Times New Roman"/>
          <w:lang w:val="uk-UA"/>
        </w:rPr>
        <w:t>звіт по розподілу послуг щодо часу обслуговування (детальний, консолідований);</w:t>
      </w:r>
    </w:p>
    <w:p>
      <w:pPr>
        <w:pStyle w:val="10"/>
        <w:numPr>
          <w:ilvl w:val="0"/>
          <w:numId w:val="11"/>
        </w:numPr>
        <w:spacing w:before="40" w:after="40" w:line="240" w:lineRule="auto"/>
        <w:ind w:right="17" w:hanging="360"/>
        <w:rPr>
          <w:rFonts w:ascii="Times New Roman" w:hAnsi="Times New Roman" w:cs="Times New Roman"/>
          <w:lang w:val="uk-UA"/>
        </w:rPr>
      </w:pPr>
      <w:r>
        <w:rPr>
          <w:rFonts w:ascii="Times New Roman" w:eastAsia="Times New Roman" w:hAnsi="Times New Roman" w:cs="Times New Roman"/>
          <w:lang w:val="uk-UA"/>
        </w:rPr>
        <w:t>звіт по розподілу послуг щодо часу очікування (детальний, консолідований);</w:t>
      </w:r>
    </w:p>
    <w:p>
      <w:pPr>
        <w:pStyle w:val="10"/>
        <w:numPr>
          <w:ilvl w:val="0"/>
          <w:numId w:val="11"/>
        </w:numPr>
        <w:spacing w:before="40" w:after="40" w:line="240" w:lineRule="auto"/>
        <w:ind w:right="17" w:hanging="360"/>
        <w:rPr>
          <w:rFonts w:ascii="Times New Roman" w:hAnsi="Times New Roman" w:cs="Times New Roman"/>
          <w:lang w:val="uk-UA"/>
        </w:rPr>
      </w:pPr>
      <w:r>
        <w:rPr>
          <w:rFonts w:ascii="Times New Roman" w:eastAsia="Times New Roman" w:hAnsi="Times New Roman" w:cs="Times New Roman"/>
          <w:lang w:val="uk-UA"/>
        </w:rPr>
        <w:t>звіт по послугах, що надані обслуговуючим персоналом за період (детальний, консолідований);</w:t>
      </w:r>
    </w:p>
    <w:p>
      <w:pPr>
        <w:pStyle w:val="10"/>
        <w:numPr>
          <w:ilvl w:val="0"/>
          <w:numId w:val="11"/>
        </w:numPr>
        <w:spacing w:before="40" w:after="40" w:line="240" w:lineRule="auto"/>
        <w:ind w:right="17" w:hanging="360"/>
        <w:rPr>
          <w:rFonts w:ascii="Times New Roman" w:hAnsi="Times New Roman" w:cs="Times New Roman"/>
          <w:lang w:val="uk-UA"/>
        </w:rPr>
      </w:pPr>
      <w:r>
        <w:rPr>
          <w:rFonts w:ascii="Times New Roman" w:eastAsia="Times New Roman" w:hAnsi="Times New Roman" w:cs="Times New Roman"/>
          <w:lang w:val="uk-UA"/>
        </w:rPr>
        <w:t>можливість формування звітних форм за обраними Покупцем параметрами.</w:t>
      </w:r>
    </w:p>
    <w:p>
      <w:pPr>
        <w:pStyle w:val="10"/>
        <w:spacing w:line="240" w:lineRule="auto"/>
        <w:ind w:left="360"/>
        <w:rPr>
          <w:rFonts w:ascii="Times New Roman" w:hAnsi="Times New Roman" w:cs="Times New Roman"/>
          <w:lang w:val="uk-UA"/>
        </w:rPr>
      </w:pPr>
    </w:p>
    <w:p>
      <w:pPr>
        <w:pStyle w:val="10"/>
        <w:spacing w:line="240" w:lineRule="auto"/>
        <w:rPr>
          <w:rFonts w:ascii="Times New Roman" w:eastAsia="Times New Roman" w:hAnsi="Times New Roman" w:cs="Times New Roman"/>
          <w:i/>
          <w:lang w:val="uk-UA"/>
        </w:rPr>
      </w:pPr>
      <w:r>
        <w:rPr>
          <w:rFonts w:ascii="Times New Roman" w:eastAsia="Times New Roman" w:hAnsi="Times New Roman" w:cs="Times New Roman"/>
          <w:i/>
          <w:lang w:val="uk-UA"/>
        </w:rPr>
        <w:t>Модуль сервера</w:t>
      </w:r>
    </w:p>
    <w:p>
      <w:pPr>
        <w:pStyle w:val="10"/>
        <w:spacing w:line="240" w:lineRule="auto"/>
        <w:ind w:left="360"/>
        <w:rPr>
          <w:rFonts w:ascii="Times New Roman" w:hAnsi="Times New Roman" w:cs="Times New Roman"/>
          <w:lang w:val="uk-UA"/>
        </w:rPr>
      </w:pPr>
      <w:r>
        <w:rPr>
          <w:rFonts w:ascii="Times New Roman" w:eastAsia="Times New Roman" w:hAnsi="Times New Roman" w:cs="Times New Roman"/>
          <w:i/>
          <w:lang w:val="uk-UA"/>
        </w:rPr>
        <w:t>(Основна бізнес-логіка СУЧ. Обробка запитів модулів роботи з клієнтом. Формування даних для БД)</w:t>
      </w:r>
    </w:p>
    <w:p>
      <w:pPr>
        <w:pStyle w:val="10"/>
        <w:widowControl w:val="0"/>
        <w:numPr>
          <w:ilvl w:val="0"/>
          <w:numId w:val="1"/>
        </w:numPr>
        <w:spacing w:line="240" w:lineRule="auto"/>
        <w:ind w:hanging="360"/>
        <w:contextualSpacing/>
        <w:rPr>
          <w:rFonts w:ascii="Times New Roman" w:hAnsi="Times New Roman" w:cs="Times New Roman"/>
          <w:lang w:val="uk-UA"/>
        </w:rPr>
      </w:pPr>
      <w:r>
        <w:rPr>
          <w:rFonts w:ascii="Times New Roman" w:eastAsia="Times New Roman" w:hAnsi="Times New Roman" w:cs="Times New Roman"/>
          <w:lang w:val="uk-UA"/>
        </w:rPr>
        <w:t xml:space="preserve">обробка функціональних команд з робочих місць користувачів системи; </w:t>
      </w:r>
    </w:p>
    <w:p>
      <w:pPr>
        <w:pStyle w:val="10"/>
        <w:widowControl w:val="0"/>
        <w:numPr>
          <w:ilvl w:val="0"/>
          <w:numId w:val="1"/>
        </w:numPr>
        <w:spacing w:line="240" w:lineRule="auto"/>
        <w:ind w:hanging="360"/>
        <w:contextualSpacing/>
        <w:rPr>
          <w:rFonts w:ascii="Times New Roman" w:hAnsi="Times New Roman" w:cs="Times New Roman"/>
          <w:lang w:val="uk-UA"/>
        </w:rPr>
      </w:pPr>
      <w:r>
        <w:rPr>
          <w:rFonts w:ascii="Times New Roman" w:eastAsia="Times New Roman" w:hAnsi="Times New Roman" w:cs="Times New Roman"/>
          <w:lang w:val="uk-UA"/>
        </w:rPr>
        <w:t>обробка черги клієнтів в залежності від налаштувань пріоритетності;</w:t>
      </w:r>
    </w:p>
    <w:p>
      <w:pPr>
        <w:pStyle w:val="10"/>
        <w:widowControl w:val="0"/>
        <w:numPr>
          <w:ilvl w:val="0"/>
          <w:numId w:val="1"/>
        </w:numPr>
        <w:spacing w:line="240" w:lineRule="auto"/>
        <w:contextualSpacing/>
        <w:rPr>
          <w:rFonts w:ascii="Times New Roman" w:hAnsi="Times New Roman" w:cs="Times New Roman"/>
          <w:lang w:val="uk-UA"/>
        </w:rPr>
      </w:pPr>
      <w:r>
        <w:rPr>
          <w:rFonts w:ascii="Times New Roman" w:eastAsia="Times New Roman" w:hAnsi="Times New Roman" w:cs="Times New Roman"/>
          <w:lang w:val="uk-UA"/>
        </w:rPr>
        <w:t>передача даних по роботі СУЧ рівня установи Замовника в централізовану БД;</w:t>
      </w:r>
    </w:p>
    <w:p>
      <w:pPr>
        <w:pStyle w:val="10"/>
        <w:widowControl w:val="0"/>
        <w:numPr>
          <w:ilvl w:val="0"/>
          <w:numId w:val="1"/>
        </w:numPr>
        <w:spacing w:line="240" w:lineRule="auto"/>
        <w:ind w:hanging="360"/>
        <w:contextualSpacing/>
        <w:rPr>
          <w:rFonts w:ascii="Times New Roman" w:hAnsi="Times New Roman" w:cs="Times New Roman"/>
          <w:lang w:val="uk-UA"/>
        </w:rPr>
      </w:pPr>
      <w:r>
        <w:rPr>
          <w:rFonts w:ascii="Times New Roman" w:eastAsia="Times New Roman" w:hAnsi="Times New Roman" w:cs="Times New Roman"/>
          <w:lang w:val="uk-UA"/>
        </w:rPr>
        <w:t>доступ до баз даних Покупця для авторизації клієнта за введеним ідентифікатором (ІПН, номер телефону, номер паспорту, номера платіжної картки тощо);</w:t>
      </w:r>
    </w:p>
    <w:p>
      <w:pPr>
        <w:pStyle w:val="10"/>
        <w:widowControl w:val="0"/>
        <w:numPr>
          <w:ilvl w:val="0"/>
          <w:numId w:val="1"/>
        </w:numPr>
        <w:spacing w:line="240" w:lineRule="auto"/>
        <w:ind w:hanging="360"/>
        <w:contextualSpacing/>
        <w:rPr>
          <w:rFonts w:ascii="Times New Roman" w:hAnsi="Times New Roman" w:cs="Times New Roman"/>
          <w:lang w:val="uk-UA"/>
        </w:rPr>
      </w:pPr>
      <w:r>
        <w:rPr>
          <w:rFonts w:ascii="Times New Roman" w:eastAsia="Times New Roman" w:hAnsi="Times New Roman" w:cs="Times New Roman"/>
          <w:lang w:val="uk-UA"/>
        </w:rPr>
        <w:t>підтримка можливості обробки інформації на трьох мовах (рос., укр., англ.) вибраних клієнтом у сценарії;</w:t>
      </w:r>
    </w:p>
    <w:p>
      <w:pPr>
        <w:pStyle w:val="10"/>
        <w:widowControl w:val="0"/>
        <w:numPr>
          <w:ilvl w:val="0"/>
          <w:numId w:val="1"/>
        </w:numPr>
        <w:spacing w:line="240" w:lineRule="auto"/>
        <w:ind w:hanging="360"/>
        <w:contextualSpacing/>
        <w:rPr>
          <w:rFonts w:ascii="Times New Roman" w:hAnsi="Times New Roman" w:cs="Times New Roman"/>
          <w:lang w:val="uk-UA"/>
        </w:rPr>
      </w:pPr>
      <w:r>
        <w:rPr>
          <w:rFonts w:ascii="Times New Roman" w:eastAsia="Times New Roman" w:hAnsi="Times New Roman" w:cs="Times New Roman"/>
          <w:lang w:val="uk-UA"/>
        </w:rPr>
        <w:t>відображення на дисплеях модуля напрямку руху клієнта до оператора;</w:t>
      </w:r>
    </w:p>
    <w:p>
      <w:pPr>
        <w:pStyle w:val="10"/>
        <w:widowControl w:val="0"/>
        <w:numPr>
          <w:ilvl w:val="0"/>
          <w:numId w:val="1"/>
        </w:numPr>
        <w:spacing w:line="240" w:lineRule="auto"/>
        <w:ind w:hanging="360"/>
        <w:contextualSpacing/>
        <w:rPr>
          <w:rFonts w:ascii="Times New Roman" w:hAnsi="Times New Roman" w:cs="Times New Roman"/>
          <w:lang w:val="uk-UA"/>
        </w:rPr>
      </w:pPr>
      <w:r>
        <w:rPr>
          <w:rFonts w:ascii="Times New Roman" w:eastAsia="Times New Roman" w:hAnsi="Times New Roman" w:cs="Times New Roman"/>
          <w:lang w:val="uk-UA"/>
        </w:rPr>
        <w:t xml:space="preserve">керування параметрами відображення медіа-контенту, вивід зображення на екран у режимі </w:t>
      </w:r>
      <w:proofErr w:type="spellStart"/>
      <w:r>
        <w:rPr>
          <w:rFonts w:ascii="Times New Roman" w:eastAsia="Times New Roman" w:hAnsi="Times New Roman" w:cs="Times New Roman"/>
          <w:lang w:val="uk-UA"/>
        </w:rPr>
        <w:t>Full</w:t>
      </w:r>
      <w:proofErr w:type="spellEnd"/>
      <w:r>
        <w:rPr>
          <w:rFonts w:ascii="Times New Roman" w:eastAsia="Times New Roman" w:hAnsi="Times New Roman" w:cs="Times New Roman"/>
          <w:lang w:val="uk-UA"/>
        </w:rPr>
        <w:t xml:space="preserve"> HD, вивід звуку на головне табло, вивід кількох роликів, вивід кількох зображень (у тому числі логотипів, фото тощо), вивід часу та дати;</w:t>
      </w:r>
    </w:p>
    <w:p>
      <w:pPr>
        <w:pStyle w:val="10"/>
        <w:widowControl w:val="0"/>
        <w:numPr>
          <w:ilvl w:val="0"/>
          <w:numId w:val="1"/>
        </w:numPr>
        <w:spacing w:line="240" w:lineRule="auto"/>
        <w:ind w:hanging="360"/>
        <w:contextualSpacing/>
        <w:rPr>
          <w:rFonts w:ascii="Times New Roman" w:hAnsi="Times New Roman" w:cs="Times New Roman"/>
          <w:lang w:val="uk-UA"/>
        </w:rPr>
      </w:pPr>
      <w:r>
        <w:rPr>
          <w:rFonts w:ascii="Times New Roman" w:eastAsia="Times New Roman" w:hAnsi="Times New Roman" w:cs="Times New Roman"/>
          <w:lang w:val="uk-UA"/>
        </w:rPr>
        <w:t>блок подачі звукового сигналу при обробці запитів клієнтів, що керується сервером із застосуванням провідного зв’язку;</w:t>
      </w:r>
    </w:p>
    <w:p>
      <w:pPr>
        <w:pStyle w:val="10"/>
        <w:widowControl w:val="0"/>
        <w:numPr>
          <w:ilvl w:val="0"/>
          <w:numId w:val="1"/>
        </w:numPr>
        <w:spacing w:line="240" w:lineRule="auto"/>
        <w:ind w:hanging="360"/>
        <w:contextualSpacing/>
        <w:rPr>
          <w:rFonts w:ascii="Times New Roman" w:hAnsi="Times New Roman" w:cs="Times New Roman"/>
          <w:lang w:val="uk-UA"/>
        </w:rPr>
      </w:pPr>
      <w:r>
        <w:rPr>
          <w:rFonts w:ascii="Times New Roman" w:eastAsia="Times New Roman" w:hAnsi="Times New Roman" w:cs="Times New Roman"/>
          <w:lang w:val="uk-UA"/>
        </w:rPr>
        <w:t xml:space="preserve">мультимедійне відображення Інформації та руху клієнтів до операторів;  </w:t>
      </w:r>
    </w:p>
    <w:p>
      <w:pPr>
        <w:pStyle w:val="10"/>
        <w:widowControl w:val="0"/>
        <w:numPr>
          <w:ilvl w:val="0"/>
          <w:numId w:val="1"/>
        </w:numPr>
        <w:spacing w:line="240" w:lineRule="auto"/>
        <w:ind w:hanging="360"/>
        <w:contextualSpacing/>
        <w:jc w:val="both"/>
        <w:rPr>
          <w:rFonts w:ascii="Times New Roman" w:hAnsi="Times New Roman" w:cs="Times New Roman"/>
          <w:lang w:val="uk-UA"/>
        </w:rPr>
      </w:pPr>
      <w:r>
        <w:rPr>
          <w:rFonts w:ascii="Times New Roman" w:eastAsia="Times New Roman" w:hAnsi="Times New Roman" w:cs="Times New Roman"/>
          <w:lang w:val="uk-UA"/>
        </w:rPr>
        <w:t>відображення різного контенту на головних дисплеях у межах однієї інсталяції/Системи в установі Замовника.</w:t>
      </w:r>
    </w:p>
    <w:p>
      <w:pPr>
        <w:pStyle w:val="10"/>
        <w:widowControl w:val="0"/>
        <w:numPr>
          <w:ilvl w:val="0"/>
          <w:numId w:val="1"/>
        </w:numPr>
        <w:spacing w:line="240" w:lineRule="auto"/>
        <w:ind w:hanging="360"/>
        <w:contextualSpacing/>
        <w:rPr>
          <w:rFonts w:ascii="Times New Roman" w:hAnsi="Times New Roman" w:cs="Times New Roman"/>
          <w:lang w:val="uk-UA"/>
        </w:rPr>
      </w:pPr>
      <w:r>
        <w:rPr>
          <w:rFonts w:ascii="Times New Roman" w:eastAsia="Times New Roman" w:hAnsi="Times New Roman" w:cs="Times New Roman"/>
          <w:lang w:val="uk-UA"/>
        </w:rPr>
        <w:t>таблиця руху клієнтів до операторів;</w:t>
      </w:r>
    </w:p>
    <w:p>
      <w:pPr>
        <w:pStyle w:val="10"/>
        <w:widowControl w:val="0"/>
        <w:numPr>
          <w:ilvl w:val="0"/>
          <w:numId w:val="1"/>
        </w:numPr>
        <w:spacing w:line="240" w:lineRule="auto"/>
        <w:ind w:hanging="360"/>
        <w:contextualSpacing/>
        <w:rPr>
          <w:rFonts w:ascii="Times New Roman" w:hAnsi="Times New Roman" w:cs="Times New Roman"/>
          <w:lang w:val="uk-UA"/>
        </w:rPr>
      </w:pPr>
      <w:r>
        <w:rPr>
          <w:rFonts w:ascii="Times New Roman" w:eastAsia="Times New Roman" w:hAnsi="Times New Roman" w:cs="Times New Roman"/>
          <w:lang w:val="uk-UA"/>
        </w:rPr>
        <w:t>інформація у вигляді бігучої строки;</w:t>
      </w:r>
    </w:p>
    <w:p>
      <w:pPr>
        <w:pStyle w:val="10"/>
        <w:widowControl w:val="0"/>
        <w:numPr>
          <w:ilvl w:val="0"/>
          <w:numId w:val="1"/>
        </w:numPr>
        <w:spacing w:line="240" w:lineRule="auto"/>
        <w:ind w:hanging="360"/>
        <w:contextualSpacing/>
        <w:rPr>
          <w:rFonts w:ascii="Times New Roman" w:hAnsi="Times New Roman" w:cs="Times New Roman"/>
          <w:lang w:val="uk-UA"/>
        </w:rPr>
      </w:pPr>
      <w:r>
        <w:rPr>
          <w:rFonts w:ascii="Times New Roman" w:eastAsia="Times New Roman" w:hAnsi="Times New Roman" w:cs="Times New Roman"/>
          <w:lang w:val="uk-UA"/>
        </w:rPr>
        <w:t>інформація у вигляді відображення відео потоку;</w:t>
      </w:r>
    </w:p>
    <w:p>
      <w:pPr>
        <w:pStyle w:val="10"/>
        <w:widowControl w:val="0"/>
        <w:numPr>
          <w:ilvl w:val="0"/>
          <w:numId w:val="1"/>
        </w:numPr>
        <w:spacing w:line="240" w:lineRule="auto"/>
        <w:ind w:hanging="360"/>
        <w:contextualSpacing/>
        <w:rPr>
          <w:rFonts w:ascii="Times New Roman" w:hAnsi="Times New Roman" w:cs="Times New Roman"/>
          <w:lang w:val="uk-UA"/>
        </w:rPr>
      </w:pPr>
      <w:r>
        <w:rPr>
          <w:rFonts w:ascii="Times New Roman" w:eastAsia="Times New Roman" w:hAnsi="Times New Roman" w:cs="Times New Roman"/>
          <w:lang w:val="uk-UA"/>
        </w:rPr>
        <w:t>функціонування системи в режимі керування за допомогою центрального серверу;</w:t>
      </w:r>
    </w:p>
    <w:p>
      <w:pPr>
        <w:pStyle w:val="10"/>
        <w:widowControl w:val="0"/>
        <w:numPr>
          <w:ilvl w:val="0"/>
          <w:numId w:val="1"/>
        </w:numPr>
        <w:spacing w:line="240" w:lineRule="auto"/>
        <w:ind w:hanging="360"/>
        <w:contextualSpacing/>
        <w:rPr>
          <w:rFonts w:ascii="Times New Roman" w:hAnsi="Times New Roman" w:cs="Times New Roman"/>
          <w:lang w:val="uk-UA"/>
        </w:rPr>
      </w:pPr>
      <w:r>
        <w:rPr>
          <w:rFonts w:ascii="Times New Roman" w:eastAsia="Times New Roman" w:hAnsi="Times New Roman" w:cs="Times New Roman"/>
          <w:lang w:val="uk-UA"/>
        </w:rPr>
        <w:t>надання інструментів інтеграції для використання з існуючими інформаційними системами Замовника;</w:t>
      </w:r>
    </w:p>
    <w:p>
      <w:pPr>
        <w:pStyle w:val="10"/>
        <w:widowControl w:val="0"/>
        <w:numPr>
          <w:ilvl w:val="0"/>
          <w:numId w:val="1"/>
        </w:numPr>
        <w:spacing w:line="240" w:lineRule="auto"/>
        <w:ind w:hanging="360"/>
        <w:contextualSpacing/>
        <w:rPr>
          <w:rFonts w:ascii="Times New Roman" w:hAnsi="Times New Roman" w:cs="Times New Roman"/>
          <w:lang w:val="uk-UA"/>
        </w:rPr>
      </w:pPr>
      <w:r>
        <w:rPr>
          <w:rFonts w:ascii="Times New Roman" w:eastAsia="Times New Roman" w:hAnsi="Times New Roman" w:cs="Times New Roman"/>
          <w:lang w:val="uk-UA"/>
        </w:rPr>
        <w:t>централізоване оновлення ПЗ;</w:t>
      </w:r>
    </w:p>
    <w:p>
      <w:pPr>
        <w:pStyle w:val="10"/>
        <w:widowControl w:val="0"/>
        <w:numPr>
          <w:ilvl w:val="0"/>
          <w:numId w:val="1"/>
        </w:numPr>
        <w:spacing w:line="240" w:lineRule="auto"/>
        <w:ind w:hanging="360"/>
        <w:contextualSpacing/>
        <w:rPr>
          <w:rFonts w:ascii="Times New Roman" w:hAnsi="Times New Roman" w:cs="Times New Roman"/>
          <w:lang w:val="uk-UA"/>
        </w:rPr>
      </w:pPr>
      <w:r>
        <w:rPr>
          <w:rFonts w:ascii="Times New Roman" w:eastAsia="Times New Roman" w:hAnsi="Times New Roman" w:cs="Times New Roman"/>
          <w:lang w:val="uk-UA"/>
        </w:rPr>
        <w:t>ідентифікація робочих місць в системі як за допомогою статичних табличок, так і за допомогою електронних табло;</w:t>
      </w:r>
    </w:p>
    <w:p>
      <w:pPr>
        <w:pStyle w:val="10"/>
        <w:widowControl w:val="0"/>
        <w:numPr>
          <w:ilvl w:val="0"/>
          <w:numId w:val="1"/>
        </w:numPr>
        <w:spacing w:line="240" w:lineRule="auto"/>
        <w:ind w:hanging="360"/>
        <w:contextualSpacing/>
        <w:rPr>
          <w:rFonts w:ascii="Times New Roman" w:hAnsi="Times New Roman" w:cs="Times New Roman"/>
          <w:lang w:val="uk-UA"/>
        </w:rPr>
      </w:pPr>
      <w:r>
        <w:rPr>
          <w:rFonts w:ascii="Times New Roman" w:eastAsia="Times New Roman" w:hAnsi="Times New Roman" w:cs="Times New Roman"/>
          <w:lang w:val="uk-UA"/>
        </w:rPr>
        <w:t>відображення на інформаційному табло поточного стану СУЧ (номер робочого місця що викликає клієнта, номер талону клієнту що викликається, інформаційне вікно виклику Клієнта);</w:t>
      </w:r>
    </w:p>
    <w:p>
      <w:pPr>
        <w:pStyle w:val="10"/>
        <w:widowControl w:val="0"/>
        <w:numPr>
          <w:ilvl w:val="0"/>
          <w:numId w:val="1"/>
        </w:numPr>
        <w:spacing w:line="240" w:lineRule="auto"/>
        <w:ind w:hanging="360"/>
        <w:contextualSpacing/>
        <w:rPr>
          <w:rFonts w:ascii="Times New Roman" w:hAnsi="Times New Roman" w:cs="Times New Roman"/>
          <w:lang w:val="uk-UA"/>
        </w:rPr>
      </w:pPr>
      <w:r>
        <w:rPr>
          <w:rFonts w:ascii="Times New Roman" w:eastAsia="Times New Roman" w:hAnsi="Times New Roman" w:cs="Times New Roman"/>
          <w:lang w:val="uk-UA"/>
        </w:rPr>
        <w:t>відображення на інформаційному табло рекламно-інформаційного блоку (відеоролики та статичні зображення, біжуча стрічка, поточні час і дата).</w:t>
      </w:r>
    </w:p>
    <w:p>
      <w:pPr>
        <w:pStyle w:val="10"/>
        <w:spacing w:line="240" w:lineRule="auto"/>
        <w:jc w:val="both"/>
        <w:rPr>
          <w:rFonts w:ascii="Times New Roman" w:hAnsi="Times New Roman" w:cs="Times New Roman"/>
          <w:lang w:val="uk-UA"/>
        </w:rPr>
      </w:pPr>
    </w:p>
    <w:p>
      <w:pPr>
        <w:pStyle w:val="10"/>
        <w:spacing w:line="240" w:lineRule="auto"/>
        <w:jc w:val="both"/>
        <w:rPr>
          <w:rFonts w:ascii="Times New Roman" w:hAnsi="Times New Roman" w:cs="Times New Roman"/>
          <w:lang w:val="uk-UA"/>
        </w:rPr>
      </w:pPr>
      <w:r>
        <w:rPr>
          <w:rFonts w:ascii="Times New Roman" w:eastAsia="Times New Roman" w:hAnsi="Times New Roman" w:cs="Times New Roman"/>
          <w:lang w:val="uk-UA"/>
        </w:rPr>
        <w:t>4.3. Програмне забезпечення користувача СУЧ</w:t>
      </w:r>
    </w:p>
    <w:p>
      <w:pPr>
        <w:pStyle w:val="10"/>
        <w:spacing w:line="240" w:lineRule="auto"/>
        <w:rPr>
          <w:rFonts w:ascii="Times New Roman" w:hAnsi="Times New Roman" w:cs="Times New Roman"/>
          <w:lang w:val="uk-UA"/>
        </w:rPr>
      </w:pPr>
      <w:r>
        <w:rPr>
          <w:rFonts w:ascii="Times New Roman" w:eastAsia="Times New Roman" w:hAnsi="Times New Roman" w:cs="Times New Roman"/>
          <w:i/>
          <w:lang w:val="uk-UA"/>
        </w:rPr>
        <w:t>Модуль користувача (Модуль роботи з клієнтом)</w:t>
      </w:r>
    </w:p>
    <w:p>
      <w:pPr>
        <w:pStyle w:val="10"/>
        <w:widowControl w:val="0"/>
        <w:numPr>
          <w:ilvl w:val="0"/>
          <w:numId w:val="1"/>
        </w:numPr>
        <w:spacing w:line="240" w:lineRule="auto"/>
        <w:ind w:hanging="360"/>
        <w:contextualSpacing/>
        <w:rPr>
          <w:rFonts w:ascii="Times New Roman" w:hAnsi="Times New Roman" w:cs="Times New Roman"/>
          <w:lang w:val="uk-UA"/>
        </w:rPr>
      </w:pPr>
      <w:r>
        <w:rPr>
          <w:rFonts w:ascii="Times New Roman" w:eastAsia="Times New Roman" w:hAnsi="Times New Roman" w:cs="Times New Roman"/>
          <w:lang w:val="uk-UA"/>
        </w:rPr>
        <w:t>реєстрація клієнта на сервері після вибору операції;</w:t>
      </w:r>
    </w:p>
    <w:p>
      <w:pPr>
        <w:pStyle w:val="10"/>
        <w:widowControl w:val="0"/>
        <w:numPr>
          <w:ilvl w:val="0"/>
          <w:numId w:val="1"/>
        </w:numPr>
        <w:spacing w:line="240" w:lineRule="auto"/>
        <w:ind w:hanging="360"/>
        <w:contextualSpacing/>
        <w:rPr>
          <w:rFonts w:ascii="Times New Roman" w:hAnsi="Times New Roman" w:cs="Times New Roman"/>
          <w:lang w:val="uk-UA"/>
        </w:rPr>
      </w:pPr>
      <w:r>
        <w:rPr>
          <w:rFonts w:ascii="Times New Roman" w:eastAsia="Times New Roman" w:hAnsi="Times New Roman" w:cs="Times New Roman"/>
          <w:lang w:val="uk-UA"/>
        </w:rPr>
        <w:t>обслуговування клієнтів на робочому місці оператора;</w:t>
      </w:r>
    </w:p>
    <w:p>
      <w:pPr>
        <w:pStyle w:val="10"/>
        <w:widowControl w:val="0"/>
        <w:numPr>
          <w:ilvl w:val="0"/>
          <w:numId w:val="1"/>
        </w:numPr>
        <w:spacing w:line="240" w:lineRule="auto"/>
        <w:ind w:hanging="360"/>
        <w:contextualSpacing/>
        <w:rPr>
          <w:rFonts w:ascii="Times New Roman" w:hAnsi="Times New Roman" w:cs="Times New Roman"/>
          <w:lang w:val="uk-UA"/>
        </w:rPr>
      </w:pPr>
      <w:r>
        <w:rPr>
          <w:rFonts w:ascii="Times New Roman" w:eastAsia="Times New Roman" w:hAnsi="Times New Roman" w:cs="Times New Roman"/>
          <w:lang w:val="uk-UA"/>
        </w:rPr>
        <w:t xml:space="preserve">ідентифікація робочих місць операторів за записом в каталозі Microsoft </w:t>
      </w:r>
      <w:proofErr w:type="spellStart"/>
      <w:r>
        <w:rPr>
          <w:rFonts w:ascii="Times New Roman" w:eastAsia="Times New Roman" w:hAnsi="Times New Roman" w:cs="Times New Roman"/>
          <w:lang w:val="uk-UA"/>
        </w:rPr>
        <w:t>Active</w:t>
      </w:r>
      <w:proofErr w:type="spellEnd"/>
      <w:r>
        <w:rPr>
          <w:rFonts w:ascii="Times New Roman" w:eastAsia="Times New Roman" w:hAnsi="Times New Roman" w:cs="Times New Roman"/>
          <w:lang w:val="uk-UA"/>
        </w:rPr>
        <w:t xml:space="preserve"> </w:t>
      </w:r>
      <w:proofErr w:type="spellStart"/>
      <w:r>
        <w:rPr>
          <w:rFonts w:ascii="Times New Roman" w:eastAsia="Times New Roman" w:hAnsi="Times New Roman" w:cs="Times New Roman"/>
          <w:lang w:val="uk-UA"/>
        </w:rPr>
        <w:t>Directory</w:t>
      </w:r>
      <w:proofErr w:type="spellEnd"/>
      <w:r>
        <w:rPr>
          <w:rFonts w:ascii="Times New Roman" w:eastAsia="Times New Roman" w:hAnsi="Times New Roman" w:cs="Times New Roman"/>
          <w:lang w:val="uk-UA"/>
        </w:rPr>
        <w:t xml:space="preserve"> Замовника;</w:t>
      </w:r>
    </w:p>
    <w:p>
      <w:pPr>
        <w:pStyle w:val="10"/>
        <w:widowControl w:val="0"/>
        <w:numPr>
          <w:ilvl w:val="0"/>
          <w:numId w:val="1"/>
        </w:numPr>
        <w:spacing w:line="240" w:lineRule="auto"/>
        <w:ind w:hanging="360"/>
        <w:contextualSpacing/>
        <w:rPr>
          <w:rFonts w:ascii="Times New Roman" w:hAnsi="Times New Roman" w:cs="Times New Roman"/>
          <w:lang w:val="uk-UA"/>
        </w:rPr>
      </w:pPr>
      <w:r>
        <w:rPr>
          <w:rFonts w:ascii="Times New Roman" w:eastAsia="Times New Roman" w:hAnsi="Times New Roman" w:cs="Times New Roman"/>
          <w:lang w:val="uk-UA"/>
        </w:rPr>
        <w:t>розмежування послуг в системі повинно закріплюватись за номерами робочих місць та/ або за обліковими записами операторів;</w:t>
      </w:r>
    </w:p>
    <w:p>
      <w:pPr>
        <w:pStyle w:val="10"/>
        <w:widowControl w:val="0"/>
        <w:numPr>
          <w:ilvl w:val="0"/>
          <w:numId w:val="1"/>
        </w:numPr>
        <w:spacing w:line="240" w:lineRule="auto"/>
        <w:ind w:hanging="360"/>
        <w:contextualSpacing/>
        <w:rPr>
          <w:rFonts w:ascii="Times New Roman" w:hAnsi="Times New Roman" w:cs="Times New Roman"/>
          <w:lang w:val="uk-UA"/>
        </w:rPr>
      </w:pPr>
      <w:r>
        <w:rPr>
          <w:rFonts w:ascii="Times New Roman" w:eastAsia="Times New Roman" w:hAnsi="Times New Roman" w:cs="Times New Roman"/>
          <w:lang w:val="uk-UA"/>
        </w:rPr>
        <w:t>можливість входу/виходу операторів за обліковими записами;</w:t>
      </w:r>
    </w:p>
    <w:p>
      <w:pPr>
        <w:pStyle w:val="10"/>
        <w:widowControl w:val="0"/>
        <w:numPr>
          <w:ilvl w:val="0"/>
          <w:numId w:val="1"/>
        </w:numPr>
        <w:spacing w:line="240" w:lineRule="auto"/>
        <w:ind w:hanging="360"/>
        <w:contextualSpacing/>
        <w:rPr>
          <w:rFonts w:ascii="Times New Roman" w:hAnsi="Times New Roman" w:cs="Times New Roman"/>
          <w:lang w:val="uk-UA"/>
        </w:rPr>
      </w:pPr>
      <w:r>
        <w:rPr>
          <w:rFonts w:ascii="Times New Roman" w:eastAsia="Times New Roman" w:hAnsi="Times New Roman" w:cs="Times New Roman"/>
          <w:lang w:val="uk-UA"/>
        </w:rPr>
        <w:t>можливість встановлення перерви в обслуговуванні;</w:t>
      </w:r>
    </w:p>
    <w:p>
      <w:pPr>
        <w:pStyle w:val="10"/>
        <w:widowControl w:val="0"/>
        <w:numPr>
          <w:ilvl w:val="0"/>
          <w:numId w:val="1"/>
        </w:numPr>
        <w:spacing w:line="240" w:lineRule="auto"/>
        <w:ind w:hanging="360"/>
        <w:contextualSpacing/>
        <w:rPr>
          <w:rFonts w:ascii="Times New Roman" w:hAnsi="Times New Roman" w:cs="Times New Roman"/>
          <w:lang w:val="uk-UA"/>
        </w:rPr>
      </w:pPr>
      <w:r>
        <w:rPr>
          <w:rFonts w:ascii="Times New Roman" w:eastAsia="Times New Roman" w:hAnsi="Times New Roman" w:cs="Times New Roman"/>
          <w:lang w:val="uk-UA"/>
        </w:rPr>
        <w:t>налаштування відображення функціональних кнопок робочого місця оператора:</w:t>
      </w:r>
    </w:p>
    <w:p>
      <w:pPr>
        <w:pStyle w:val="10"/>
        <w:numPr>
          <w:ilvl w:val="0"/>
          <w:numId w:val="10"/>
        </w:numPr>
        <w:tabs>
          <w:tab w:val="left" w:pos="1701"/>
        </w:tabs>
        <w:spacing w:before="40" w:after="40" w:line="240" w:lineRule="auto"/>
        <w:ind w:right="17" w:hanging="360"/>
        <w:rPr>
          <w:rFonts w:ascii="Times New Roman" w:hAnsi="Times New Roman" w:cs="Times New Roman"/>
          <w:lang w:val="uk-UA"/>
        </w:rPr>
      </w:pPr>
      <w:r>
        <w:rPr>
          <w:rFonts w:ascii="Times New Roman" w:eastAsia="Times New Roman" w:hAnsi="Times New Roman" w:cs="Times New Roman"/>
          <w:lang w:val="uk-UA"/>
        </w:rPr>
        <w:t xml:space="preserve">виклик та обслуговування клієнта; </w:t>
      </w:r>
    </w:p>
    <w:p>
      <w:pPr>
        <w:pStyle w:val="10"/>
        <w:numPr>
          <w:ilvl w:val="0"/>
          <w:numId w:val="10"/>
        </w:numPr>
        <w:tabs>
          <w:tab w:val="left" w:pos="1701"/>
        </w:tabs>
        <w:spacing w:before="40" w:after="40" w:line="240" w:lineRule="auto"/>
        <w:ind w:right="17" w:hanging="360"/>
        <w:rPr>
          <w:rFonts w:ascii="Times New Roman" w:hAnsi="Times New Roman" w:cs="Times New Roman"/>
          <w:lang w:val="uk-UA"/>
        </w:rPr>
      </w:pPr>
      <w:proofErr w:type="spellStart"/>
      <w:r>
        <w:rPr>
          <w:rFonts w:ascii="Times New Roman" w:eastAsia="Times New Roman" w:hAnsi="Times New Roman" w:cs="Times New Roman"/>
          <w:lang w:val="uk-UA"/>
        </w:rPr>
        <w:t>перенаправлення</w:t>
      </w:r>
      <w:proofErr w:type="spellEnd"/>
      <w:r>
        <w:rPr>
          <w:rFonts w:ascii="Times New Roman" w:eastAsia="Times New Roman" w:hAnsi="Times New Roman" w:cs="Times New Roman"/>
          <w:lang w:val="uk-UA"/>
        </w:rPr>
        <w:t>/видалення/зміна послуг;</w:t>
      </w:r>
    </w:p>
    <w:p>
      <w:pPr>
        <w:pStyle w:val="10"/>
        <w:numPr>
          <w:ilvl w:val="0"/>
          <w:numId w:val="10"/>
        </w:numPr>
        <w:tabs>
          <w:tab w:val="left" w:pos="1701"/>
        </w:tabs>
        <w:spacing w:before="40" w:after="40" w:line="240" w:lineRule="auto"/>
        <w:ind w:right="17" w:hanging="360"/>
        <w:rPr>
          <w:rFonts w:ascii="Times New Roman" w:hAnsi="Times New Roman" w:cs="Times New Roman"/>
          <w:lang w:val="uk-UA"/>
        </w:rPr>
      </w:pPr>
      <w:r>
        <w:rPr>
          <w:rFonts w:ascii="Times New Roman" w:eastAsia="Times New Roman" w:hAnsi="Times New Roman" w:cs="Times New Roman"/>
          <w:lang w:val="uk-UA"/>
        </w:rPr>
        <w:t>відображення викликаних клієнтів в списку;</w:t>
      </w:r>
    </w:p>
    <w:p>
      <w:pPr>
        <w:pStyle w:val="10"/>
        <w:widowControl w:val="0"/>
        <w:numPr>
          <w:ilvl w:val="0"/>
          <w:numId w:val="1"/>
        </w:numPr>
        <w:spacing w:line="240" w:lineRule="auto"/>
        <w:ind w:hanging="360"/>
        <w:contextualSpacing/>
        <w:rPr>
          <w:rFonts w:ascii="Times New Roman" w:hAnsi="Times New Roman" w:cs="Times New Roman"/>
          <w:lang w:val="uk-UA"/>
        </w:rPr>
      </w:pPr>
      <w:r>
        <w:rPr>
          <w:rFonts w:ascii="Times New Roman" w:eastAsia="Times New Roman" w:hAnsi="Times New Roman" w:cs="Times New Roman"/>
          <w:lang w:val="uk-UA"/>
        </w:rPr>
        <w:t>відкладення послуги клієнта на проміжок часу;</w:t>
      </w:r>
    </w:p>
    <w:p>
      <w:pPr>
        <w:pStyle w:val="10"/>
        <w:widowControl w:val="0"/>
        <w:numPr>
          <w:ilvl w:val="0"/>
          <w:numId w:val="1"/>
        </w:numPr>
        <w:spacing w:line="240" w:lineRule="auto"/>
        <w:ind w:hanging="360"/>
        <w:contextualSpacing/>
        <w:rPr>
          <w:rFonts w:ascii="Times New Roman" w:hAnsi="Times New Roman" w:cs="Times New Roman"/>
          <w:lang w:val="uk-UA"/>
        </w:rPr>
      </w:pPr>
      <w:r>
        <w:rPr>
          <w:rFonts w:ascii="Times New Roman" w:eastAsia="Times New Roman" w:hAnsi="Times New Roman" w:cs="Times New Roman"/>
          <w:lang w:val="uk-UA"/>
        </w:rPr>
        <w:t>видалення послуги клієнта після виклику із можливістю налаштування кількості повернень після видалення;</w:t>
      </w:r>
    </w:p>
    <w:p>
      <w:pPr>
        <w:pStyle w:val="10"/>
        <w:widowControl w:val="0"/>
        <w:numPr>
          <w:ilvl w:val="0"/>
          <w:numId w:val="1"/>
        </w:numPr>
        <w:spacing w:line="240" w:lineRule="auto"/>
        <w:ind w:hanging="360"/>
        <w:contextualSpacing/>
        <w:rPr>
          <w:rFonts w:ascii="Times New Roman" w:hAnsi="Times New Roman" w:cs="Times New Roman"/>
          <w:lang w:val="uk-UA"/>
        </w:rPr>
      </w:pPr>
      <w:r>
        <w:rPr>
          <w:rFonts w:ascii="Times New Roman" w:eastAsia="Times New Roman" w:hAnsi="Times New Roman" w:cs="Times New Roman"/>
          <w:lang w:val="uk-UA"/>
        </w:rPr>
        <w:t>зміни  типу послуги клієнта на робочому місці;</w:t>
      </w:r>
    </w:p>
    <w:p>
      <w:pPr>
        <w:pStyle w:val="10"/>
        <w:widowControl w:val="0"/>
        <w:numPr>
          <w:ilvl w:val="0"/>
          <w:numId w:val="1"/>
        </w:numPr>
        <w:spacing w:line="240" w:lineRule="auto"/>
        <w:ind w:hanging="360"/>
        <w:contextualSpacing/>
        <w:rPr>
          <w:rFonts w:ascii="Times New Roman" w:hAnsi="Times New Roman" w:cs="Times New Roman"/>
          <w:lang w:val="uk-UA"/>
        </w:rPr>
      </w:pPr>
      <w:r>
        <w:rPr>
          <w:rFonts w:ascii="Times New Roman" w:eastAsia="Times New Roman" w:hAnsi="Times New Roman" w:cs="Times New Roman"/>
          <w:lang w:val="uk-UA"/>
        </w:rPr>
        <w:t>доповнення послуги до пакету послуг клієнта;</w:t>
      </w:r>
    </w:p>
    <w:p>
      <w:pPr>
        <w:pStyle w:val="10"/>
        <w:widowControl w:val="0"/>
        <w:numPr>
          <w:ilvl w:val="0"/>
          <w:numId w:val="1"/>
        </w:numPr>
        <w:spacing w:line="240" w:lineRule="auto"/>
        <w:ind w:hanging="360"/>
        <w:contextualSpacing/>
        <w:rPr>
          <w:rFonts w:ascii="Times New Roman" w:hAnsi="Times New Roman" w:cs="Times New Roman"/>
          <w:lang w:val="uk-UA"/>
        </w:rPr>
      </w:pPr>
      <w:proofErr w:type="spellStart"/>
      <w:r>
        <w:rPr>
          <w:rFonts w:ascii="Times New Roman" w:eastAsia="Times New Roman" w:hAnsi="Times New Roman" w:cs="Times New Roman"/>
          <w:lang w:val="uk-UA"/>
        </w:rPr>
        <w:t>перенаправлення</w:t>
      </w:r>
      <w:proofErr w:type="spellEnd"/>
      <w:r>
        <w:rPr>
          <w:rFonts w:ascii="Times New Roman" w:eastAsia="Times New Roman" w:hAnsi="Times New Roman" w:cs="Times New Roman"/>
          <w:lang w:val="uk-UA"/>
        </w:rPr>
        <w:t xml:space="preserve"> клієнта за послугою до іншого оператора.</w:t>
      </w:r>
    </w:p>
    <w:p>
      <w:pPr>
        <w:pStyle w:val="10"/>
        <w:spacing w:line="240" w:lineRule="auto"/>
        <w:ind w:left="1080"/>
        <w:jc w:val="both"/>
        <w:rPr>
          <w:rFonts w:ascii="Times New Roman" w:hAnsi="Times New Roman" w:cs="Times New Roman"/>
          <w:lang w:val="uk-UA"/>
        </w:rPr>
      </w:pPr>
    </w:p>
    <w:p>
      <w:pPr>
        <w:pStyle w:val="10"/>
        <w:numPr>
          <w:ilvl w:val="0"/>
          <w:numId w:val="33"/>
        </w:numPr>
        <w:spacing w:line="240" w:lineRule="auto"/>
        <w:ind w:hanging="360"/>
        <w:rPr>
          <w:rFonts w:ascii="Times New Roman" w:eastAsia="Times New Roman" w:hAnsi="Times New Roman" w:cs="Times New Roman"/>
          <w:b/>
          <w:u w:val="single"/>
          <w:lang w:val="uk-UA"/>
        </w:rPr>
      </w:pPr>
      <w:r>
        <w:rPr>
          <w:rFonts w:ascii="Times New Roman" w:eastAsia="Times New Roman" w:hAnsi="Times New Roman" w:cs="Times New Roman"/>
          <w:b/>
          <w:u w:val="single"/>
          <w:lang w:val="uk-UA"/>
        </w:rPr>
        <w:t>Взаємодія Учасника і Замовника здійснюється на підставі договору.</w:t>
      </w:r>
    </w:p>
    <w:p>
      <w:pPr>
        <w:pStyle w:val="10"/>
        <w:spacing w:line="240" w:lineRule="auto"/>
        <w:ind w:left="720"/>
        <w:rPr>
          <w:rFonts w:ascii="Times New Roman" w:eastAsia="Times New Roman" w:hAnsi="Times New Roman" w:cs="Times New Roman"/>
          <w:b/>
          <w:u w:val="single"/>
          <w:lang w:val="uk-UA"/>
        </w:rPr>
      </w:pPr>
    </w:p>
    <w:p>
      <w:pPr>
        <w:pStyle w:val="10"/>
        <w:numPr>
          <w:ilvl w:val="0"/>
          <w:numId w:val="33"/>
        </w:numPr>
        <w:spacing w:line="240" w:lineRule="auto"/>
        <w:ind w:hanging="360"/>
        <w:rPr>
          <w:rFonts w:ascii="Times New Roman" w:eastAsia="Times New Roman" w:hAnsi="Times New Roman" w:cs="Times New Roman"/>
          <w:b/>
          <w:u w:val="single"/>
          <w:lang w:val="uk-UA"/>
        </w:rPr>
      </w:pPr>
      <w:r>
        <w:rPr>
          <w:rFonts w:ascii="Times New Roman" w:eastAsia="Times New Roman" w:hAnsi="Times New Roman" w:cs="Times New Roman"/>
          <w:b/>
          <w:u w:val="single"/>
          <w:lang w:val="uk-UA"/>
        </w:rPr>
        <w:t>Вимоги до гарантійного обслуговування Систем:</w:t>
      </w:r>
    </w:p>
    <w:p>
      <w:pPr>
        <w:pStyle w:val="10"/>
        <w:spacing w:line="240" w:lineRule="auto"/>
        <w:ind w:left="720"/>
        <w:rPr>
          <w:rFonts w:ascii="Times New Roman" w:eastAsia="Times New Roman" w:hAnsi="Times New Roman" w:cs="Times New Roman"/>
          <w:b/>
          <w:u w:val="single"/>
          <w:lang w:val="uk-UA"/>
        </w:rPr>
      </w:pPr>
    </w:p>
    <w:p>
      <w:pPr>
        <w:pStyle w:val="10"/>
        <w:numPr>
          <w:ilvl w:val="1"/>
          <w:numId w:val="33"/>
        </w:numPr>
        <w:spacing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Учасник забезпечує наявність власної "гарячої лінії" (служби </w:t>
      </w:r>
      <w:proofErr w:type="spellStart"/>
      <w:r>
        <w:rPr>
          <w:rFonts w:ascii="Times New Roman" w:eastAsia="Times New Roman" w:hAnsi="Times New Roman" w:cs="Times New Roman"/>
          <w:lang w:val="uk-UA"/>
        </w:rPr>
        <w:t>Сервіс-Деск</w:t>
      </w:r>
      <w:proofErr w:type="spellEnd"/>
      <w:r>
        <w:rPr>
          <w:rFonts w:ascii="Times New Roman" w:eastAsia="Times New Roman" w:hAnsi="Times New Roman" w:cs="Times New Roman"/>
          <w:lang w:val="uk-UA"/>
        </w:rPr>
        <w:t xml:space="preserve">) для здійснення підтримки </w:t>
      </w:r>
      <w:r>
        <w:rPr>
          <w:rFonts w:ascii="Times New Roman" w:hAnsi="Times New Roman" w:cs="Times New Roman"/>
          <w:lang w:val="uk-UA"/>
        </w:rPr>
        <w:t>Програмно-апаратного комплексу Система управління чергою</w:t>
      </w:r>
      <w:r>
        <w:rPr>
          <w:rFonts w:ascii="Times New Roman" w:eastAsia="Times New Roman" w:hAnsi="Times New Roman" w:cs="Times New Roman"/>
          <w:lang w:val="uk-UA"/>
        </w:rPr>
        <w:t xml:space="preserve"> Замовника. На період гарантійного строку Учасник забезпечує усунення виявлених несправностей </w:t>
      </w:r>
      <w:r>
        <w:rPr>
          <w:rFonts w:ascii="Times New Roman" w:hAnsi="Times New Roman" w:cs="Times New Roman"/>
          <w:lang w:val="uk-UA"/>
        </w:rPr>
        <w:t>Програмно-апаратного комплексу Система управління чергою</w:t>
      </w:r>
      <w:r>
        <w:rPr>
          <w:rFonts w:ascii="Times New Roman" w:eastAsia="Times New Roman" w:hAnsi="Times New Roman" w:cs="Times New Roman"/>
          <w:lang w:val="uk-UA"/>
        </w:rPr>
        <w:t xml:space="preserve"> Замовника у термін до 3 (трьох) робочих днів з моменту подання Замовником заявки, а також проводить консультування спеціалістів Замовника при повідомленні про проблеми, які виникають під час експлуатації Системи.</w:t>
      </w:r>
    </w:p>
    <w:p>
      <w:pPr>
        <w:pStyle w:val="10"/>
        <w:numPr>
          <w:ilvl w:val="1"/>
          <w:numId w:val="33"/>
        </w:numPr>
        <w:spacing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Учасник забезпечує виконання Обслуговування на місці установки </w:t>
      </w:r>
      <w:r>
        <w:rPr>
          <w:rFonts w:ascii="Times New Roman" w:hAnsi="Times New Roman" w:cs="Times New Roman"/>
          <w:lang w:val="uk-UA"/>
        </w:rPr>
        <w:t>програмно-апаратного комплексу Система управління чергою</w:t>
      </w:r>
      <w:r>
        <w:rPr>
          <w:rFonts w:ascii="Times New Roman" w:eastAsia="Times New Roman" w:hAnsi="Times New Roman" w:cs="Times New Roman"/>
          <w:lang w:val="uk-UA"/>
        </w:rPr>
        <w:t xml:space="preserve"> Замовника включає в себе поточну підтримку працездатності обладнання та ПЗ та включає </w:t>
      </w:r>
      <w:proofErr w:type="spellStart"/>
      <w:r>
        <w:rPr>
          <w:rFonts w:ascii="Times New Roman" w:eastAsia="Times New Roman" w:hAnsi="Times New Roman" w:cs="Times New Roman"/>
          <w:lang w:val="uk-UA"/>
        </w:rPr>
        <w:t>наступе</w:t>
      </w:r>
      <w:proofErr w:type="spellEnd"/>
      <w:r>
        <w:rPr>
          <w:rFonts w:ascii="Times New Roman" w:eastAsia="Times New Roman" w:hAnsi="Times New Roman" w:cs="Times New Roman"/>
          <w:lang w:val="uk-UA"/>
        </w:rPr>
        <w:t>:</w:t>
      </w:r>
    </w:p>
    <w:p>
      <w:pPr>
        <w:pStyle w:val="10"/>
        <w:numPr>
          <w:ilvl w:val="2"/>
          <w:numId w:val="33"/>
        </w:numPr>
        <w:spacing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Надання консультацій на технічні питання, пов’язані з роботою </w:t>
      </w:r>
      <w:r>
        <w:rPr>
          <w:rFonts w:ascii="Times New Roman" w:hAnsi="Times New Roman" w:cs="Times New Roman"/>
          <w:lang w:val="uk-UA"/>
        </w:rPr>
        <w:t>програмно-апаратного комплексу Система управління чергою</w:t>
      </w:r>
      <w:r>
        <w:rPr>
          <w:rFonts w:ascii="Times New Roman" w:eastAsia="Times New Roman" w:hAnsi="Times New Roman" w:cs="Times New Roman"/>
          <w:lang w:val="uk-UA"/>
        </w:rPr>
        <w:t xml:space="preserve"> Замовника.</w:t>
      </w:r>
    </w:p>
    <w:p>
      <w:pPr>
        <w:pStyle w:val="10"/>
        <w:numPr>
          <w:ilvl w:val="2"/>
          <w:numId w:val="33"/>
        </w:numPr>
        <w:spacing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Виконання ремонтних робіт по відновленню працездатності та/або заміні частин обладнання, що вийшли з ладу.</w:t>
      </w:r>
    </w:p>
    <w:p>
      <w:pPr>
        <w:pStyle w:val="10"/>
        <w:numPr>
          <w:ilvl w:val="2"/>
          <w:numId w:val="33"/>
        </w:numPr>
        <w:spacing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Один раз на пів року проведення профілактичних робіт для підтримки </w:t>
      </w:r>
      <w:r>
        <w:rPr>
          <w:rFonts w:ascii="Times New Roman" w:hAnsi="Times New Roman" w:cs="Times New Roman"/>
          <w:lang w:val="uk-UA"/>
        </w:rPr>
        <w:t>програмно-апаратного комплексу Система управління чергою</w:t>
      </w:r>
      <w:r>
        <w:rPr>
          <w:rFonts w:ascii="Times New Roman" w:eastAsia="Times New Roman" w:hAnsi="Times New Roman" w:cs="Times New Roman"/>
          <w:lang w:val="uk-UA"/>
        </w:rPr>
        <w:t xml:space="preserve"> Замовника в належному стані відповідно до нормативів виробників обладнання при поданій Покупцем Заявки на виконання цих робіт.</w:t>
      </w:r>
    </w:p>
    <w:p>
      <w:pPr>
        <w:pStyle w:val="10"/>
        <w:spacing w:line="240" w:lineRule="auto"/>
        <w:ind w:left="360"/>
        <w:jc w:val="both"/>
        <w:rPr>
          <w:rFonts w:ascii="Times New Roman" w:eastAsia="Times New Roman" w:hAnsi="Times New Roman" w:cs="Times New Roman"/>
          <w:lang w:val="uk-UA"/>
        </w:rPr>
      </w:pPr>
    </w:p>
    <w:p>
      <w:pPr>
        <w:pStyle w:val="10"/>
        <w:spacing w:line="240" w:lineRule="auto"/>
        <w:rPr>
          <w:rFonts w:ascii="Times New Roman" w:eastAsia="Times New Roman" w:hAnsi="Times New Roman" w:cs="Times New Roman"/>
          <w:u w:val="single"/>
          <w:lang w:val="uk-UA"/>
        </w:rPr>
      </w:pPr>
      <w:r>
        <w:rPr>
          <w:rFonts w:ascii="Times New Roman" w:eastAsia="Times New Roman" w:hAnsi="Times New Roman" w:cs="Times New Roman"/>
          <w:b/>
          <w:u w:val="single"/>
          <w:lang w:val="uk-UA"/>
        </w:rPr>
        <w:t>Документи, які має надати Учасник для</w:t>
      </w:r>
      <w:ins w:id="473" w:author="Голякова Юлія Олексіівна" w:date="2015-12-01T13:45:00Z">
        <w:r>
          <w:rPr>
            <w:rFonts w:ascii="Times New Roman" w:eastAsia="Times New Roman" w:hAnsi="Times New Roman" w:cs="Times New Roman"/>
            <w:b/>
            <w:u w:val="single"/>
            <w:lang w:val="uk-UA"/>
          </w:rPr>
          <w:t xml:space="preserve"> </w:t>
        </w:r>
      </w:ins>
      <w:r>
        <w:rPr>
          <w:rFonts w:ascii="Times New Roman" w:eastAsia="Times New Roman" w:hAnsi="Times New Roman" w:cs="Times New Roman"/>
          <w:b/>
          <w:u w:val="single"/>
          <w:lang w:val="uk-UA"/>
        </w:rPr>
        <w:t>підтвердження відповідності пропозиції вимогам Технічного завдання Замовника</w:t>
      </w:r>
      <w:r>
        <w:rPr>
          <w:rFonts w:ascii="Times New Roman" w:eastAsia="Times New Roman" w:hAnsi="Times New Roman" w:cs="Times New Roman"/>
          <w:u w:val="single"/>
          <w:lang w:val="uk-UA"/>
        </w:rPr>
        <w:t>:</w:t>
      </w:r>
    </w:p>
    <w:p>
      <w:pPr>
        <w:pStyle w:val="10"/>
        <w:spacing w:line="240" w:lineRule="auto"/>
        <w:jc w:val="both"/>
        <w:rPr>
          <w:rFonts w:ascii="Times New Roman" w:eastAsia="Times New Roman" w:hAnsi="Times New Roman" w:cs="Times New Roman"/>
          <w:highlight w:val="yellow"/>
          <w:lang w:val="uk-UA"/>
          <w:rPrChange w:id="474" w:author="Садика Олександра Анатоліївна" w:date="2015-12-16T16:13:00Z">
            <w:rPr>
              <w:rFonts w:ascii="Times New Roman" w:eastAsia="Times New Roman" w:hAnsi="Times New Roman" w:cs="Times New Roman"/>
              <w:lang w:val="uk-UA"/>
            </w:rPr>
          </w:rPrChange>
        </w:rPr>
      </w:pPr>
      <w:r>
        <w:rPr>
          <w:rFonts w:ascii="Times New Roman" w:eastAsia="Times New Roman" w:hAnsi="Times New Roman" w:cs="Times New Roman"/>
          <w:highlight w:val="yellow"/>
          <w:lang w:val="uk-UA"/>
          <w:rPrChange w:id="475" w:author="Садика Олександра Анатоліївна" w:date="2015-12-16T16:13:00Z">
            <w:rPr>
              <w:rFonts w:ascii="Times New Roman" w:eastAsia="Times New Roman" w:hAnsi="Times New Roman" w:cs="Times New Roman"/>
              <w:lang w:val="uk-UA"/>
            </w:rPr>
          </w:rPrChange>
        </w:rPr>
        <w:t>1. Гарантійний лист у довільній формі про відповідність запропонованого технічного рішення СУЧ вимогам Технічного завдання Замовника (Додаток №3 цієї Документації), підписаний та завірений печаткою Учасника (крім осіб, які здійснюють діяльність без печатки згідно з чинним законодавством).</w:t>
      </w:r>
    </w:p>
    <w:p>
      <w:pPr>
        <w:pStyle w:val="10"/>
        <w:spacing w:line="240" w:lineRule="auto"/>
        <w:jc w:val="both"/>
        <w:rPr>
          <w:rFonts w:ascii="Times New Roman" w:eastAsia="Times New Roman" w:hAnsi="Times New Roman" w:cs="Times New Roman"/>
          <w:highlight w:val="yellow"/>
          <w:lang w:val="uk-UA"/>
          <w:rPrChange w:id="476" w:author="Садика Олександра Анатоліївна" w:date="2015-12-16T16:13:00Z">
            <w:rPr>
              <w:rFonts w:ascii="Times New Roman" w:eastAsia="Times New Roman" w:hAnsi="Times New Roman" w:cs="Times New Roman"/>
              <w:lang w:val="uk-UA"/>
            </w:rPr>
          </w:rPrChange>
        </w:rPr>
      </w:pPr>
      <w:r>
        <w:rPr>
          <w:rFonts w:ascii="Times New Roman" w:eastAsia="Times New Roman" w:hAnsi="Times New Roman" w:cs="Times New Roman"/>
          <w:highlight w:val="yellow"/>
          <w:lang w:val="uk-UA"/>
          <w:rPrChange w:id="477" w:author="Садика Олександра Анатоліївна" w:date="2015-12-16T16:13:00Z">
            <w:rPr>
              <w:rFonts w:ascii="Times New Roman" w:eastAsia="Times New Roman" w:hAnsi="Times New Roman" w:cs="Times New Roman"/>
              <w:lang w:val="uk-UA"/>
            </w:rPr>
          </w:rPrChange>
        </w:rPr>
        <w:t>2. Технічна документація на Систему у складі: опис Системи, функціональна схема Системи, мережеве схема Системи,  інструкції користувачів Системи, інструкції адміністраторів Системи, зразок паспорту на Систему.</w:t>
      </w:r>
    </w:p>
    <w:p>
      <w:pPr>
        <w:pStyle w:val="10"/>
        <w:spacing w:line="240" w:lineRule="auto"/>
        <w:jc w:val="both"/>
        <w:rPr>
          <w:rFonts w:ascii="Times New Roman" w:eastAsia="Times New Roman" w:hAnsi="Times New Roman" w:cs="Times New Roman"/>
          <w:highlight w:val="yellow"/>
          <w:lang w:val="uk-UA"/>
          <w:rPrChange w:id="478" w:author="Садика Олександра Анатоліївна" w:date="2015-12-16T16:13:00Z">
            <w:rPr>
              <w:rFonts w:ascii="Times New Roman" w:eastAsia="Times New Roman" w:hAnsi="Times New Roman" w:cs="Times New Roman"/>
              <w:lang w:val="uk-UA"/>
            </w:rPr>
          </w:rPrChange>
        </w:rPr>
      </w:pPr>
      <w:r>
        <w:rPr>
          <w:rFonts w:ascii="Times New Roman" w:eastAsia="Times New Roman" w:hAnsi="Times New Roman" w:cs="Times New Roman"/>
          <w:highlight w:val="yellow"/>
          <w:lang w:val="uk-UA"/>
          <w:rPrChange w:id="479" w:author="Садика Олександра Анатоліївна" w:date="2015-12-16T16:13:00Z">
            <w:rPr>
              <w:rFonts w:ascii="Times New Roman" w:eastAsia="Times New Roman" w:hAnsi="Times New Roman" w:cs="Times New Roman"/>
              <w:lang w:val="uk-UA"/>
            </w:rPr>
          </w:rPrChange>
        </w:rPr>
        <w:t>3. Таблиця відповідності запропонованого технічного рішення СУЧ вимогам Технічного завдання Замовника.</w:t>
      </w:r>
    </w:p>
    <w:p>
      <w:pPr>
        <w:rPr>
          <w:del w:id="480" w:author="Голякова Юлія Олексіівна" w:date="2015-12-01T13:45:00Z"/>
          <w:rFonts w:ascii="Times New Roman" w:eastAsia="Times New Roman" w:hAnsi="Times New Roman" w:cs="Times New Roman"/>
          <w:highlight w:val="yellow"/>
          <w:lang w:val="uk-UA"/>
          <w:rPrChange w:id="481" w:author="Садика Олександра Анатоліївна" w:date="2015-12-16T16:13:00Z">
            <w:rPr>
              <w:del w:id="482" w:author="Голякова Юлія Олексіівна" w:date="2015-12-01T13:45:00Z"/>
              <w:rFonts w:ascii="Times New Roman" w:eastAsia="Times New Roman" w:hAnsi="Times New Roman" w:cs="Times New Roman"/>
              <w:lang w:val="uk-UA"/>
            </w:rPr>
          </w:rPrChange>
        </w:rPr>
      </w:pPr>
      <w:r>
        <w:rPr>
          <w:rFonts w:ascii="Times New Roman" w:eastAsia="Times New Roman" w:hAnsi="Times New Roman" w:cs="Times New Roman"/>
          <w:highlight w:val="yellow"/>
          <w:lang w:val="uk-UA"/>
          <w:rPrChange w:id="483" w:author="Садика Олександра Анатоліївна" w:date="2015-12-16T16:13:00Z">
            <w:rPr>
              <w:rFonts w:ascii="Times New Roman" w:eastAsia="Times New Roman" w:hAnsi="Times New Roman" w:cs="Times New Roman"/>
              <w:lang w:val="uk-UA"/>
            </w:rPr>
          </w:rPrChange>
        </w:rPr>
        <w:br w:type="page"/>
      </w:r>
    </w:p>
    <w:p>
      <w:pPr>
        <w:rPr>
          <w:rFonts w:ascii="Times New Roman" w:eastAsia="Times New Roman" w:hAnsi="Times New Roman" w:cs="Times New Roman"/>
          <w:highlight w:val="yellow"/>
          <w:lang w:val="uk-UA"/>
          <w:rPrChange w:id="484" w:author="Садика Олександра Анатоліївна" w:date="2015-12-16T16:13:00Z">
            <w:rPr>
              <w:rFonts w:ascii="Times New Roman" w:eastAsia="Times New Roman" w:hAnsi="Times New Roman" w:cs="Times New Roman"/>
              <w:lang w:val="uk-UA"/>
            </w:rPr>
          </w:rPrChange>
        </w:rPr>
        <w:pPrChange w:id="485" w:author="Голякова Юлія Олексіівна" w:date="2015-12-01T13:45:00Z">
          <w:pPr>
            <w:pStyle w:val="10"/>
            <w:spacing w:line="240" w:lineRule="auto"/>
            <w:ind w:left="360"/>
            <w:jc w:val="both"/>
          </w:pPr>
        </w:pPrChange>
      </w:pPr>
    </w:p>
    <w:tbl>
      <w:tblPr>
        <w:tblStyle w:val="af4"/>
        <w:tblW w:w="5000" w:type="pct"/>
        <w:tblInd w:w="28" w:type="dxa"/>
        <w:tblLayout w:type="fixed"/>
        <w:tblLook w:val="04A0" w:firstRow="1" w:lastRow="0" w:firstColumn="1" w:lastColumn="0" w:noHBand="0" w:noVBand="1"/>
      </w:tblPr>
      <w:tblGrid>
        <w:gridCol w:w="5653"/>
        <w:gridCol w:w="90"/>
        <w:gridCol w:w="32"/>
        <w:gridCol w:w="6"/>
        <w:gridCol w:w="2870"/>
        <w:gridCol w:w="902"/>
      </w:tblGrid>
      <w:tr>
        <w:trPr>
          <w:trHeight w:val="20"/>
        </w:trPr>
        <w:tc>
          <w:tcPr>
            <w:tcW w:w="5000" w:type="pct"/>
            <w:gridSpan w:val="6"/>
            <w:tcMar>
              <w:left w:w="28" w:type="dxa"/>
              <w:right w:w="28" w:type="dxa"/>
            </w:tcMar>
          </w:tcPr>
          <w:p>
            <w:pPr>
              <w:pStyle w:val="10"/>
              <w:spacing w:line="276" w:lineRule="auto"/>
              <w:jc w:val="center"/>
              <w:rPr>
                <w:b/>
                <w:spacing w:val="-10"/>
                <w:sz w:val="18"/>
                <w:szCs w:val="18"/>
                <w:highlight w:val="yellow"/>
                <w:rPrChange w:id="486" w:author="Садика Олександра Анатоліївна" w:date="2015-12-16T16:13:00Z">
                  <w:rPr>
                    <w:rFonts w:ascii="Arial" w:eastAsia="Arial" w:hAnsi="Arial" w:cs="Arial"/>
                    <w:b/>
                    <w:color w:val="000000"/>
                    <w:spacing w:val="-10"/>
                    <w:sz w:val="18"/>
                    <w:szCs w:val="18"/>
                    <w:lang w:val="ru-RU" w:eastAsia="ru-RU"/>
                  </w:rPr>
                </w:rPrChange>
              </w:rPr>
            </w:pPr>
            <w:r>
              <w:rPr>
                <w:b/>
                <w:spacing w:val="-10"/>
                <w:sz w:val="18"/>
                <w:szCs w:val="18"/>
                <w:highlight w:val="yellow"/>
                <w:rPrChange w:id="487" w:author="Садика Олександра Анатоліївна" w:date="2015-12-16T16:13:00Z">
                  <w:rPr>
                    <w:b/>
                    <w:spacing w:val="-10"/>
                    <w:sz w:val="18"/>
                    <w:szCs w:val="18"/>
                  </w:rPr>
                </w:rPrChange>
              </w:rPr>
              <w:t xml:space="preserve">Таблиця відповідності запропонованого технічного рішення СУЧ вимогам Технічного завдання </w:t>
            </w:r>
          </w:p>
        </w:tc>
      </w:tr>
      <w:tr>
        <w:trPr>
          <w:trHeight w:val="20"/>
        </w:trPr>
        <w:tc>
          <w:tcPr>
            <w:tcW w:w="2959" w:type="pct"/>
            <w:tcMar>
              <w:left w:w="28" w:type="dxa"/>
              <w:right w:w="28" w:type="dxa"/>
            </w:tcMar>
            <w:vAlign w:val="center"/>
          </w:tcPr>
          <w:p>
            <w:pPr>
              <w:pStyle w:val="10"/>
              <w:spacing w:line="276" w:lineRule="auto"/>
              <w:jc w:val="center"/>
              <w:rPr>
                <w:b/>
                <w:spacing w:val="-10"/>
                <w:sz w:val="18"/>
                <w:szCs w:val="18"/>
                <w:highlight w:val="yellow"/>
                <w:rPrChange w:id="488" w:author="Садика Олександра Анатоліївна" w:date="2015-12-16T16:13:00Z">
                  <w:rPr>
                    <w:rFonts w:ascii="Arial" w:eastAsia="Arial" w:hAnsi="Arial" w:cs="Arial"/>
                    <w:b/>
                    <w:color w:val="000000"/>
                    <w:spacing w:val="-10"/>
                    <w:sz w:val="18"/>
                    <w:szCs w:val="18"/>
                    <w:lang w:val="ru-RU" w:eastAsia="ru-RU"/>
                  </w:rPr>
                </w:rPrChange>
              </w:rPr>
            </w:pPr>
            <w:r>
              <w:rPr>
                <w:b/>
                <w:spacing w:val="-10"/>
                <w:sz w:val="18"/>
                <w:szCs w:val="18"/>
                <w:highlight w:val="yellow"/>
                <w:rPrChange w:id="489" w:author="Садика Олександра Анатоліївна" w:date="2015-12-16T16:13:00Z">
                  <w:rPr>
                    <w:b/>
                    <w:spacing w:val="-10"/>
                    <w:sz w:val="18"/>
                    <w:szCs w:val="18"/>
                  </w:rPr>
                </w:rPrChange>
              </w:rPr>
              <w:t>Вимоги</w:t>
            </w:r>
          </w:p>
        </w:tc>
        <w:tc>
          <w:tcPr>
            <w:tcW w:w="1567" w:type="pct"/>
            <w:gridSpan w:val="4"/>
            <w:vAlign w:val="center"/>
          </w:tcPr>
          <w:p>
            <w:pPr>
              <w:pStyle w:val="10"/>
              <w:spacing w:line="276" w:lineRule="auto"/>
              <w:jc w:val="center"/>
              <w:rPr>
                <w:b/>
                <w:spacing w:val="-10"/>
                <w:sz w:val="18"/>
                <w:szCs w:val="18"/>
                <w:highlight w:val="yellow"/>
                <w:rPrChange w:id="490" w:author="Садика Олександра Анатоліївна" w:date="2015-12-16T16:13:00Z">
                  <w:rPr>
                    <w:rFonts w:ascii="Arial" w:eastAsia="Arial" w:hAnsi="Arial" w:cs="Arial"/>
                    <w:b/>
                    <w:color w:val="000000"/>
                    <w:spacing w:val="-10"/>
                    <w:sz w:val="18"/>
                    <w:szCs w:val="18"/>
                    <w:lang w:val="ru-RU" w:eastAsia="ru-RU"/>
                  </w:rPr>
                </w:rPrChange>
              </w:rPr>
            </w:pPr>
            <w:r>
              <w:rPr>
                <w:rFonts w:eastAsia="Calibri"/>
                <w:b/>
                <w:highlight w:val="yellow"/>
                <w:lang w:eastAsia="en-US"/>
                <w:rPrChange w:id="491" w:author="Садика Олександра Анатоліївна" w:date="2015-12-16T16:13:00Z">
                  <w:rPr>
                    <w:rFonts w:eastAsia="Calibri"/>
                    <w:b/>
                    <w:lang w:eastAsia="en-US"/>
                  </w:rPr>
                </w:rPrChange>
              </w:rPr>
              <w:t xml:space="preserve">Найменування, марка, опис інших параметрів Обладнання та ПЗ СУЧ </w:t>
            </w:r>
            <w:r>
              <w:rPr>
                <w:rFonts w:eastAsia="Calibri"/>
                <w:highlight w:val="yellow"/>
                <w:lang w:eastAsia="en-US"/>
                <w:rPrChange w:id="492" w:author="Садика Олександра Анатоліївна" w:date="2015-12-16T16:13:00Z">
                  <w:rPr>
                    <w:rFonts w:eastAsia="Calibri"/>
                    <w:lang w:eastAsia="en-US"/>
                  </w:rPr>
                </w:rPrChange>
              </w:rPr>
              <w:t>(</w:t>
            </w:r>
            <w:r>
              <w:rPr>
                <w:rFonts w:eastAsia="Calibri"/>
                <w:i/>
                <w:highlight w:val="yellow"/>
                <w:lang w:eastAsia="en-US"/>
                <w:rPrChange w:id="493" w:author="Садика Олександра Анатоліївна" w:date="2015-12-16T16:13:00Z">
                  <w:rPr>
                    <w:rFonts w:eastAsia="Calibri"/>
                    <w:i/>
                    <w:lang w:eastAsia="en-US"/>
                  </w:rPr>
                </w:rPrChange>
              </w:rPr>
              <w:t>зазначає Учасник</w:t>
            </w:r>
            <w:r>
              <w:rPr>
                <w:rFonts w:eastAsia="Calibri"/>
                <w:highlight w:val="yellow"/>
                <w:lang w:eastAsia="en-US"/>
                <w:rPrChange w:id="494" w:author="Садика Олександра Анатоліївна" w:date="2015-12-16T16:13:00Z">
                  <w:rPr>
                    <w:rFonts w:eastAsia="Calibri"/>
                    <w:lang w:eastAsia="en-US"/>
                  </w:rPr>
                </w:rPrChange>
              </w:rPr>
              <w:t>)</w:t>
            </w:r>
          </w:p>
        </w:tc>
        <w:tc>
          <w:tcPr>
            <w:tcW w:w="474" w:type="pct"/>
            <w:tcMar>
              <w:left w:w="28" w:type="dxa"/>
              <w:right w:w="28" w:type="dxa"/>
            </w:tcMar>
            <w:vAlign w:val="center"/>
          </w:tcPr>
          <w:p>
            <w:pPr>
              <w:pStyle w:val="10"/>
              <w:jc w:val="center"/>
              <w:rPr>
                <w:b/>
                <w:spacing w:val="-10"/>
                <w:sz w:val="18"/>
                <w:szCs w:val="18"/>
              </w:rPr>
            </w:pPr>
            <w:r>
              <w:rPr>
                <w:b/>
                <w:spacing w:val="-10"/>
                <w:sz w:val="18"/>
                <w:szCs w:val="18"/>
                <w:highlight w:val="yellow"/>
                <w:rPrChange w:id="495" w:author="Садика Олександра Анатоліївна" w:date="2015-12-16T16:13:00Z">
                  <w:rPr>
                    <w:b/>
                    <w:spacing w:val="-10"/>
                    <w:sz w:val="18"/>
                    <w:szCs w:val="18"/>
                  </w:rPr>
                </w:rPrChange>
              </w:rPr>
              <w:t>Відповідає</w:t>
            </w:r>
            <w:r>
              <w:rPr>
                <w:b/>
                <w:spacing w:val="-10"/>
                <w:sz w:val="18"/>
                <w:szCs w:val="18"/>
                <w:highlight w:val="yellow"/>
                <w:rPrChange w:id="496" w:author="Садика Олександра Анатоліївна" w:date="2015-12-16T16:13:00Z">
                  <w:rPr>
                    <w:b/>
                    <w:spacing w:val="-10"/>
                    <w:sz w:val="18"/>
                    <w:szCs w:val="18"/>
                  </w:rPr>
                </w:rPrChange>
              </w:rPr>
              <w:br/>
              <w:t>(</w:t>
            </w:r>
            <w:proofErr w:type="spellStart"/>
            <w:r>
              <w:rPr>
                <w:b/>
                <w:spacing w:val="-10"/>
                <w:sz w:val="18"/>
                <w:szCs w:val="18"/>
                <w:highlight w:val="yellow"/>
                <w:rPrChange w:id="497" w:author="Садика Олександра Анатоліївна" w:date="2015-12-16T16:13:00Z">
                  <w:rPr>
                    <w:b/>
                    <w:spacing w:val="-10"/>
                    <w:sz w:val="18"/>
                    <w:szCs w:val="18"/>
                  </w:rPr>
                </w:rPrChange>
              </w:rPr>
              <w:t>так\ні</w:t>
            </w:r>
            <w:proofErr w:type="spellEnd"/>
            <w:r>
              <w:rPr>
                <w:b/>
                <w:spacing w:val="-10"/>
                <w:sz w:val="18"/>
                <w:szCs w:val="18"/>
                <w:highlight w:val="yellow"/>
                <w:rPrChange w:id="498" w:author="Садика Олександра Анатоліївна" w:date="2015-12-16T16:13:00Z">
                  <w:rPr>
                    <w:b/>
                    <w:spacing w:val="-10"/>
                    <w:sz w:val="18"/>
                    <w:szCs w:val="18"/>
                  </w:rPr>
                </w:rPrChange>
              </w:rPr>
              <w:t>)</w:t>
            </w:r>
          </w:p>
        </w:tc>
      </w:tr>
      <w:tr>
        <w:trPr>
          <w:trHeight w:val="20"/>
        </w:trPr>
        <w:tc>
          <w:tcPr>
            <w:tcW w:w="5000" w:type="pct"/>
            <w:gridSpan w:val="6"/>
            <w:tcMar>
              <w:left w:w="28" w:type="dxa"/>
              <w:right w:w="28" w:type="dxa"/>
            </w:tcMar>
          </w:tcPr>
          <w:p>
            <w:pPr>
              <w:rPr>
                <w:spacing w:val="-10"/>
                <w:sz w:val="18"/>
                <w:szCs w:val="18"/>
              </w:rPr>
            </w:pPr>
            <w:r>
              <w:rPr>
                <w:b/>
                <w:spacing w:val="-10"/>
                <w:sz w:val="18"/>
                <w:szCs w:val="18"/>
              </w:rPr>
              <w:t>2. Сенсорний реєстраційний термінал</w:t>
            </w:r>
            <w:r>
              <w:rPr>
                <w:b/>
                <w:bCs/>
                <w:spacing w:val="-10"/>
                <w:sz w:val="18"/>
                <w:szCs w:val="18"/>
              </w:rPr>
              <w:t xml:space="preserve"> </w:t>
            </w:r>
          </w:p>
        </w:tc>
      </w:tr>
      <w:tr>
        <w:trPr>
          <w:trHeight w:val="20"/>
        </w:trPr>
        <w:tc>
          <w:tcPr>
            <w:tcW w:w="3026" w:type="pct"/>
            <w:gridSpan w:val="4"/>
            <w:tcMar>
              <w:left w:w="28" w:type="dxa"/>
              <w:right w:w="28" w:type="dxa"/>
            </w:tcMar>
            <w:hideMark/>
          </w:tcPr>
          <w:p>
            <w:pPr>
              <w:rPr>
                <w:spacing w:val="-10"/>
                <w:sz w:val="18"/>
                <w:szCs w:val="18"/>
              </w:rPr>
            </w:pPr>
            <w:r>
              <w:rPr>
                <w:spacing w:val="-10"/>
                <w:sz w:val="18"/>
                <w:szCs w:val="18"/>
              </w:rPr>
              <w:t xml:space="preserve">Вимоги до обладнання </w:t>
            </w:r>
            <w:r>
              <w:rPr>
                <w:i/>
              </w:rPr>
              <w:t>(складові повинні бути відповідними або з параметрами не гіршими визначеним нижче)</w:t>
            </w:r>
            <w:r>
              <w:rPr>
                <w:spacing w:val="-10"/>
                <w:sz w:val="18"/>
                <w:szCs w:val="18"/>
              </w:rPr>
              <w:t>:</w:t>
            </w:r>
            <w:r>
              <w:rPr>
                <w:spacing w:val="-10"/>
                <w:sz w:val="18"/>
                <w:szCs w:val="18"/>
              </w:rPr>
              <w:br/>
              <w:t xml:space="preserve">- Корпус терміналу: підлоговий, з металу не менше 2 мм завтовшки, </w:t>
            </w:r>
            <w:proofErr w:type="spellStart"/>
            <w:r>
              <w:rPr>
                <w:spacing w:val="-10"/>
                <w:sz w:val="18"/>
                <w:szCs w:val="18"/>
              </w:rPr>
              <w:t>вандалостійкий</w:t>
            </w:r>
            <w:proofErr w:type="spellEnd"/>
            <w:r>
              <w:rPr>
                <w:spacing w:val="-10"/>
                <w:sz w:val="18"/>
                <w:szCs w:val="18"/>
              </w:rPr>
              <w:t>; розташування дверцят на фронтальній поверхні корпусу;</w:t>
            </w:r>
            <w:r>
              <w:rPr>
                <w:spacing w:val="-10"/>
                <w:sz w:val="18"/>
                <w:szCs w:val="18"/>
              </w:rPr>
              <w:br/>
              <w:t xml:space="preserve">- Материнська плата: </w:t>
            </w:r>
            <w:proofErr w:type="spellStart"/>
            <w:r>
              <w:rPr>
                <w:spacing w:val="-10"/>
                <w:sz w:val="18"/>
                <w:szCs w:val="18"/>
              </w:rPr>
              <w:t>Socket</w:t>
            </w:r>
            <w:proofErr w:type="spellEnd"/>
            <w:r>
              <w:rPr>
                <w:spacing w:val="-10"/>
                <w:sz w:val="18"/>
                <w:szCs w:val="18"/>
              </w:rPr>
              <w:t xml:space="preserve"> 1155, DDR3, Micro-ATX, 2 x SATAII / 4 x USB 2.0 / 1 x RJ-45 LAN / 1 x </w:t>
            </w:r>
            <w:proofErr w:type="spellStart"/>
            <w:r>
              <w:rPr>
                <w:spacing w:val="-10"/>
                <w:sz w:val="18"/>
                <w:szCs w:val="18"/>
              </w:rPr>
              <w:t>Dsub</w:t>
            </w:r>
            <w:proofErr w:type="spellEnd"/>
            <w:r>
              <w:rPr>
                <w:spacing w:val="-10"/>
                <w:sz w:val="18"/>
                <w:szCs w:val="18"/>
              </w:rPr>
              <w:t xml:space="preserve">(VGA) / 1 x HDMI або 1 x DVI / 3 x </w:t>
            </w:r>
            <w:proofErr w:type="spellStart"/>
            <w:r>
              <w:rPr>
                <w:spacing w:val="-10"/>
                <w:sz w:val="18"/>
                <w:szCs w:val="18"/>
              </w:rPr>
              <w:t>Audio</w:t>
            </w:r>
            <w:proofErr w:type="spellEnd"/>
            <w:r>
              <w:rPr>
                <w:spacing w:val="-10"/>
                <w:sz w:val="18"/>
                <w:szCs w:val="18"/>
              </w:rPr>
              <w:t xml:space="preserve"> </w:t>
            </w:r>
            <w:proofErr w:type="spellStart"/>
            <w:r>
              <w:rPr>
                <w:spacing w:val="-10"/>
                <w:sz w:val="18"/>
                <w:szCs w:val="18"/>
              </w:rPr>
              <w:t>jack</w:t>
            </w:r>
            <w:proofErr w:type="spellEnd"/>
            <w:r>
              <w:rPr>
                <w:spacing w:val="-10"/>
                <w:sz w:val="18"/>
                <w:szCs w:val="18"/>
              </w:rPr>
              <w:br/>
              <w:t xml:space="preserve">- Процесор: </w:t>
            </w:r>
            <w:proofErr w:type="spellStart"/>
            <w:r>
              <w:rPr>
                <w:spacing w:val="-10"/>
                <w:sz w:val="18"/>
                <w:szCs w:val="18"/>
              </w:rPr>
              <w:t>Intel</w:t>
            </w:r>
            <w:proofErr w:type="spellEnd"/>
            <w:r>
              <w:rPr>
                <w:spacing w:val="-10"/>
                <w:sz w:val="18"/>
                <w:szCs w:val="18"/>
              </w:rPr>
              <w:t xml:space="preserve"> </w:t>
            </w:r>
            <w:proofErr w:type="spellStart"/>
            <w:r>
              <w:rPr>
                <w:spacing w:val="-10"/>
                <w:sz w:val="18"/>
                <w:szCs w:val="18"/>
              </w:rPr>
              <w:t>socket</w:t>
            </w:r>
            <w:proofErr w:type="spellEnd"/>
            <w:r>
              <w:rPr>
                <w:spacing w:val="-10"/>
                <w:sz w:val="18"/>
                <w:szCs w:val="18"/>
              </w:rPr>
              <w:t xml:space="preserve"> 1155, 2 ядра,</w:t>
            </w:r>
            <w:r>
              <w:rPr>
                <w:spacing w:val="-10"/>
                <w:sz w:val="18"/>
                <w:szCs w:val="18"/>
              </w:rPr>
              <w:br/>
              <w:t xml:space="preserve">- Відео карта: </w:t>
            </w:r>
            <w:proofErr w:type="spellStart"/>
            <w:r>
              <w:rPr>
                <w:spacing w:val="-10"/>
                <w:sz w:val="18"/>
                <w:szCs w:val="18"/>
              </w:rPr>
              <w:t>Intel</w:t>
            </w:r>
            <w:proofErr w:type="spellEnd"/>
            <w:r>
              <w:rPr>
                <w:spacing w:val="-10"/>
                <w:sz w:val="18"/>
                <w:szCs w:val="18"/>
              </w:rPr>
              <w:t xml:space="preserve"> HD </w:t>
            </w:r>
            <w:proofErr w:type="spellStart"/>
            <w:r>
              <w:rPr>
                <w:spacing w:val="-10"/>
                <w:sz w:val="18"/>
                <w:szCs w:val="18"/>
              </w:rPr>
              <w:t>Graphics</w:t>
            </w:r>
            <w:proofErr w:type="spellEnd"/>
            <w:r>
              <w:rPr>
                <w:spacing w:val="-10"/>
                <w:sz w:val="18"/>
                <w:szCs w:val="18"/>
              </w:rPr>
              <w:br/>
              <w:t xml:space="preserve">- Модуль пам’яті: 2GB DDR3 SDRAM 1333 </w:t>
            </w:r>
            <w:proofErr w:type="spellStart"/>
            <w:r>
              <w:rPr>
                <w:spacing w:val="-10"/>
                <w:sz w:val="18"/>
                <w:szCs w:val="18"/>
              </w:rPr>
              <w:t>MHz</w:t>
            </w:r>
            <w:proofErr w:type="spellEnd"/>
            <w:r>
              <w:rPr>
                <w:spacing w:val="-10"/>
                <w:sz w:val="18"/>
                <w:szCs w:val="18"/>
              </w:rPr>
              <w:t xml:space="preserve"> </w:t>
            </w:r>
            <w:r>
              <w:rPr>
                <w:spacing w:val="-10"/>
                <w:sz w:val="18"/>
                <w:szCs w:val="18"/>
              </w:rPr>
              <w:br/>
              <w:t>- Жорсткий диск: не менше 250Gb SATAII</w:t>
            </w:r>
            <w:r>
              <w:rPr>
                <w:spacing w:val="-10"/>
                <w:sz w:val="18"/>
                <w:szCs w:val="18"/>
              </w:rPr>
              <w:br/>
              <w:t>- Блок живлення: ATX 450Вт</w:t>
            </w:r>
            <w:r>
              <w:rPr>
                <w:spacing w:val="-10"/>
                <w:sz w:val="18"/>
                <w:szCs w:val="18"/>
              </w:rPr>
              <w:br/>
              <w:t>- Звукова карта: інтегрована</w:t>
            </w:r>
            <w:r>
              <w:rPr>
                <w:spacing w:val="-10"/>
                <w:sz w:val="18"/>
                <w:szCs w:val="18"/>
              </w:rPr>
              <w:br/>
              <w:t xml:space="preserve">- Мережева карта: інтерфейс підключення RJ45, швидкість порту не менше 100 </w:t>
            </w:r>
            <w:proofErr w:type="spellStart"/>
            <w:r>
              <w:rPr>
                <w:spacing w:val="-10"/>
                <w:sz w:val="18"/>
                <w:szCs w:val="18"/>
              </w:rPr>
              <w:t>Мбіт</w:t>
            </w:r>
            <w:proofErr w:type="spellEnd"/>
            <w:r>
              <w:rPr>
                <w:spacing w:val="-10"/>
                <w:sz w:val="18"/>
                <w:szCs w:val="18"/>
              </w:rPr>
              <w:t xml:space="preserve">/с, </w:t>
            </w:r>
            <w:r>
              <w:rPr>
                <w:spacing w:val="-10"/>
                <w:sz w:val="18"/>
                <w:szCs w:val="18"/>
              </w:rPr>
              <w:br/>
              <w:t xml:space="preserve">- Індивідуальний ключ захисту ПЗ: апаратний алгоритм шифрування даних GSII64, не менше 256 байт захищеної пам’яті </w:t>
            </w:r>
            <w:proofErr w:type="spellStart"/>
            <w:r>
              <w:rPr>
                <w:spacing w:val="-10"/>
                <w:sz w:val="18"/>
                <w:szCs w:val="18"/>
              </w:rPr>
              <w:t>Термо-принтер</w:t>
            </w:r>
            <w:proofErr w:type="spellEnd"/>
            <w:r>
              <w:rPr>
                <w:spacing w:val="-10"/>
                <w:sz w:val="18"/>
                <w:szCs w:val="18"/>
              </w:rPr>
              <w:t>: вбудований, ширина друку на папері 80–120 мм, автоматичне відрізання паперу</w:t>
            </w:r>
            <w:r>
              <w:rPr>
                <w:spacing w:val="-10"/>
                <w:sz w:val="18"/>
                <w:szCs w:val="18"/>
              </w:rPr>
              <w:br/>
              <w:t xml:space="preserve">- Блок живлення для </w:t>
            </w:r>
            <w:proofErr w:type="spellStart"/>
            <w:r>
              <w:rPr>
                <w:spacing w:val="-10"/>
                <w:sz w:val="18"/>
                <w:szCs w:val="18"/>
              </w:rPr>
              <w:t>термо-принтера</w:t>
            </w:r>
            <w:proofErr w:type="spellEnd"/>
            <w:r>
              <w:rPr>
                <w:spacing w:val="-10"/>
                <w:sz w:val="18"/>
                <w:szCs w:val="18"/>
              </w:rPr>
              <w:t>: 100W; AC 220-240V; DC 24V/6A</w:t>
            </w:r>
            <w:r>
              <w:rPr>
                <w:spacing w:val="-10"/>
                <w:sz w:val="18"/>
                <w:szCs w:val="18"/>
              </w:rPr>
              <w:br/>
              <w:t xml:space="preserve">- Кабель USB: </w:t>
            </w:r>
            <w:proofErr w:type="spellStart"/>
            <w:r>
              <w:rPr>
                <w:spacing w:val="-10"/>
                <w:sz w:val="18"/>
                <w:szCs w:val="18"/>
              </w:rPr>
              <w:t>USB</w:t>
            </w:r>
            <w:proofErr w:type="spellEnd"/>
            <w:r>
              <w:rPr>
                <w:spacing w:val="-10"/>
                <w:sz w:val="18"/>
                <w:szCs w:val="18"/>
              </w:rPr>
              <w:t xml:space="preserve"> A 2.0 - USB B 2.0, 1.8м</w:t>
            </w:r>
            <w:r>
              <w:rPr>
                <w:spacing w:val="-10"/>
                <w:sz w:val="18"/>
                <w:szCs w:val="18"/>
              </w:rPr>
              <w:br/>
              <w:t xml:space="preserve">- Кабель USB:  </w:t>
            </w:r>
            <w:proofErr w:type="spellStart"/>
            <w:r>
              <w:rPr>
                <w:spacing w:val="-10"/>
                <w:sz w:val="18"/>
                <w:szCs w:val="18"/>
              </w:rPr>
              <w:t>USB</w:t>
            </w:r>
            <w:proofErr w:type="spellEnd"/>
            <w:r>
              <w:rPr>
                <w:spacing w:val="-10"/>
                <w:sz w:val="18"/>
                <w:szCs w:val="18"/>
              </w:rPr>
              <w:t xml:space="preserve"> 2.0 – </w:t>
            </w:r>
            <w:proofErr w:type="spellStart"/>
            <w:r>
              <w:rPr>
                <w:spacing w:val="-10"/>
                <w:sz w:val="18"/>
                <w:szCs w:val="18"/>
              </w:rPr>
              <w:t>miniUSB</w:t>
            </w:r>
            <w:proofErr w:type="spellEnd"/>
            <w:r>
              <w:rPr>
                <w:spacing w:val="-10"/>
                <w:sz w:val="18"/>
                <w:szCs w:val="18"/>
              </w:rPr>
              <w:t>, 1.8м</w:t>
            </w:r>
            <w:r>
              <w:rPr>
                <w:spacing w:val="-10"/>
                <w:sz w:val="18"/>
                <w:szCs w:val="18"/>
              </w:rPr>
              <w:br/>
              <w:t xml:space="preserve">- </w:t>
            </w:r>
            <w:proofErr w:type="spellStart"/>
            <w:r>
              <w:rPr>
                <w:spacing w:val="-10"/>
                <w:sz w:val="18"/>
                <w:szCs w:val="18"/>
              </w:rPr>
              <w:t>Монитор</w:t>
            </w:r>
            <w:proofErr w:type="spellEnd"/>
            <w:r>
              <w:rPr>
                <w:spacing w:val="-10"/>
                <w:sz w:val="18"/>
                <w:szCs w:val="18"/>
              </w:rPr>
              <w:t xml:space="preserve"> 19”: TFT з активною матрицею або краще, яскравість 250 </w:t>
            </w:r>
            <w:proofErr w:type="spellStart"/>
            <w:r>
              <w:rPr>
                <w:spacing w:val="-10"/>
                <w:sz w:val="18"/>
                <w:szCs w:val="18"/>
              </w:rPr>
              <w:t>кд</w:t>
            </w:r>
            <w:proofErr w:type="spellEnd"/>
            <w:r>
              <w:rPr>
                <w:spacing w:val="-10"/>
                <w:sz w:val="18"/>
                <w:szCs w:val="18"/>
              </w:rPr>
              <w:t>/м2 або більше, контрастність 800:1 або краще, роздільна здатність 1280 x 1024, або більше, кут огляду (горизонтальний/вертикальний): 170°/160°;</w:t>
            </w:r>
            <w:r>
              <w:rPr>
                <w:spacing w:val="-10"/>
                <w:sz w:val="18"/>
                <w:szCs w:val="18"/>
              </w:rPr>
              <w:br/>
              <w:t>- Сенсорний екран: 19 дюймів, технологія сенсорного інтерфейсу ПАВ</w:t>
            </w:r>
            <w:r>
              <w:rPr>
                <w:spacing w:val="-10"/>
                <w:sz w:val="18"/>
                <w:szCs w:val="18"/>
              </w:rPr>
              <w:br/>
              <w:t xml:space="preserve">- Ліцензійне ПЗ Windows: </w:t>
            </w:r>
            <w:proofErr w:type="spellStart"/>
            <w:r>
              <w:rPr>
                <w:spacing w:val="-10"/>
                <w:sz w:val="18"/>
                <w:szCs w:val="18"/>
              </w:rPr>
              <w:t>Windows</w:t>
            </w:r>
            <w:proofErr w:type="spellEnd"/>
            <w:r>
              <w:rPr>
                <w:spacing w:val="-10"/>
                <w:sz w:val="18"/>
                <w:szCs w:val="18"/>
              </w:rPr>
              <w:t xml:space="preserve"> 7 </w:t>
            </w:r>
            <w:proofErr w:type="spellStart"/>
            <w:r>
              <w:rPr>
                <w:spacing w:val="-10"/>
                <w:sz w:val="18"/>
                <w:szCs w:val="18"/>
              </w:rPr>
              <w:t>Pro</w:t>
            </w:r>
            <w:proofErr w:type="spellEnd"/>
            <w:r>
              <w:rPr>
                <w:spacing w:val="-10"/>
                <w:sz w:val="18"/>
                <w:szCs w:val="18"/>
              </w:rPr>
              <w:t xml:space="preserve"> або новіше</w:t>
            </w:r>
            <w:r>
              <w:rPr>
                <w:spacing w:val="-10"/>
                <w:sz w:val="18"/>
                <w:szCs w:val="18"/>
              </w:rPr>
              <w:br/>
              <w:t xml:space="preserve">- </w:t>
            </w:r>
            <w:proofErr w:type="spellStart"/>
            <w:r>
              <w:rPr>
                <w:spacing w:val="-10"/>
                <w:sz w:val="18"/>
                <w:szCs w:val="18"/>
              </w:rPr>
              <w:t>Термо-папір</w:t>
            </w:r>
            <w:proofErr w:type="spellEnd"/>
            <w:r>
              <w:rPr>
                <w:spacing w:val="-10"/>
                <w:sz w:val="18"/>
                <w:szCs w:val="18"/>
              </w:rPr>
              <w:t>: ширина 80мм, щільність не менше 55 г/м2</w:t>
            </w:r>
            <w:r>
              <w:rPr>
                <w:spacing w:val="-10"/>
                <w:sz w:val="18"/>
                <w:szCs w:val="18"/>
              </w:rPr>
              <w:br/>
              <w:t>- Подовжувач 220В: 5 євро розеток, довжина 3м</w:t>
            </w:r>
            <w:r>
              <w:rPr>
                <w:spacing w:val="-10"/>
                <w:sz w:val="18"/>
                <w:szCs w:val="18"/>
              </w:rPr>
              <w:br/>
              <w:t>- Паспорт Системи: має містити найменування моделі обладнання, серійні номери, умови гарантійного обслуговування, креслення розташування обладнання в установі Покупця</w:t>
            </w:r>
            <w:r>
              <w:rPr>
                <w:spacing w:val="-10"/>
                <w:sz w:val="18"/>
                <w:szCs w:val="18"/>
              </w:rPr>
              <w:br/>
              <w:t>- Джерело безперебійного живлення: не менше 600 ВА;</w:t>
            </w:r>
          </w:p>
        </w:tc>
        <w:tc>
          <w:tcPr>
            <w:tcW w:w="1502" w:type="pct"/>
          </w:tcPr>
          <w:p>
            <w:pPr>
              <w:rPr>
                <w:spacing w:val="-10"/>
                <w:sz w:val="18"/>
                <w:szCs w:val="18"/>
              </w:rPr>
            </w:pPr>
          </w:p>
          <w:p>
            <w:pPr>
              <w:rPr>
                <w:spacing w:val="-10"/>
                <w:sz w:val="18"/>
                <w:szCs w:val="18"/>
              </w:rPr>
            </w:pPr>
          </w:p>
        </w:tc>
        <w:tc>
          <w:tcPr>
            <w:tcW w:w="472" w:type="pct"/>
            <w:tcMar>
              <w:left w:w="28" w:type="dxa"/>
              <w:right w:w="28" w:type="dxa"/>
            </w:tcMar>
            <w:hideMark/>
          </w:tcPr>
          <w:p>
            <w:pPr>
              <w:rPr>
                <w:spacing w:val="-10"/>
                <w:sz w:val="18"/>
                <w:szCs w:val="18"/>
              </w:rPr>
            </w:pPr>
            <w:r>
              <w:rPr>
                <w:spacing w:val="-10"/>
                <w:sz w:val="18"/>
                <w:szCs w:val="18"/>
              </w:rPr>
              <w:t> </w:t>
            </w:r>
          </w:p>
        </w:tc>
      </w:tr>
      <w:tr>
        <w:trPr>
          <w:trHeight w:val="20"/>
        </w:trPr>
        <w:tc>
          <w:tcPr>
            <w:tcW w:w="3026" w:type="pct"/>
            <w:gridSpan w:val="4"/>
            <w:tcMar>
              <w:left w:w="28" w:type="dxa"/>
              <w:right w:w="28" w:type="dxa"/>
            </w:tcMar>
            <w:hideMark/>
          </w:tcPr>
          <w:p>
            <w:pPr>
              <w:rPr>
                <w:spacing w:val="-10"/>
                <w:sz w:val="18"/>
                <w:szCs w:val="18"/>
              </w:rPr>
            </w:pPr>
            <w:r>
              <w:rPr>
                <w:spacing w:val="-10"/>
                <w:sz w:val="18"/>
                <w:szCs w:val="18"/>
              </w:rPr>
              <w:t>Функціональні вимоги:</w:t>
            </w:r>
            <w:r>
              <w:rPr>
                <w:spacing w:val="-10"/>
                <w:sz w:val="18"/>
                <w:szCs w:val="18"/>
              </w:rPr>
              <w:br/>
              <w:t>- Забезпечення роботи СУЧ в установі Замовника;</w:t>
            </w:r>
            <w:r>
              <w:rPr>
                <w:spacing w:val="-10"/>
                <w:sz w:val="18"/>
                <w:szCs w:val="18"/>
              </w:rPr>
              <w:br/>
              <w:t>- Забезпечення реєстрації клієнтів;</w:t>
            </w:r>
            <w:r>
              <w:rPr>
                <w:spacing w:val="-10"/>
                <w:sz w:val="18"/>
                <w:szCs w:val="18"/>
              </w:rPr>
              <w:br/>
              <w:t xml:space="preserve">- Наявність сенсорного інтерфейсу, за допомогою якого клієнт вибирає операцію, що його цікавить, з наданого переліку послуг в інтерфейсі; </w:t>
            </w:r>
            <w:r>
              <w:rPr>
                <w:spacing w:val="-10"/>
                <w:sz w:val="18"/>
                <w:szCs w:val="18"/>
              </w:rPr>
              <w:br/>
              <w:t>- Забезпечення друку талона з унікальним номером у черзі, логотипом та іншою інформацією Замовника;</w:t>
            </w:r>
            <w:r>
              <w:rPr>
                <w:spacing w:val="-10"/>
                <w:sz w:val="18"/>
                <w:szCs w:val="18"/>
              </w:rPr>
              <w:br/>
              <w:t>- Налаштування інтерфейсу екрану у відповідності з вимогами Замовника щодо корпоративного стилю, ієрархії та компонентів меню тощо;</w:t>
            </w:r>
            <w:r>
              <w:rPr>
                <w:spacing w:val="-10"/>
                <w:sz w:val="18"/>
                <w:szCs w:val="18"/>
              </w:rPr>
              <w:br/>
              <w:t>- Температурний режим роботи від +10 до +40 градусів;</w:t>
            </w:r>
            <w:r>
              <w:rPr>
                <w:spacing w:val="-10"/>
                <w:sz w:val="18"/>
                <w:szCs w:val="18"/>
              </w:rPr>
              <w:br/>
              <w:t>- Гарантія не менше 12 місяців;</w:t>
            </w:r>
          </w:p>
        </w:tc>
        <w:tc>
          <w:tcPr>
            <w:tcW w:w="1502" w:type="pct"/>
          </w:tcPr>
          <w:p>
            <w:pPr>
              <w:rPr>
                <w:spacing w:val="-10"/>
                <w:sz w:val="18"/>
                <w:szCs w:val="18"/>
              </w:rPr>
            </w:pPr>
          </w:p>
        </w:tc>
        <w:tc>
          <w:tcPr>
            <w:tcW w:w="472" w:type="pct"/>
            <w:tcMar>
              <w:left w:w="28" w:type="dxa"/>
              <w:right w:w="28" w:type="dxa"/>
            </w:tcMar>
            <w:hideMark/>
          </w:tcPr>
          <w:p>
            <w:pPr>
              <w:rPr>
                <w:spacing w:val="-10"/>
                <w:sz w:val="18"/>
                <w:szCs w:val="18"/>
              </w:rPr>
            </w:pPr>
            <w:r>
              <w:rPr>
                <w:spacing w:val="-10"/>
                <w:sz w:val="18"/>
                <w:szCs w:val="18"/>
              </w:rPr>
              <w:t> </w:t>
            </w:r>
          </w:p>
        </w:tc>
      </w:tr>
      <w:tr>
        <w:trPr>
          <w:trHeight w:val="20"/>
        </w:trPr>
        <w:tc>
          <w:tcPr>
            <w:tcW w:w="5000" w:type="pct"/>
            <w:gridSpan w:val="6"/>
            <w:tcMar>
              <w:left w:w="28" w:type="dxa"/>
              <w:right w:w="28" w:type="dxa"/>
            </w:tcMar>
          </w:tcPr>
          <w:p>
            <w:pPr>
              <w:rPr>
                <w:spacing w:val="-10"/>
                <w:sz w:val="18"/>
                <w:szCs w:val="18"/>
              </w:rPr>
            </w:pPr>
            <w:r>
              <w:rPr>
                <w:b/>
                <w:spacing w:val="-10"/>
                <w:sz w:val="18"/>
                <w:szCs w:val="18"/>
              </w:rPr>
              <w:t>3. Головний (центральний) дисплей (інформаційне табло)</w:t>
            </w:r>
          </w:p>
        </w:tc>
      </w:tr>
      <w:tr>
        <w:trPr>
          <w:trHeight w:val="20"/>
        </w:trPr>
        <w:tc>
          <w:tcPr>
            <w:tcW w:w="3026" w:type="pct"/>
            <w:gridSpan w:val="4"/>
            <w:tcMar>
              <w:left w:w="28" w:type="dxa"/>
              <w:right w:w="28" w:type="dxa"/>
            </w:tcMar>
            <w:hideMark/>
          </w:tcPr>
          <w:p>
            <w:pPr>
              <w:rPr>
                <w:spacing w:val="-10"/>
                <w:sz w:val="18"/>
                <w:szCs w:val="18"/>
              </w:rPr>
            </w:pPr>
            <w:r>
              <w:rPr>
                <w:spacing w:val="-10"/>
                <w:sz w:val="18"/>
                <w:szCs w:val="18"/>
              </w:rPr>
              <w:t>- Виведення інформації про стан черги;</w:t>
            </w:r>
            <w:r>
              <w:rPr>
                <w:spacing w:val="-10"/>
                <w:sz w:val="18"/>
                <w:szCs w:val="18"/>
              </w:rPr>
              <w:br/>
              <w:t xml:space="preserve">- Роздільна здатність не менше </w:t>
            </w:r>
            <w:proofErr w:type="spellStart"/>
            <w:r>
              <w:rPr>
                <w:spacing w:val="-10"/>
                <w:sz w:val="18"/>
                <w:szCs w:val="18"/>
              </w:rPr>
              <w:t>Full</w:t>
            </w:r>
            <w:proofErr w:type="spellEnd"/>
            <w:r>
              <w:rPr>
                <w:spacing w:val="-10"/>
                <w:sz w:val="18"/>
                <w:szCs w:val="18"/>
              </w:rPr>
              <w:t xml:space="preserve"> HD;</w:t>
            </w:r>
            <w:r>
              <w:rPr>
                <w:spacing w:val="-10"/>
                <w:sz w:val="18"/>
                <w:szCs w:val="18"/>
              </w:rPr>
              <w:br/>
              <w:t>- Діагональ екрану не менше 40”</w:t>
            </w:r>
            <w:r>
              <w:rPr>
                <w:spacing w:val="-10"/>
                <w:sz w:val="18"/>
                <w:szCs w:val="18"/>
              </w:rPr>
              <w:br/>
              <w:t>- Виробництво провідних світових виробників;</w:t>
            </w:r>
            <w:r>
              <w:rPr>
                <w:spacing w:val="-10"/>
                <w:sz w:val="18"/>
                <w:szCs w:val="18"/>
              </w:rPr>
              <w:br/>
              <w:t>- Гарантія від виробника мінімум один рік та безкоштовних сервіс від виробника не менше двох років;</w:t>
            </w:r>
            <w:r>
              <w:rPr>
                <w:spacing w:val="-10"/>
                <w:sz w:val="18"/>
                <w:szCs w:val="18"/>
              </w:rPr>
              <w:br/>
              <w:t>- Можливість світлового та звукового оповіщення клієнта про його виклик;</w:t>
            </w:r>
            <w:r>
              <w:rPr>
                <w:spacing w:val="-10"/>
                <w:sz w:val="18"/>
                <w:szCs w:val="18"/>
              </w:rPr>
              <w:br/>
              <w:t>- Налаштування інтерфейсу у відповідності з вимогами Покупця щодо корпоративного стилю;</w:t>
            </w:r>
            <w:r>
              <w:rPr>
                <w:spacing w:val="-10"/>
                <w:sz w:val="18"/>
                <w:szCs w:val="18"/>
              </w:rPr>
              <w:br/>
              <w:t>- Відображення напрямку руху до місця обслуговування (за потребою);</w:t>
            </w:r>
            <w:r>
              <w:rPr>
                <w:spacing w:val="-10"/>
                <w:sz w:val="18"/>
                <w:szCs w:val="18"/>
              </w:rPr>
              <w:br/>
              <w:t>- Показ відеороликів, показ рекламної та іншої інформації;</w:t>
            </w:r>
            <w:r>
              <w:rPr>
                <w:spacing w:val="-10"/>
                <w:sz w:val="18"/>
                <w:szCs w:val="18"/>
              </w:rPr>
              <w:br/>
              <w:t>- Передача сигналу від сенсорного реєстраційного терміналу до головних (центральних) дисплеїв передається за допомогою HDMI кабелю;</w:t>
            </w:r>
            <w:r>
              <w:rPr>
                <w:spacing w:val="-10"/>
                <w:sz w:val="18"/>
                <w:szCs w:val="18"/>
              </w:rPr>
              <w:br/>
              <w:t>- Можливість задіяти в СУЧ кілька головних дисплеїв без допомоги активного підсилювача-розподільника;</w:t>
            </w:r>
            <w:r>
              <w:rPr>
                <w:spacing w:val="-10"/>
                <w:sz w:val="18"/>
                <w:szCs w:val="18"/>
              </w:rPr>
              <w:br/>
              <w:t xml:space="preserve">- Яскравість не менше 250 </w:t>
            </w:r>
            <w:proofErr w:type="spellStart"/>
            <w:r>
              <w:rPr>
                <w:spacing w:val="-10"/>
                <w:sz w:val="18"/>
                <w:szCs w:val="18"/>
              </w:rPr>
              <w:t>кд</w:t>
            </w:r>
            <w:proofErr w:type="spellEnd"/>
            <w:r>
              <w:rPr>
                <w:spacing w:val="-10"/>
                <w:sz w:val="18"/>
                <w:szCs w:val="18"/>
              </w:rPr>
              <w:t>/м²;</w:t>
            </w:r>
            <w:r>
              <w:rPr>
                <w:spacing w:val="-10"/>
                <w:sz w:val="18"/>
                <w:szCs w:val="18"/>
              </w:rPr>
              <w:br/>
              <w:t>- Контрастність не менше 1000:1;</w:t>
            </w:r>
            <w:r>
              <w:rPr>
                <w:spacing w:val="-10"/>
                <w:sz w:val="18"/>
                <w:szCs w:val="18"/>
              </w:rPr>
              <w:br/>
            </w:r>
            <w:r>
              <w:rPr>
                <w:spacing w:val="-10"/>
                <w:sz w:val="18"/>
                <w:szCs w:val="18"/>
              </w:rPr>
              <w:lastRenderedPageBreak/>
              <w:t xml:space="preserve">- Тип </w:t>
            </w:r>
            <w:proofErr w:type="spellStart"/>
            <w:r>
              <w:rPr>
                <w:spacing w:val="-10"/>
                <w:sz w:val="18"/>
                <w:szCs w:val="18"/>
              </w:rPr>
              <w:t>підсвітки</w:t>
            </w:r>
            <w:proofErr w:type="spellEnd"/>
            <w:r>
              <w:rPr>
                <w:spacing w:val="-10"/>
                <w:sz w:val="18"/>
                <w:szCs w:val="18"/>
              </w:rPr>
              <w:t xml:space="preserve"> – LED;</w:t>
            </w:r>
            <w:r>
              <w:rPr>
                <w:spacing w:val="-10"/>
                <w:sz w:val="18"/>
                <w:szCs w:val="18"/>
              </w:rPr>
              <w:br/>
              <w:t>- Тип кріплення – VESA;</w:t>
            </w:r>
            <w:r>
              <w:rPr>
                <w:spacing w:val="-10"/>
                <w:sz w:val="18"/>
                <w:szCs w:val="18"/>
              </w:rPr>
              <w:br/>
              <w:t xml:space="preserve">- Кількість звукових динаміків та їх потужність – не менше 2 шт. по 10Вт або більше кожний </w:t>
            </w:r>
          </w:p>
        </w:tc>
        <w:tc>
          <w:tcPr>
            <w:tcW w:w="1502" w:type="pct"/>
          </w:tcPr>
          <w:p>
            <w:pPr>
              <w:rPr>
                <w:spacing w:val="-10"/>
                <w:sz w:val="18"/>
                <w:szCs w:val="18"/>
              </w:rPr>
            </w:pPr>
          </w:p>
        </w:tc>
        <w:tc>
          <w:tcPr>
            <w:tcW w:w="472" w:type="pct"/>
            <w:tcMar>
              <w:left w:w="28" w:type="dxa"/>
              <w:right w:w="28" w:type="dxa"/>
            </w:tcMar>
            <w:hideMark/>
          </w:tcPr>
          <w:p>
            <w:pPr>
              <w:rPr>
                <w:spacing w:val="-10"/>
                <w:sz w:val="18"/>
                <w:szCs w:val="18"/>
              </w:rPr>
            </w:pPr>
            <w:r>
              <w:rPr>
                <w:spacing w:val="-10"/>
                <w:sz w:val="18"/>
                <w:szCs w:val="18"/>
              </w:rPr>
              <w:t> </w:t>
            </w:r>
          </w:p>
        </w:tc>
      </w:tr>
      <w:tr>
        <w:trPr>
          <w:trHeight w:val="20"/>
        </w:trPr>
        <w:tc>
          <w:tcPr>
            <w:tcW w:w="5000" w:type="pct"/>
            <w:gridSpan w:val="6"/>
            <w:tcMar>
              <w:left w:w="28" w:type="dxa"/>
              <w:right w:w="28" w:type="dxa"/>
            </w:tcMar>
          </w:tcPr>
          <w:p>
            <w:pPr>
              <w:rPr>
                <w:spacing w:val="-10"/>
                <w:sz w:val="18"/>
                <w:szCs w:val="18"/>
              </w:rPr>
            </w:pPr>
            <w:r>
              <w:rPr>
                <w:b/>
                <w:bCs/>
                <w:spacing w:val="-10"/>
                <w:sz w:val="18"/>
                <w:szCs w:val="18"/>
              </w:rPr>
              <w:lastRenderedPageBreak/>
              <w:t>4. Програмне забезпечення Системи</w:t>
            </w:r>
          </w:p>
        </w:tc>
      </w:tr>
      <w:tr>
        <w:trPr>
          <w:trHeight w:val="20"/>
        </w:trPr>
        <w:tc>
          <w:tcPr>
            <w:tcW w:w="3006" w:type="pct"/>
            <w:gridSpan w:val="2"/>
            <w:tcMar>
              <w:left w:w="28" w:type="dxa"/>
              <w:right w:w="28" w:type="dxa"/>
            </w:tcMar>
            <w:hideMark/>
          </w:tcPr>
          <w:p>
            <w:pPr>
              <w:rPr>
                <w:spacing w:val="-10"/>
                <w:sz w:val="18"/>
                <w:szCs w:val="18"/>
              </w:rPr>
            </w:pPr>
            <w:r>
              <w:rPr>
                <w:spacing w:val="-10"/>
                <w:sz w:val="18"/>
                <w:szCs w:val="18"/>
              </w:rPr>
              <w:t>Загальні вимоги</w:t>
            </w:r>
            <w:r>
              <w:rPr>
                <w:spacing w:val="-10"/>
                <w:sz w:val="18"/>
                <w:szCs w:val="18"/>
              </w:rPr>
              <w:br/>
              <w:t>- інтерфейс системи користувача (оператора) повинен бути виконані українською або російською мовами;</w:t>
            </w:r>
            <w:r>
              <w:rPr>
                <w:spacing w:val="-10"/>
                <w:sz w:val="18"/>
                <w:szCs w:val="18"/>
              </w:rPr>
              <w:br/>
              <w:t>- інтерфейс системи реєстрації клієнта повинен бути виконаний українською, російською та англійською мовами;</w:t>
            </w:r>
            <w:r>
              <w:rPr>
                <w:spacing w:val="-10"/>
                <w:sz w:val="18"/>
                <w:szCs w:val="18"/>
              </w:rPr>
              <w:br/>
              <w:t>- усі налаштування режимів Системи та функцій роботи Модулів повинні зберігатися у централізованій система керування, зберігання та обробки даних Системи;</w:t>
            </w:r>
            <w:r>
              <w:rPr>
                <w:spacing w:val="-10"/>
                <w:sz w:val="18"/>
                <w:szCs w:val="18"/>
              </w:rPr>
              <w:br/>
              <w:t xml:space="preserve">- Система повинна бути інтегрована з Microsoft </w:t>
            </w:r>
            <w:proofErr w:type="spellStart"/>
            <w:r>
              <w:rPr>
                <w:spacing w:val="-10"/>
                <w:sz w:val="18"/>
                <w:szCs w:val="18"/>
              </w:rPr>
              <w:t>Active</w:t>
            </w:r>
            <w:proofErr w:type="spellEnd"/>
            <w:r>
              <w:rPr>
                <w:spacing w:val="-10"/>
                <w:sz w:val="18"/>
                <w:szCs w:val="18"/>
              </w:rPr>
              <w:t xml:space="preserve"> </w:t>
            </w:r>
            <w:proofErr w:type="spellStart"/>
            <w:r>
              <w:rPr>
                <w:spacing w:val="-10"/>
                <w:sz w:val="18"/>
                <w:szCs w:val="18"/>
              </w:rPr>
              <w:t>Directory</w:t>
            </w:r>
            <w:proofErr w:type="spellEnd"/>
            <w:r>
              <w:rPr>
                <w:spacing w:val="-10"/>
                <w:sz w:val="18"/>
                <w:szCs w:val="18"/>
              </w:rPr>
              <w:t xml:space="preserve"> Замовника.</w:t>
            </w:r>
          </w:p>
        </w:tc>
        <w:tc>
          <w:tcPr>
            <w:tcW w:w="1520" w:type="pct"/>
            <w:gridSpan w:val="3"/>
          </w:tcPr>
          <w:p>
            <w:pPr>
              <w:rPr>
                <w:spacing w:val="-10"/>
                <w:sz w:val="18"/>
                <w:szCs w:val="18"/>
              </w:rPr>
            </w:pPr>
          </w:p>
        </w:tc>
        <w:tc>
          <w:tcPr>
            <w:tcW w:w="474" w:type="pct"/>
            <w:tcMar>
              <w:left w:w="28" w:type="dxa"/>
              <w:right w:w="28" w:type="dxa"/>
            </w:tcMar>
            <w:hideMark/>
          </w:tcPr>
          <w:p>
            <w:pPr>
              <w:rPr>
                <w:spacing w:val="-10"/>
                <w:sz w:val="18"/>
                <w:szCs w:val="18"/>
              </w:rPr>
            </w:pPr>
            <w:r>
              <w:rPr>
                <w:spacing w:val="-10"/>
                <w:sz w:val="18"/>
                <w:szCs w:val="18"/>
              </w:rPr>
              <w:t> </w:t>
            </w:r>
          </w:p>
        </w:tc>
      </w:tr>
      <w:tr>
        <w:trPr>
          <w:trHeight w:val="20"/>
        </w:trPr>
        <w:tc>
          <w:tcPr>
            <w:tcW w:w="5000" w:type="pct"/>
            <w:gridSpan w:val="6"/>
            <w:tcMar>
              <w:left w:w="28" w:type="dxa"/>
              <w:right w:w="28" w:type="dxa"/>
            </w:tcMar>
          </w:tcPr>
          <w:p>
            <w:pPr>
              <w:rPr>
                <w:spacing w:val="-10"/>
                <w:sz w:val="18"/>
                <w:szCs w:val="18"/>
              </w:rPr>
            </w:pPr>
            <w:r>
              <w:rPr>
                <w:b/>
                <w:spacing w:val="-10"/>
                <w:sz w:val="18"/>
                <w:szCs w:val="18"/>
              </w:rPr>
              <w:t>5.</w:t>
            </w:r>
            <w:r>
              <w:rPr>
                <w:spacing w:val="-10"/>
                <w:sz w:val="18"/>
                <w:szCs w:val="18"/>
              </w:rPr>
              <w:t xml:space="preserve"> </w:t>
            </w:r>
            <w:r>
              <w:rPr>
                <w:b/>
                <w:spacing w:val="-10"/>
                <w:sz w:val="18"/>
                <w:szCs w:val="18"/>
              </w:rPr>
              <w:t>Програмне забезпечення централізованої системи керування, зберігання та обробки даних СУЧ</w:t>
            </w:r>
          </w:p>
        </w:tc>
      </w:tr>
      <w:tr>
        <w:trPr>
          <w:trHeight w:val="20"/>
        </w:trPr>
        <w:tc>
          <w:tcPr>
            <w:tcW w:w="3026" w:type="pct"/>
            <w:gridSpan w:val="4"/>
            <w:tcMar>
              <w:left w:w="28" w:type="dxa"/>
              <w:right w:w="28" w:type="dxa"/>
            </w:tcMar>
            <w:hideMark/>
          </w:tcPr>
          <w:p>
            <w:pPr>
              <w:rPr>
                <w:spacing w:val="-10"/>
                <w:sz w:val="18"/>
                <w:szCs w:val="18"/>
              </w:rPr>
            </w:pPr>
            <w:r>
              <w:rPr>
                <w:spacing w:val="-10"/>
                <w:sz w:val="18"/>
                <w:szCs w:val="18"/>
              </w:rPr>
              <w:t>Основні функції централізованої системи керування, зберігання та обробки даних Системи</w:t>
            </w:r>
            <w:r>
              <w:rPr>
                <w:spacing w:val="-10"/>
                <w:sz w:val="18"/>
                <w:szCs w:val="18"/>
              </w:rPr>
              <w:br/>
              <w:t>- авторизація користувачів  СУЧ та розподіл доступу за рольовою моделлю;</w:t>
            </w:r>
            <w:r>
              <w:rPr>
                <w:spacing w:val="-10"/>
                <w:sz w:val="18"/>
                <w:szCs w:val="18"/>
              </w:rPr>
              <w:br/>
              <w:t>- накопичення даних про роботу СУЧ в установах Замовника для аналізу та обробки;</w:t>
            </w:r>
            <w:r>
              <w:rPr>
                <w:spacing w:val="-10"/>
                <w:sz w:val="18"/>
                <w:szCs w:val="18"/>
              </w:rPr>
              <w:br/>
              <w:t>- управління всією мережею СУЧ установ Замовника;</w:t>
            </w:r>
            <w:r>
              <w:rPr>
                <w:spacing w:val="-10"/>
                <w:sz w:val="18"/>
                <w:szCs w:val="18"/>
              </w:rPr>
              <w:br/>
              <w:t>- управління розкладом – доступності установ Покупця, працівників установ Покупця, послуг, медіа-контенту;</w:t>
            </w:r>
            <w:r>
              <w:rPr>
                <w:spacing w:val="-10"/>
                <w:sz w:val="18"/>
                <w:szCs w:val="18"/>
              </w:rPr>
              <w:br/>
              <w:t>- перегляд поточного стану черг в установах Замовника, підключених до системи, в режимі «он-лайн»;</w:t>
            </w:r>
            <w:r>
              <w:rPr>
                <w:spacing w:val="-10"/>
                <w:sz w:val="18"/>
                <w:szCs w:val="18"/>
              </w:rPr>
              <w:br/>
              <w:t>- моніторинг статусу всіх встановлених СУЧ Замовника;</w:t>
            </w:r>
            <w:r>
              <w:rPr>
                <w:spacing w:val="-10"/>
                <w:sz w:val="18"/>
                <w:szCs w:val="18"/>
              </w:rPr>
              <w:br/>
              <w:t>- моніторинг стану програмного забезпечення СУЧ установ Замовника;</w:t>
            </w:r>
            <w:r>
              <w:rPr>
                <w:spacing w:val="-10"/>
                <w:sz w:val="18"/>
                <w:szCs w:val="18"/>
              </w:rPr>
              <w:br/>
              <w:t>- можливість створювати та управляти регіональними точками присутності Замовника;</w:t>
            </w:r>
            <w:r>
              <w:rPr>
                <w:spacing w:val="-10"/>
                <w:sz w:val="18"/>
                <w:szCs w:val="18"/>
              </w:rPr>
              <w:br/>
              <w:t>- можливість групувати СУЧ Замовника в регіони;</w:t>
            </w:r>
            <w:r>
              <w:rPr>
                <w:spacing w:val="-10"/>
                <w:sz w:val="18"/>
                <w:szCs w:val="18"/>
              </w:rPr>
              <w:br/>
              <w:t>- централізоване управління параметрами роботи регіональних СУЧ установ Замовника через централізовану базу даних: управління робочими місцями, операціями, групами операцій, групами клієнтів, номерами талонів реєстрації, розкладом роботи, пріоритетами;</w:t>
            </w:r>
            <w:r>
              <w:rPr>
                <w:spacing w:val="-10"/>
                <w:sz w:val="18"/>
                <w:szCs w:val="18"/>
              </w:rPr>
              <w:br/>
              <w:t>- централізоване управління обліковими записами користувачів СУЧ з розподіленим доступом до СУЧ установ Замовника;</w:t>
            </w:r>
            <w:r>
              <w:rPr>
                <w:spacing w:val="-10"/>
                <w:sz w:val="18"/>
                <w:szCs w:val="18"/>
              </w:rPr>
              <w:br/>
              <w:t xml:space="preserve">- централізоване управління оповіщенням користувачів про події в СУЧ по електронній пошті та СМС в залежності від типу події та ролі користувача; </w:t>
            </w:r>
            <w:r>
              <w:rPr>
                <w:spacing w:val="-10"/>
                <w:sz w:val="18"/>
                <w:szCs w:val="18"/>
              </w:rPr>
              <w:br/>
              <w:t>- централізоване управління реплікацією локальних баз даних регіональних СУЧ установ Замовника з центральною базою даних Системи;</w:t>
            </w:r>
            <w:r>
              <w:rPr>
                <w:spacing w:val="-10"/>
                <w:sz w:val="18"/>
                <w:szCs w:val="18"/>
              </w:rPr>
              <w:br/>
              <w:t>- можливість синхронізації даних між централізованою базою даних Системи та регіональними СУЧ установ Замовника за допомогою синхронізації таблиць або синхронізації дій.</w:t>
            </w:r>
          </w:p>
        </w:tc>
        <w:tc>
          <w:tcPr>
            <w:tcW w:w="1502" w:type="pct"/>
          </w:tcPr>
          <w:p>
            <w:pPr>
              <w:rPr>
                <w:spacing w:val="-10"/>
                <w:sz w:val="18"/>
                <w:szCs w:val="18"/>
              </w:rPr>
            </w:pPr>
          </w:p>
        </w:tc>
        <w:tc>
          <w:tcPr>
            <w:tcW w:w="472" w:type="pct"/>
            <w:tcMar>
              <w:left w:w="28" w:type="dxa"/>
              <w:right w:w="28" w:type="dxa"/>
            </w:tcMar>
            <w:hideMark/>
          </w:tcPr>
          <w:p>
            <w:pPr>
              <w:rPr>
                <w:spacing w:val="-10"/>
                <w:sz w:val="18"/>
                <w:szCs w:val="18"/>
              </w:rPr>
            </w:pPr>
            <w:r>
              <w:rPr>
                <w:spacing w:val="-10"/>
                <w:sz w:val="18"/>
                <w:szCs w:val="18"/>
              </w:rPr>
              <w:t> </w:t>
            </w:r>
          </w:p>
        </w:tc>
      </w:tr>
      <w:tr>
        <w:trPr>
          <w:trHeight w:val="20"/>
        </w:trPr>
        <w:tc>
          <w:tcPr>
            <w:tcW w:w="3023" w:type="pct"/>
            <w:gridSpan w:val="3"/>
            <w:tcMar>
              <w:left w:w="28" w:type="dxa"/>
              <w:right w:w="28" w:type="dxa"/>
            </w:tcMar>
            <w:hideMark/>
          </w:tcPr>
          <w:p>
            <w:pPr>
              <w:rPr>
                <w:spacing w:val="-10"/>
                <w:sz w:val="18"/>
                <w:szCs w:val="18"/>
              </w:rPr>
            </w:pPr>
            <w:r>
              <w:rPr>
                <w:spacing w:val="-10"/>
                <w:sz w:val="18"/>
                <w:szCs w:val="18"/>
              </w:rPr>
              <w:t>Адміністративний модуль</w:t>
            </w:r>
            <w:r>
              <w:rPr>
                <w:spacing w:val="-10"/>
                <w:sz w:val="18"/>
                <w:szCs w:val="18"/>
              </w:rPr>
              <w:br/>
              <w:t>- керування параметрами роботи СУЧ;</w:t>
            </w:r>
            <w:r>
              <w:rPr>
                <w:spacing w:val="-10"/>
                <w:sz w:val="18"/>
                <w:szCs w:val="18"/>
              </w:rPr>
              <w:br/>
              <w:t>- керування доступом адміністраторів/операторів системи;</w:t>
            </w:r>
            <w:r>
              <w:rPr>
                <w:spacing w:val="-10"/>
                <w:sz w:val="18"/>
                <w:szCs w:val="18"/>
              </w:rPr>
              <w:br/>
              <w:t>- керування  користувачами та внесення інформації про користувачів (П.І.Б., роль, тощо);</w:t>
            </w:r>
            <w:r>
              <w:rPr>
                <w:spacing w:val="-10"/>
                <w:sz w:val="18"/>
                <w:szCs w:val="18"/>
              </w:rPr>
              <w:br/>
              <w:t>- створення типів послуг та управління деревом послуг;</w:t>
            </w:r>
            <w:r>
              <w:rPr>
                <w:spacing w:val="-10"/>
                <w:sz w:val="18"/>
                <w:szCs w:val="18"/>
              </w:rPr>
              <w:br/>
              <w:t>- чітке розмежування прав доступу по ролях;</w:t>
            </w:r>
            <w:r>
              <w:rPr>
                <w:spacing w:val="-10"/>
                <w:sz w:val="18"/>
                <w:szCs w:val="18"/>
              </w:rPr>
              <w:br/>
              <w:t xml:space="preserve">- гнучка система </w:t>
            </w:r>
            <w:proofErr w:type="spellStart"/>
            <w:r>
              <w:rPr>
                <w:spacing w:val="-10"/>
                <w:sz w:val="18"/>
                <w:szCs w:val="18"/>
              </w:rPr>
              <w:t>пріоритезації</w:t>
            </w:r>
            <w:proofErr w:type="spellEnd"/>
            <w:r>
              <w:rPr>
                <w:spacing w:val="-10"/>
                <w:sz w:val="18"/>
                <w:szCs w:val="18"/>
              </w:rPr>
              <w:t>;</w:t>
            </w:r>
            <w:r>
              <w:rPr>
                <w:spacing w:val="-10"/>
                <w:sz w:val="18"/>
                <w:szCs w:val="18"/>
              </w:rPr>
              <w:br/>
              <w:t>- можливість  зміни номеру робочого місця;</w:t>
            </w:r>
            <w:r>
              <w:rPr>
                <w:spacing w:val="-10"/>
                <w:sz w:val="18"/>
                <w:szCs w:val="18"/>
              </w:rPr>
              <w:br/>
              <w:t>- можливість виконання попередньої реєстрації.</w:t>
            </w:r>
          </w:p>
        </w:tc>
        <w:tc>
          <w:tcPr>
            <w:tcW w:w="1505" w:type="pct"/>
            <w:gridSpan w:val="2"/>
          </w:tcPr>
          <w:p>
            <w:pPr>
              <w:rPr>
                <w:spacing w:val="-10"/>
                <w:sz w:val="18"/>
                <w:szCs w:val="18"/>
              </w:rPr>
            </w:pPr>
          </w:p>
        </w:tc>
        <w:tc>
          <w:tcPr>
            <w:tcW w:w="472" w:type="pct"/>
            <w:tcMar>
              <w:left w:w="28" w:type="dxa"/>
              <w:right w:w="28" w:type="dxa"/>
            </w:tcMar>
            <w:hideMark/>
          </w:tcPr>
          <w:p>
            <w:pPr>
              <w:rPr>
                <w:spacing w:val="-10"/>
                <w:sz w:val="18"/>
                <w:szCs w:val="18"/>
              </w:rPr>
            </w:pPr>
            <w:r>
              <w:rPr>
                <w:spacing w:val="-10"/>
                <w:sz w:val="18"/>
                <w:szCs w:val="18"/>
              </w:rPr>
              <w:t> </w:t>
            </w:r>
          </w:p>
        </w:tc>
      </w:tr>
      <w:tr>
        <w:trPr>
          <w:trHeight w:val="337"/>
        </w:trPr>
        <w:tc>
          <w:tcPr>
            <w:tcW w:w="3023" w:type="pct"/>
            <w:gridSpan w:val="3"/>
            <w:tcMar>
              <w:left w:w="28" w:type="dxa"/>
              <w:right w:w="28" w:type="dxa"/>
            </w:tcMar>
            <w:hideMark/>
          </w:tcPr>
          <w:p>
            <w:pPr>
              <w:rPr>
                <w:spacing w:val="-10"/>
                <w:sz w:val="18"/>
                <w:szCs w:val="18"/>
              </w:rPr>
            </w:pPr>
            <w:r>
              <w:rPr>
                <w:spacing w:val="-10"/>
                <w:sz w:val="18"/>
                <w:szCs w:val="18"/>
              </w:rPr>
              <w:t>Модуль звітності</w:t>
            </w:r>
            <w:r>
              <w:rPr>
                <w:spacing w:val="-10"/>
                <w:sz w:val="18"/>
                <w:szCs w:val="18"/>
              </w:rPr>
              <w:br/>
              <w:t>- побудова статистичних звітних форм по роботі Системи;</w:t>
            </w:r>
            <w:r>
              <w:rPr>
                <w:spacing w:val="-10"/>
                <w:sz w:val="18"/>
                <w:szCs w:val="18"/>
              </w:rPr>
              <w:br/>
              <w:t xml:space="preserve">- відображення звітності на </w:t>
            </w:r>
            <w:proofErr w:type="spellStart"/>
            <w:r>
              <w:rPr>
                <w:spacing w:val="-10"/>
                <w:sz w:val="18"/>
                <w:szCs w:val="18"/>
              </w:rPr>
              <w:t>вебсайті</w:t>
            </w:r>
            <w:proofErr w:type="spellEnd"/>
            <w:r>
              <w:rPr>
                <w:spacing w:val="-10"/>
                <w:sz w:val="18"/>
                <w:szCs w:val="18"/>
              </w:rPr>
              <w:t xml:space="preserve"> Замовника;</w:t>
            </w:r>
            <w:r>
              <w:rPr>
                <w:spacing w:val="-10"/>
                <w:sz w:val="18"/>
                <w:szCs w:val="18"/>
              </w:rPr>
              <w:br/>
              <w:t>- наявність звітних форм:</w:t>
            </w:r>
            <w:r>
              <w:rPr>
                <w:spacing w:val="-10"/>
                <w:sz w:val="18"/>
                <w:szCs w:val="18"/>
              </w:rPr>
              <w:br/>
            </w:r>
            <w:r>
              <w:rPr>
                <w:rFonts w:ascii="Segoe UI Symbol" w:hAnsi="Segoe UI Symbol" w:cs="Segoe UI Symbol"/>
                <w:spacing w:val="-10"/>
                <w:sz w:val="18"/>
                <w:szCs w:val="18"/>
              </w:rPr>
              <w:t>✓</w:t>
            </w:r>
            <w:r>
              <w:rPr>
                <w:spacing w:val="-10"/>
                <w:sz w:val="18"/>
                <w:szCs w:val="18"/>
              </w:rPr>
              <w:t xml:space="preserve"> звіт по роботі обслуговуючого персоналу (детальний, консолідований);</w:t>
            </w:r>
            <w:r>
              <w:rPr>
                <w:spacing w:val="-10"/>
                <w:sz w:val="18"/>
                <w:szCs w:val="18"/>
              </w:rPr>
              <w:br/>
            </w:r>
            <w:r>
              <w:rPr>
                <w:rFonts w:ascii="Segoe UI Symbol" w:hAnsi="Segoe UI Symbol" w:cs="Segoe UI Symbol"/>
                <w:spacing w:val="-10"/>
                <w:sz w:val="18"/>
                <w:szCs w:val="18"/>
              </w:rPr>
              <w:t>✓</w:t>
            </w:r>
            <w:r>
              <w:rPr>
                <w:spacing w:val="-10"/>
                <w:sz w:val="18"/>
                <w:szCs w:val="18"/>
              </w:rPr>
              <w:t xml:space="preserve"> звіт по розподілу послуг щодо часу обслуговування (детальний, консолідований);</w:t>
            </w:r>
            <w:r>
              <w:rPr>
                <w:spacing w:val="-10"/>
                <w:sz w:val="18"/>
                <w:szCs w:val="18"/>
              </w:rPr>
              <w:br/>
            </w:r>
            <w:r>
              <w:rPr>
                <w:rFonts w:ascii="Segoe UI Symbol" w:hAnsi="Segoe UI Symbol" w:cs="Segoe UI Symbol"/>
                <w:spacing w:val="-10"/>
                <w:sz w:val="18"/>
                <w:szCs w:val="18"/>
              </w:rPr>
              <w:t>✓</w:t>
            </w:r>
            <w:r>
              <w:rPr>
                <w:spacing w:val="-10"/>
                <w:sz w:val="18"/>
                <w:szCs w:val="18"/>
              </w:rPr>
              <w:t xml:space="preserve"> звіт по розподілу послуг щодо часу очікування (детальний, консолідований);</w:t>
            </w:r>
            <w:r>
              <w:rPr>
                <w:spacing w:val="-10"/>
                <w:sz w:val="18"/>
                <w:szCs w:val="18"/>
              </w:rPr>
              <w:br/>
            </w:r>
            <w:r>
              <w:rPr>
                <w:rFonts w:ascii="Segoe UI Symbol" w:hAnsi="Segoe UI Symbol" w:cs="Segoe UI Symbol"/>
                <w:spacing w:val="-10"/>
                <w:sz w:val="18"/>
                <w:szCs w:val="18"/>
              </w:rPr>
              <w:t>✓</w:t>
            </w:r>
            <w:r>
              <w:rPr>
                <w:spacing w:val="-10"/>
                <w:sz w:val="18"/>
                <w:szCs w:val="18"/>
              </w:rPr>
              <w:t xml:space="preserve"> звіт по послугах, що надані обслуговуючим персоналом за період (детальний, консолідований);</w:t>
            </w:r>
            <w:r>
              <w:rPr>
                <w:spacing w:val="-10"/>
                <w:sz w:val="18"/>
                <w:szCs w:val="18"/>
              </w:rPr>
              <w:br/>
            </w:r>
            <w:r>
              <w:rPr>
                <w:rFonts w:ascii="Segoe UI Symbol" w:hAnsi="Segoe UI Symbol" w:cs="Segoe UI Symbol"/>
                <w:spacing w:val="-10"/>
                <w:sz w:val="18"/>
                <w:szCs w:val="18"/>
              </w:rPr>
              <w:t>✓</w:t>
            </w:r>
            <w:r>
              <w:rPr>
                <w:spacing w:val="-10"/>
                <w:sz w:val="18"/>
                <w:szCs w:val="18"/>
              </w:rPr>
              <w:t xml:space="preserve"> можливість формування звітних форм за обраними Покупцем параметрами</w:t>
            </w:r>
          </w:p>
        </w:tc>
        <w:tc>
          <w:tcPr>
            <w:tcW w:w="1505" w:type="pct"/>
            <w:gridSpan w:val="2"/>
          </w:tcPr>
          <w:p>
            <w:pPr>
              <w:rPr>
                <w:spacing w:val="-10"/>
                <w:sz w:val="18"/>
                <w:szCs w:val="18"/>
              </w:rPr>
            </w:pPr>
          </w:p>
        </w:tc>
        <w:tc>
          <w:tcPr>
            <w:tcW w:w="472" w:type="pct"/>
            <w:tcMar>
              <w:left w:w="28" w:type="dxa"/>
              <w:right w:w="28" w:type="dxa"/>
            </w:tcMar>
            <w:hideMark/>
          </w:tcPr>
          <w:p>
            <w:pPr>
              <w:rPr>
                <w:spacing w:val="-10"/>
                <w:sz w:val="18"/>
                <w:szCs w:val="18"/>
              </w:rPr>
            </w:pPr>
            <w:r>
              <w:rPr>
                <w:spacing w:val="-10"/>
                <w:sz w:val="18"/>
                <w:szCs w:val="18"/>
              </w:rPr>
              <w:t> </w:t>
            </w:r>
          </w:p>
        </w:tc>
      </w:tr>
      <w:tr>
        <w:trPr>
          <w:trHeight w:val="329"/>
        </w:trPr>
        <w:tc>
          <w:tcPr>
            <w:tcW w:w="3026" w:type="pct"/>
            <w:gridSpan w:val="4"/>
            <w:tcMar>
              <w:left w:w="28" w:type="dxa"/>
              <w:right w:w="28" w:type="dxa"/>
            </w:tcMar>
            <w:hideMark/>
          </w:tcPr>
          <w:p>
            <w:pPr>
              <w:spacing w:after="240"/>
              <w:rPr>
                <w:spacing w:val="-10"/>
                <w:sz w:val="18"/>
                <w:szCs w:val="18"/>
              </w:rPr>
            </w:pPr>
            <w:r>
              <w:rPr>
                <w:spacing w:val="-10"/>
                <w:sz w:val="18"/>
                <w:szCs w:val="18"/>
              </w:rPr>
              <w:t>Модуль сервера</w:t>
            </w:r>
            <w:r>
              <w:rPr>
                <w:spacing w:val="-10"/>
                <w:sz w:val="18"/>
                <w:szCs w:val="18"/>
              </w:rPr>
              <w:br/>
              <w:t>(Основна бізнес-логіка СУЧ. Обробка запитів модулів роботи з клієнтом. Формування даних для БД)</w:t>
            </w:r>
            <w:r>
              <w:rPr>
                <w:spacing w:val="-10"/>
                <w:sz w:val="18"/>
                <w:szCs w:val="18"/>
              </w:rPr>
              <w:br/>
              <w:t xml:space="preserve">- обробка функціональних команд з робочих місць користувачів системи; </w:t>
            </w:r>
            <w:r>
              <w:rPr>
                <w:spacing w:val="-10"/>
                <w:sz w:val="18"/>
                <w:szCs w:val="18"/>
              </w:rPr>
              <w:br/>
              <w:t>- обробка черги клієнтів в залежності від налаштувань пріоритетності;</w:t>
            </w:r>
            <w:r>
              <w:rPr>
                <w:spacing w:val="-10"/>
                <w:sz w:val="18"/>
                <w:szCs w:val="18"/>
              </w:rPr>
              <w:br/>
            </w:r>
            <w:r>
              <w:rPr>
                <w:spacing w:val="-10"/>
                <w:sz w:val="18"/>
                <w:szCs w:val="18"/>
              </w:rPr>
              <w:lastRenderedPageBreak/>
              <w:t>- передача даних по роботі СУЧ рівня установи Замовника в централізовану БД;</w:t>
            </w:r>
            <w:r>
              <w:rPr>
                <w:spacing w:val="-10"/>
                <w:sz w:val="18"/>
                <w:szCs w:val="18"/>
              </w:rPr>
              <w:br/>
              <w:t>- доступ до баз даних Покупця для авторизації клієнта за введеним ідентифікатором (ІПН, номер телефону, номер паспорту, номера платіжної картки тощо);</w:t>
            </w:r>
            <w:r>
              <w:rPr>
                <w:spacing w:val="-10"/>
                <w:sz w:val="18"/>
                <w:szCs w:val="18"/>
              </w:rPr>
              <w:br/>
              <w:t>- підтримка можливості обробки інформації на трьох мовах (рос., укр., англ.) вибраних клієнтом у сценарії;</w:t>
            </w:r>
            <w:r>
              <w:rPr>
                <w:spacing w:val="-10"/>
                <w:sz w:val="18"/>
                <w:szCs w:val="18"/>
              </w:rPr>
              <w:br/>
              <w:t>- відображення на дисплеях модуля напрямку руху клієнта до оператора;</w:t>
            </w:r>
            <w:r>
              <w:rPr>
                <w:spacing w:val="-10"/>
                <w:sz w:val="18"/>
                <w:szCs w:val="18"/>
              </w:rPr>
              <w:br/>
              <w:t xml:space="preserve">- керування параметрами відображення медіа-контенту, вивід зображення на екран у режимі </w:t>
            </w:r>
            <w:proofErr w:type="spellStart"/>
            <w:r>
              <w:rPr>
                <w:spacing w:val="-10"/>
                <w:sz w:val="18"/>
                <w:szCs w:val="18"/>
              </w:rPr>
              <w:t>Full</w:t>
            </w:r>
            <w:proofErr w:type="spellEnd"/>
            <w:r>
              <w:rPr>
                <w:spacing w:val="-10"/>
                <w:sz w:val="18"/>
                <w:szCs w:val="18"/>
              </w:rPr>
              <w:t xml:space="preserve"> HD, вивід звуку на головне табло, вивід кількох роликів, вивід кількох зображень (у тому числі логотипів, фото тощо), вивід часу та дати;</w:t>
            </w:r>
            <w:r>
              <w:rPr>
                <w:spacing w:val="-10"/>
                <w:sz w:val="18"/>
                <w:szCs w:val="18"/>
              </w:rPr>
              <w:br/>
              <w:t>- блок подачі звукового сигналу при обробці запитів клієнтів, що керується сервером із застосуванням провідного зв’язку;</w:t>
            </w:r>
            <w:r>
              <w:rPr>
                <w:spacing w:val="-10"/>
                <w:sz w:val="18"/>
                <w:szCs w:val="18"/>
              </w:rPr>
              <w:br/>
              <w:t xml:space="preserve">- мультимедійне відображення Інформації та руху клієнтів до операторів;  </w:t>
            </w:r>
            <w:r>
              <w:rPr>
                <w:spacing w:val="-10"/>
                <w:sz w:val="18"/>
                <w:szCs w:val="18"/>
              </w:rPr>
              <w:br/>
              <w:t>- відображення різного контенту на головних дисплеях у межах однієї інсталяції/Системи в установі Замовника.</w:t>
            </w:r>
            <w:r>
              <w:rPr>
                <w:spacing w:val="-10"/>
                <w:sz w:val="18"/>
                <w:szCs w:val="18"/>
              </w:rPr>
              <w:br/>
              <w:t>- таблиця руху клієнтів до операторів;</w:t>
            </w:r>
            <w:r>
              <w:rPr>
                <w:spacing w:val="-10"/>
                <w:sz w:val="18"/>
                <w:szCs w:val="18"/>
              </w:rPr>
              <w:br/>
              <w:t>- інформація у вигляді бігучої строки;</w:t>
            </w:r>
            <w:r>
              <w:rPr>
                <w:spacing w:val="-10"/>
                <w:sz w:val="18"/>
                <w:szCs w:val="18"/>
              </w:rPr>
              <w:br/>
              <w:t>- інформація у вигляді відображення відео потоку;</w:t>
            </w:r>
            <w:r>
              <w:rPr>
                <w:spacing w:val="-10"/>
                <w:sz w:val="18"/>
                <w:szCs w:val="18"/>
              </w:rPr>
              <w:br/>
              <w:t>- функціонування системи в режимі керування за допомогою центрального серверу;</w:t>
            </w:r>
            <w:r>
              <w:rPr>
                <w:spacing w:val="-10"/>
                <w:sz w:val="18"/>
                <w:szCs w:val="18"/>
              </w:rPr>
              <w:br/>
              <w:t>- надання інструментів інтеграції для використання з існуючими інформаційними системами Замовника;</w:t>
            </w:r>
            <w:r>
              <w:rPr>
                <w:spacing w:val="-10"/>
                <w:sz w:val="18"/>
                <w:szCs w:val="18"/>
              </w:rPr>
              <w:br/>
              <w:t>- централізоване оновлення ПЗ;</w:t>
            </w:r>
            <w:r>
              <w:rPr>
                <w:spacing w:val="-10"/>
                <w:sz w:val="18"/>
                <w:szCs w:val="18"/>
              </w:rPr>
              <w:br/>
              <w:t>- ідентифікація робочих місць в системі як за допомогою статичних табличок, так і за допомогою електронних табло;</w:t>
            </w:r>
            <w:r>
              <w:rPr>
                <w:spacing w:val="-10"/>
                <w:sz w:val="18"/>
                <w:szCs w:val="18"/>
              </w:rPr>
              <w:br/>
              <w:t>- відображення на інформаційному табло поточного стану СУЧ (номер робочого місця що викликає клієнта, номер талону клієнту що викликається, інформаційне вікно виклику Клієнта);</w:t>
            </w:r>
            <w:r>
              <w:rPr>
                <w:spacing w:val="-10"/>
                <w:sz w:val="18"/>
                <w:szCs w:val="18"/>
              </w:rPr>
              <w:br/>
              <w:t>- відображення на інформаційному табло рекламно-інформаційного блоку (відеоролики та статичні зображення, біжуча стрічка, поточні час і дата).</w:t>
            </w:r>
          </w:p>
        </w:tc>
        <w:tc>
          <w:tcPr>
            <w:tcW w:w="1502" w:type="pct"/>
          </w:tcPr>
          <w:p>
            <w:pPr>
              <w:spacing w:after="240"/>
              <w:rPr>
                <w:spacing w:val="-10"/>
                <w:sz w:val="18"/>
                <w:szCs w:val="18"/>
              </w:rPr>
            </w:pPr>
          </w:p>
        </w:tc>
        <w:tc>
          <w:tcPr>
            <w:tcW w:w="472" w:type="pct"/>
            <w:tcMar>
              <w:left w:w="28" w:type="dxa"/>
              <w:right w:w="28" w:type="dxa"/>
            </w:tcMar>
            <w:hideMark/>
          </w:tcPr>
          <w:p>
            <w:pPr>
              <w:rPr>
                <w:spacing w:val="-10"/>
                <w:sz w:val="18"/>
                <w:szCs w:val="18"/>
              </w:rPr>
            </w:pPr>
            <w:r>
              <w:rPr>
                <w:spacing w:val="-10"/>
                <w:sz w:val="18"/>
                <w:szCs w:val="18"/>
              </w:rPr>
              <w:t> </w:t>
            </w:r>
          </w:p>
        </w:tc>
      </w:tr>
      <w:tr>
        <w:trPr>
          <w:trHeight w:val="20"/>
        </w:trPr>
        <w:tc>
          <w:tcPr>
            <w:tcW w:w="5000" w:type="pct"/>
            <w:gridSpan w:val="6"/>
            <w:tcMar>
              <w:left w:w="28" w:type="dxa"/>
              <w:right w:w="28" w:type="dxa"/>
            </w:tcMar>
          </w:tcPr>
          <w:p>
            <w:pPr>
              <w:rPr>
                <w:spacing w:val="-10"/>
                <w:sz w:val="18"/>
                <w:szCs w:val="18"/>
              </w:rPr>
            </w:pPr>
            <w:r>
              <w:rPr>
                <w:b/>
                <w:spacing w:val="-10"/>
                <w:sz w:val="18"/>
                <w:szCs w:val="18"/>
              </w:rPr>
              <w:lastRenderedPageBreak/>
              <w:t xml:space="preserve">6. Програмне забезпечення користувача СУЧ </w:t>
            </w:r>
          </w:p>
        </w:tc>
      </w:tr>
      <w:tr>
        <w:trPr>
          <w:trHeight w:val="20"/>
        </w:trPr>
        <w:tc>
          <w:tcPr>
            <w:tcW w:w="3026" w:type="pct"/>
            <w:gridSpan w:val="4"/>
            <w:tcMar>
              <w:left w:w="28" w:type="dxa"/>
              <w:right w:w="28" w:type="dxa"/>
            </w:tcMar>
            <w:hideMark/>
          </w:tcPr>
          <w:p>
            <w:pPr>
              <w:spacing w:line="276" w:lineRule="auto"/>
              <w:rPr>
                <w:spacing w:val="-10"/>
                <w:sz w:val="18"/>
                <w:szCs w:val="18"/>
              </w:rPr>
            </w:pPr>
            <w:r>
              <w:rPr>
                <w:spacing w:val="-10"/>
                <w:sz w:val="18"/>
                <w:szCs w:val="18"/>
              </w:rPr>
              <w:t>Модуль користувача (Модуль роботи з клієнтом)</w:t>
            </w:r>
          </w:p>
          <w:p>
            <w:pPr>
              <w:rPr>
                <w:spacing w:val="-10"/>
                <w:sz w:val="18"/>
                <w:szCs w:val="18"/>
              </w:rPr>
            </w:pPr>
            <w:r>
              <w:rPr>
                <w:spacing w:val="-10"/>
                <w:sz w:val="18"/>
                <w:szCs w:val="18"/>
              </w:rPr>
              <w:t>- реєстрація клієнта на сервері після вибору операції;</w:t>
            </w:r>
            <w:r>
              <w:rPr>
                <w:spacing w:val="-10"/>
                <w:sz w:val="18"/>
                <w:szCs w:val="18"/>
              </w:rPr>
              <w:br/>
              <w:t>- обслуговування клієнтів на робочому місці оператора;</w:t>
            </w:r>
            <w:r>
              <w:rPr>
                <w:spacing w:val="-10"/>
                <w:sz w:val="18"/>
                <w:szCs w:val="18"/>
              </w:rPr>
              <w:br/>
              <w:t xml:space="preserve">- ідентифікація робочих місць операторів за записом в каталозі Microsoft </w:t>
            </w:r>
            <w:proofErr w:type="spellStart"/>
            <w:r>
              <w:rPr>
                <w:spacing w:val="-10"/>
                <w:sz w:val="18"/>
                <w:szCs w:val="18"/>
              </w:rPr>
              <w:t>Active</w:t>
            </w:r>
            <w:proofErr w:type="spellEnd"/>
            <w:r>
              <w:rPr>
                <w:spacing w:val="-10"/>
                <w:sz w:val="18"/>
                <w:szCs w:val="18"/>
              </w:rPr>
              <w:t xml:space="preserve"> </w:t>
            </w:r>
            <w:proofErr w:type="spellStart"/>
            <w:r>
              <w:rPr>
                <w:spacing w:val="-10"/>
                <w:sz w:val="18"/>
                <w:szCs w:val="18"/>
              </w:rPr>
              <w:t>Directory</w:t>
            </w:r>
            <w:proofErr w:type="spellEnd"/>
            <w:r>
              <w:rPr>
                <w:spacing w:val="-10"/>
                <w:sz w:val="18"/>
                <w:szCs w:val="18"/>
              </w:rPr>
              <w:t xml:space="preserve"> Замовника;</w:t>
            </w:r>
            <w:r>
              <w:rPr>
                <w:spacing w:val="-10"/>
                <w:sz w:val="18"/>
                <w:szCs w:val="18"/>
              </w:rPr>
              <w:br/>
              <w:t>- розмежування послуг в системі повинно закріплюватись за номерами робочих місць та/ або за обліковими записами операторів;</w:t>
            </w:r>
            <w:r>
              <w:rPr>
                <w:spacing w:val="-10"/>
                <w:sz w:val="18"/>
                <w:szCs w:val="18"/>
              </w:rPr>
              <w:br/>
              <w:t>- можливість входу/виходу операторів за обліковими записами;</w:t>
            </w:r>
            <w:r>
              <w:rPr>
                <w:spacing w:val="-10"/>
                <w:sz w:val="18"/>
                <w:szCs w:val="18"/>
              </w:rPr>
              <w:br/>
              <w:t>- можливість встановлення перерви в обслуговуванні;</w:t>
            </w:r>
            <w:r>
              <w:rPr>
                <w:spacing w:val="-10"/>
                <w:sz w:val="18"/>
                <w:szCs w:val="18"/>
              </w:rPr>
              <w:br/>
              <w:t>- налаштування відображення функціональних кнопок робочого місця оператора:</w:t>
            </w:r>
            <w:r>
              <w:rPr>
                <w:spacing w:val="-10"/>
                <w:sz w:val="18"/>
                <w:szCs w:val="18"/>
              </w:rPr>
              <w:br/>
            </w:r>
            <w:r>
              <w:rPr>
                <w:rFonts w:ascii="Segoe UI Symbol" w:hAnsi="Segoe UI Symbol" w:cs="Segoe UI Symbol"/>
                <w:spacing w:val="-10"/>
                <w:sz w:val="18"/>
                <w:szCs w:val="18"/>
              </w:rPr>
              <w:t>✓</w:t>
            </w:r>
            <w:r>
              <w:rPr>
                <w:spacing w:val="-10"/>
                <w:sz w:val="18"/>
                <w:szCs w:val="18"/>
              </w:rPr>
              <w:t xml:space="preserve"> виклик та обслуговування клієнта; </w:t>
            </w:r>
            <w:r>
              <w:rPr>
                <w:spacing w:val="-10"/>
                <w:sz w:val="18"/>
                <w:szCs w:val="18"/>
              </w:rPr>
              <w:br/>
            </w:r>
            <w:r>
              <w:rPr>
                <w:rFonts w:ascii="Segoe UI Symbol" w:hAnsi="Segoe UI Symbol" w:cs="Segoe UI Symbol"/>
                <w:spacing w:val="-10"/>
                <w:sz w:val="18"/>
                <w:szCs w:val="18"/>
              </w:rPr>
              <w:t>✓</w:t>
            </w:r>
            <w:r>
              <w:rPr>
                <w:spacing w:val="-10"/>
                <w:sz w:val="18"/>
                <w:szCs w:val="18"/>
              </w:rPr>
              <w:t xml:space="preserve"> </w:t>
            </w:r>
            <w:proofErr w:type="spellStart"/>
            <w:r>
              <w:rPr>
                <w:spacing w:val="-10"/>
                <w:sz w:val="18"/>
                <w:szCs w:val="18"/>
              </w:rPr>
              <w:t>перенаправлення</w:t>
            </w:r>
            <w:proofErr w:type="spellEnd"/>
            <w:r>
              <w:rPr>
                <w:spacing w:val="-10"/>
                <w:sz w:val="18"/>
                <w:szCs w:val="18"/>
              </w:rPr>
              <w:t>/видалення/зміна послуг;</w:t>
            </w:r>
            <w:r>
              <w:rPr>
                <w:spacing w:val="-10"/>
                <w:sz w:val="18"/>
                <w:szCs w:val="18"/>
              </w:rPr>
              <w:br/>
            </w:r>
            <w:r>
              <w:rPr>
                <w:rFonts w:ascii="Segoe UI Symbol" w:hAnsi="Segoe UI Symbol" w:cs="Segoe UI Symbol"/>
                <w:spacing w:val="-10"/>
                <w:sz w:val="18"/>
                <w:szCs w:val="18"/>
              </w:rPr>
              <w:t>✓</w:t>
            </w:r>
            <w:r>
              <w:rPr>
                <w:spacing w:val="-10"/>
                <w:sz w:val="18"/>
                <w:szCs w:val="18"/>
              </w:rPr>
              <w:t xml:space="preserve"> відображення викликаних клієнтів в списку;</w:t>
            </w:r>
            <w:r>
              <w:rPr>
                <w:spacing w:val="-10"/>
                <w:sz w:val="18"/>
                <w:szCs w:val="18"/>
              </w:rPr>
              <w:br/>
              <w:t>- відкладення послуги клієнта на проміжок часу;</w:t>
            </w:r>
            <w:r>
              <w:rPr>
                <w:spacing w:val="-10"/>
                <w:sz w:val="18"/>
                <w:szCs w:val="18"/>
              </w:rPr>
              <w:br/>
              <w:t>- видалення послуги клієнта після виклику із можливістю налаштування кількості повернень після видалення;</w:t>
            </w:r>
            <w:r>
              <w:rPr>
                <w:spacing w:val="-10"/>
                <w:sz w:val="18"/>
                <w:szCs w:val="18"/>
              </w:rPr>
              <w:br/>
              <w:t>- зміни  типу послуги клієнта на робочому місці;</w:t>
            </w:r>
            <w:r>
              <w:rPr>
                <w:spacing w:val="-10"/>
                <w:sz w:val="18"/>
                <w:szCs w:val="18"/>
              </w:rPr>
              <w:br/>
              <w:t>- доповнення послуги до пакету послуг клієнта;</w:t>
            </w:r>
            <w:r>
              <w:rPr>
                <w:spacing w:val="-10"/>
                <w:sz w:val="18"/>
                <w:szCs w:val="18"/>
              </w:rPr>
              <w:br/>
              <w:t xml:space="preserve">- </w:t>
            </w:r>
            <w:proofErr w:type="spellStart"/>
            <w:r>
              <w:rPr>
                <w:spacing w:val="-10"/>
                <w:sz w:val="18"/>
                <w:szCs w:val="18"/>
              </w:rPr>
              <w:t>перенаправлення</w:t>
            </w:r>
            <w:proofErr w:type="spellEnd"/>
            <w:r>
              <w:rPr>
                <w:spacing w:val="-10"/>
                <w:sz w:val="18"/>
                <w:szCs w:val="18"/>
              </w:rPr>
              <w:t xml:space="preserve"> клієнта за послугою до іншого оператора.</w:t>
            </w:r>
          </w:p>
        </w:tc>
        <w:tc>
          <w:tcPr>
            <w:tcW w:w="1502" w:type="pct"/>
          </w:tcPr>
          <w:p>
            <w:pPr>
              <w:rPr>
                <w:spacing w:val="-10"/>
                <w:sz w:val="18"/>
                <w:szCs w:val="18"/>
              </w:rPr>
            </w:pPr>
          </w:p>
        </w:tc>
        <w:tc>
          <w:tcPr>
            <w:tcW w:w="472" w:type="pct"/>
            <w:tcMar>
              <w:left w:w="28" w:type="dxa"/>
              <w:right w:w="28" w:type="dxa"/>
            </w:tcMar>
            <w:hideMark/>
          </w:tcPr>
          <w:p>
            <w:pPr>
              <w:rPr>
                <w:spacing w:val="-10"/>
                <w:sz w:val="18"/>
                <w:szCs w:val="18"/>
              </w:rPr>
            </w:pPr>
            <w:r>
              <w:rPr>
                <w:spacing w:val="-10"/>
                <w:sz w:val="18"/>
                <w:szCs w:val="18"/>
              </w:rPr>
              <w:t> </w:t>
            </w:r>
          </w:p>
        </w:tc>
      </w:tr>
      <w:tr>
        <w:trPr>
          <w:trHeight w:val="20"/>
        </w:trPr>
        <w:tc>
          <w:tcPr>
            <w:tcW w:w="5000" w:type="pct"/>
            <w:gridSpan w:val="6"/>
            <w:tcMar>
              <w:left w:w="28" w:type="dxa"/>
              <w:right w:w="28" w:type="dxa"/>
            </w:tcMar>
          </w:tcPr>
          <w:p>
            <w:pPr>
              <w:rPr>
                <w:del w:id="499" w:author="Голякова Юлія Олексіівна" w:date="2015-12-01T13:45:00Z"/>
                <w:b/>
                <w:bCs/>
                <w:spacing w:val="-10"/>
                <w:sz w:val="18"/>
                <w:szCs w:val="18"/>
              </w:rPr>
            </w:pPr>
            <w:r>
              <w:rPr>
                <w:b/>
                <w:bCs/>
                <w:spacing w:val="-10"/>
                <w:sz w:val="18"/>
                <w:szCs w:val="18"/>
              </w:rPr>
              <w:t xml:space="preserve">5. Гарантійне обслуговування </w:t>
            </w:r>
          </w:p>
          <w:p>
            <w:pPr>
              <w:rPr>
                <w:spacing w:val="-10"/>
                <w:sz w:val="18"/>
                <w:szCs w:val="18"/>
              </w:rPr>
            </w:pPr>
          </w:p>
        </w:tc>
      </w:tr>
      <w:tr>
        <w:trPr>
          <w:trHeight w:val="20"/>
        </w:trPr>
        <w:tc>
          <w:tcPr>
            <w:tcW w:w="3026" w:type="pct"/>
            <w:gridSpan w:val="4"/>
            <w:tcMar>
              <w:left w:w="28" w:type="dxa"/>
              <w:right w:w="28" w:type="dxa"/>
            </w:tcMar>
            <w:hideMark/>
          </w:tcPr>
          <w:p>
            <w:pPr>
              <w:rPr>
                <w:spacing w:val="-10"/>
                <w:sz w:val="18"/>
                <w:szCs w:val="18"/>
              </w:rPr>
            </w:pPr>
            <w:r>
              <w:rPr>
                <w:spacing w:val="-10"/>
                <w:sz w:val="18"/>
                <w:szCs w:val="18"/>
              </w:rPr>
              <w:t xml:space="preserve">5.1. Учасник забезпечує наявність власної "гарячої лінії" (служби </w:t>
            </w:r>
            <w:proofErr w:type="spellStart"/>
            <w:r>
              <w:rPr>
                <w:spacing w:val="-10"/>
                <w:sz w:val="18"/>
                <w:szCs w:val="18"/>
              </w:rPr>
              <w:t>Сервіс-Деск</w:t>
            </w:r>
            <w:proofErr w:type="spellEnd"/>
            <w:r>
              <w:rPr>
                <w:spacing w:val="-10"/>
                <w:sz w:val="18"/>
                <w:szCs w:val="18"/>
              </w:rPr>
              <w:t>) для здійснення підтримки Програмно-апаратного комплексу Система управління чергою Замовника. На період гарантійного строку Учасник забезпечує усунення виявлених несправностей Програмно-апаратного комплексу Система управління чергою Замовника у термін до 3 (трьох) робочих днів з моменту подання Замовником заявки, а також проводить консультування спеціалістів Замовника при повідомленні про проблеми, які виникають під час експлуатації Системи.</w:t>
            </w:r>
            <w:r>
              <w:rPr>
                <w:spacing w:val="-10"/>
                <w:sz w:val="18"/>
                <w:szCs w:val="18"/>
              </w:rPr>
              <w:br/>
              <w:t xml:space="preserve">5.2.  Учасник забезпечує виконання Обслуговування на місці установки програмно-апаратного комплексу Система управління чергою Замовника включає в себе поточну підтримку працездатності обладнання та ПЗ та включає </w:t>
            </w:r>
            <w:proofErr w:type="spellStart"/>
            <w:r>
              <w:rPr>
                <w:spacing w:val="-10"/>
                <w:sz w:val="18"/>
                <w:szCs w:val="18"/>
              </w:rPr>
              <w:t>наступе</w:t>
            </w:r>
            <w:proofErr w:type="spellEnd"/>
            <w:r>
              <w:rPr>
                <w:spacing w:val="-10"/>
                <w:sz w:val="18"/>
                <w:szCs w:val="18"/>
              </w:rPr>
              <w:t>:</w:t>
            </w:r>
            <w:r>
              <w:rPr>
                <w:spacing w:val="-10"/>
                <w:sz w:val="18"/>
                <w:szCs w:val="18"/>
              </w:rPr>
              <w:br/>
              <w:t>5.2.1. Надання консультацій на технічні питання, пов’язані з роботою програмно-апаратного комплексу Система управління чергою Замовника.</w:t>
            </w:r>
            <w:r>
              <w:rPr>
                <w:spacing w:val="-10"/>
                <w:sz w:val="18"/>
                <w:szCs w:val="18"/>
              </w:rPr>
              <w:br/>
              <w:t>5.2.2. Виконання ремонтних робіт по відновленню працездатності та/або заміні частин обладнання, що вийшли з ладу.</w:t>
            </w:r>
            <w:r>
              <w:rPr>
                <w:spacing w:val="-10"/>
                <w:sz w:val="18"/>
                <w:szCs w:val="18"/>
              </w:rPr>
              <w:br/>
              <w:t>5.2.3. Один раз на пів року проведення профілактичних робіт для підтримки програмно-апаратного комплексу Система управління чергою Замовника в належному стані відповідно до нормативів виробників обладнання при поданій Покупцем Заявки на виконання цих робіт.</w:t>
            </w:r>
          </w:p>
        </w:tc>
        <w:tc>
          <w:tcPr>
            <w:tcW w:w="1502" w:type="pct"/>
          </w:tcPr>
          <w:p>
            <w:pPr>
              <w:rPr>
                <w:spacing w:val="-10"/>
                <w:sz w:val="18"/>
                <w:szCs w:val="18"/>
              </w:rPr>
            </w:pPr>
          </w:p>
        </w:tc>
        <w:tc>
          <w:tcPr>
            <w:tcW w:w="472" w:type="pct"/>
            <w:tcMar>
              <w:left w:w="28" w:type="dxa"/>
              <w:right w:w="28" w:type="dxa"/>
            </w:tcMar>
            <w:hideMark/>
          </w:tcPr>
          <w:p>
            <w:pPr>
              <w:rPr>
                <w:spacing w:val="-10"/>
                <w:sz w:val="18"/>
                <w:szCs w:val="18"/>
              </w:rPr>
            </w:pPr>
            <w:r>
              <w:rPr>
                <w:spacing w:val="-10"/>
                <w:sz w:val="18"/>
                <w:szCs w:val="18"/>
              </w:rPr>
              <w:t> </w:t>
            </w:r>
          </w:p>
        </w:tc>
      </w:tr>
    </w:tbl>
    <w:p>
      <w:pPr>
        <w:pStyle w:val="10"/>
        <w:spacing w:line="240" w:lineRule="auto"/>
        <w:ind w:left="360"/>
        <w:jc w:val="both"/>
        <w:rPr>
          <w:del w:id="500" w:author="Голякова Юлія Олексіівна" w:date="2015-12-01T13:46:00Z"/>
          <w:rFonts w:ascii="Times New Roman" w:eastAsia="Times New Roman" w:hAnsi="Times New Roman" w:cs="Times New Roman"/>
        </w:rPr>
      </w:pPr>
    </w:p>
    <w:p>
      <w:pPr>
        <w:suppressLineNumbers/>
        <w:jc w:val="center"/>
        <w:rPr>
          <w:del w:id="501" w:author="Голякова Юлія Олексіівна" w:date="2015-12-01T13:45:00Z"/>
          <w:rFonts w:ascii="Times New Roman" w:hAnsi="Times New Roman" w:cs="Times New Roman"/>
          <w:b/>
          <w:lang w:val="uk-UA"/>
        </w:rPr>
      </w:pPr>
    </w:p>
    <w:p>
      <w:pPr>
        <w:suppressLineNumbers/>
        <w:jc w:val="center"/>
        <w:rPr>
          <w:del w:id="502" w:author="Голякова Юлія Олексіівна" w:date="2015-12-01T13:45:00Z"/>
          <w:rFonts w:ascii="Times New Roman" w:hAnsi="Times New Roman" w:cs="Times New Roman"/>
          <w:b/>
          <w:lang w:val="uk-UA"/>
        </w:rPr>
      </w:pPr>
    </w:p>
    <w:p>
      <w:pPr>
        <w:pStyle w:val="10"/>
        <w:spacing w:line="240" w:lineRule="auto"/>
        <w:jc w:val="both"/>
        <w:rPr>
          <w:del w:id="503" w:author="Голякова Юлія Олексіівна" w:date="2015-12-01T13:45:00Z"/>
          <w:rFonts w:ascii="Times New Roman" w:hAnsi="Times New Roman" w:cs="Times New Roman"/>
          <w:lang w:val="uk-UA"/>
        </w:rPr>
      </w:pPr>
    </w:p>
    <w:p>
      <w:pPr>
        <w:rPr>
          <w:rFonts w:ascii="Times New Roman" w:eastAsia="Times New Roman" w:hAnsi="Times New Roman" w:cs="Times New Roman"/>
          <w:lang w:val="uk-UA"/>
        </w:rPr>
      </w:pPr>
      <w:del w:id="504" w:author="Голякова Юлія Олексіівна" w:date="2015-12-01T13:45:00Z">
        <w:r>
          <w:rPr>
            <w:rFonts w:ascii="Times New Roman" w:eastAsia="Times New Roman" w:hAnsi="Times New Roman" w:cs="Times New Roman"/>
            <w:lang w:val="uk-UA"/>
          </w:rPr>
          <w:br w:type="page"/>
        </w:r>
      </w:del>
    </w:p>
    <w:p>
      <w:pPr>
        <w:keepNext/>
        <w:widowControl w:val="0"/>
        <w:spacing w:line="216" w:lineRule="auto"/>
        <w:ind w:right="23"/>
        <w:jc w:val="right"/>
        <w:rPr>
          <w:rFonts w:ascii="Times New Roman" w:eastAsia="Calibri" w:hAnsi="Times New Roman" w:cs="Times New Roman"/>
          <w:color w:val="auto"/>
          <w:lang w:val="uk-UA" w:eastAsia="en-US"/>
        </w:rPr>
      </w:pPr>
      <w:bookmarkStart w:id="505" w:name="h.gjdgxs" w:colFirst="0" w:colLast="0"/>
      <w:bookmarkEnd w:id="505"/>
      <w:r>
        <w:rPr>
          <w:rFonts w:ascii="Times New Roman" w:eastAsia="Calibri" w:hAnsi="Times New Roman" w:cs="Times New Roman"/>
          <w:color w:val="auto"/>
          <w:lang w:val="uk-UA" w:eastAsia="en-US"/>
        </w:rPr>
        <w:t>Додаток №4 до</w:t>
      </w:r>
    </w:p>
    <w:p>
      <w:pPr>
        <w:jc w:val="right"/>
        <w:rPr>
          <w:rFonts w:ascii="Times New Roman" w:eastAsia="Calibri" w:hAnsi="Times New Roman" w:cs="Times New Roman"/>
          <w:color w:val="auto"/>
          <w:lang w:val="uk-UA" w:eastAsia="en-US"/>
        </w:rPr>
      </w:pPr>
      <w:r>
        <w:rPr>
          <w:rFonts w:ascii="Times New Roman" w:eastAsia="Calibri" w:hAnsi="Times New Roman" w:cs="Times New Roman"/>
          <w:color w:val="auto"/>
          <w:lang w:val="uk-UA" w:eastAsia="en-US"/>
        </w:rPr>
        <w:t xml:space="preserve"> Документації конкурсних торгів</w:t>
      </w:r>
    </w:p>
    <w:p>
      <w:pPr>
        <w:pStyle w:val="10"/>
        <w:widowControl w:val="0"/>
        <w:spacing w:after="120" w:line="240" w:lineRule="auto"/>
        <w:jc w:val="center"/>
        <w:rPr>
          <w:rFonts w:ascii="Times New Roman" w:eastAsia="Times New Roman" w:hAnsi="Times New Roman" w:cs="Times New Roman"/>
          <w:b/>
          <w:lang w:val="uk-UA"/>
        </w:rPr>
      </w:pPr>
    </w:p>
    <w:p>
      <w:pPr>
        <w:pStyle w:val="10"/>
        <w:widowControl w:val="0"/>
        <w:spacing w:after="120" w:line="240" w:lineRule="auto"/>
        <w:jc w:val="center"/>
        <w:rPr>
          <w:rFonts w:ascii="Times New Roman" w:eastAsia="Times New Roman" w:hAnsi="Times New Roman" w:cs="Times New Roman"/>
          <w:b/>
          <w:lang w:val="uk-UA"/>
        </w:rPr>
      </w:pPr>
      <w:r>
        <w:rPr>
          <w:rFonts w:ascii="Times New Roman" w:eastAsia="Times New Roman" w:hAnsi="Times New Roman" w:cs="Times New Roman"/>
          <w:b/>
          <w:lang w:val="uk-UA"/>
        </w:rPr>
        <w:t>ПРОЕКТ ДОГОВОРУ ПРО ЗАКУПІВЛЮ</w:t>
      </w:r>
    </w:p>
    <w:p>
      <w:pPr>
        <w:spacing w:before="60"/>
        <w:jc w:val="both"/>
        <w:rPr>
          <w:rFonts w:ascii="Times New Roman" w:hAnsi="Times New Roman" w:cs="Times New Roman"/>
          <w:bCs/>
          <w:lang w:val="uk-UA"/>
        </w:rPr>
      </w:pPr>
    </w:p>
    <w:p>
      <w:pPr>
        <w:spacing w:before="60"/>
        <w:jc w:val="both"/>
        <w:rPr>
          <w:rFonts w:ascii="Times New Roman" w:hAnsi="Times New Roman" w:cs="Times New Roman"/>
          <w:bCs/>
          <w:lang w:val="uk-UA"/>
        </w:rPr>
      </w:pPr>
      <w:r>
        <w:rPr>
          <w:rFonts w:ascii="Times New Roman" w:hAnsi="Times New Roman" w:cs="Times New Roman"/>
          <w:bCs/>
          <w:lang w:val="uk-UA"/>
        </w:rPr>
        <w:t xml:space="preserve">м. Київ                                                                                           „___” __________2015р. </w:t>
      </w:r>
    </w:p>
    <w:p>
      <w:pPr>
        <w:pStyle w:val="af6"/>
        <w:ind w:left="0" w:firstLine="720"/>
        <w:rPr>
          <w:sz w:val="22"/>
          <w:szCs w:val="22"/>
          <w:lang w:val="uk-UA"/>
        </w:rPr>
      </w:pPr>
    </w:p>
    <w:p>
      <w:pPr>
        <w:pStyle w:val="af6"/>
        <w:spacing w:after="0"/>
        <w:ind w:left="0" w:firstLine="720"/>
        <w:jc w:val="both"/>
        <w:rPr>
          <w:sz w:val="22"/>
          <w:szCs w:val="22"/>
          <w:lang w:val="uk-UA"/>
        </w:rPr>
      </w:pPr>
      <w:r>
        <w:rPr>
          <w:b/>
          <w:bCs/>
          <w:sz w:val="22"/>
          <w:szCs w:val="22"/>
          <w:lang w:val="uk-UA"/>
        </w:rPr>
        <w:t>____________________________________________________</w:t>
      </w:r>
      <w:r>
        <w:rPr>
          <w:sz w:val="22"/>
          <w:szCs w:val="22"/>
          <w:lang w:val="uk-UA"/>
        </w:rPr>
        <w:t xml:space="preserve">, що є юридичною особою за законодавством України, є платником податку на прибуток _________________(в подальшому за текстом Договору - “Продавець”), в особі _____________________________________, який діє на підставі _________________, з однієї сторони, </w:t>
      </w:r>
    </w:p>
    <w:p>
      <w:pPr>
        <w:pStyle w:val="af6"/>
        <w:spacing w:after="0"/>
        <w:ind w:left="0" w:firstLine="720"/>
        <w:rPr>
          <w:sz w:val="22"/>
          <w:szCs w:val="22"/>
          <w:lang w:val="uk-UA"/>
        </w:rPr>
      </w:pPr>
      <w:r>
        <w:rPr>
          <w:sz w:val="22"/>
          <w:szCs w:val="22"/>
          <w:lang w:val="uk-UA"/>
        </w:rPr>
        <w:t>та</w:t>
      </w:r>
    </w:p>
    <w:p>
      <w:pPr>
        <w:pStyle w:val="af6"/>
        <w:spacing w:after="0"/>
        <w:ind w:left="0" w:firstLine="720"/>
        <w:jc w:val="both"/>
        <w:rPr>
          <w:sz w:val="22"/>
          <w:szCs w:val="22"/>
          <w:lang w:val="uk-UA"/>
        </w:rPr>
      </w:pPr>
      <w:r>
        <w:rPr>
          <w:b/>
          <w:sz w:val="22"/>
          <w:szCs w:val="22"/>
          <w:lang w:val="uk-UA"/>
        </w:rPr>
        <w:t>ПУБЛІЧНЕ АКЦІОНЕРНЕ ТОВАРИСТВО АКЦІОНЕРНИЙ БАНК «УКРГАЗБАНК»</w:t>
      </w:r>
      <w:r>
        <w:rPr>
          <w:sz w:val="22"/>
          <w:szCs w:val="22"/>
          <w:lang w:val="uk-UA"/>
        </w:rPr>
        <w:t xml:space="preserve">, що  є юридичною особою за законодавством України, є платником податку на прибуток за базовою (основною) ставкою відповідно до п.136.1 ст.136 розділу ІІІ Податкового кодексу України, (в подальшому за текстом Договору - “Покупець”), в особі ________________________________________, який діє на підставі __________________________________________________, з іншої сторони (далі – Сторони), </w:t>
      </w:r>
    </w:p>
    <w:p>
      <w:pPr>
        <w:pStyle w:val="af6"/>
        <w:spacing w:after="0"/>
        <w:ind w:left="0" w:firstLine="720"/>
        <w:rPr>
          <w:sz w:val="22"/>
          <w:szCs w:val="22"/>
          <w:lang w:val="uk-UA"/>
        </w:rPr>
      </w:pPr>
      <w:r>
        <w:rPr>
          <w:sz w:val="22"/>
          <w:szCs w:val="22"/>
          <w:lang w:val="uk-UA"/>
        </w:rPr>
        <w:t>уклали цей Договір ________________________________________ №____ від “__” ___________2015 року (надалі за текстом – Договір) про наступне:</w:t>
      </w:r>
    </w:p>
    <w:p>
      <w:pPr>
        <w:pStyle w:val="af6"/>
        <w:spacing w:after="0"/>
        <w:ind w:left="0" w:firstLine="720"/>
        <w:rPr>
          <w:color w:val="FF0000"/>
          <w:sz w:val="22"/>
          <w:szCs w:val="22"/>
          <w:lang w:val="uk-UA"/>
        </w:rPr>
      </w:pPr>
    </w:p>
    <w:p>
      <w:pPr>
        <w:pStyle w:val="af6"/>
        <w:spacing w:after="0"/>
        <w:ind w:left="0" w:firstLine="720"/>
        <w:jc w:val="both"/>
        <w:rPr>
          <w:sz w:val="22"/>
          <w:szCs w:val="22"/>
          <w:lang w:val="uk-UA"/>
        </w:rPr>
      </w:pPr>
      <w:r>
        <w:rPr>
          <w:sz w:val="22"/>
          <w:szCs w:val="22"/>
          <w:lang w:val="uk-UA"/>
        </w:rPr>
        <w:t>За цим Договором до установ Покупця відносяться установи, перелік та реквізити яких наведені в Додатку №6 «Місце поставки та розподіл Системи по Установах Покупця» до цього Договору, що є його невід’ємною частиною, (надалі по тексту Договору – «установа Покупця»).</w:t>
      </w:r>
    </w:p>
    <w:p>
      <w:pPr>
        <w:pStyle w:val="25"/>
        <w:spacing w:after="0" w:line="240" w:lineRule="auto"/>
        <w:ind w:left="0" w:firstLine="720"/>
        <w:rPr>
          <w:sz w:val="22"/>
          <w:szCs w:val="22"/>
          <w:lang w:val="uk-UA"/>
        </w:rPr>
      </w:pPr>
    </w:p>
    <w:p>
      <w:pPr>
        <w:ind w:firstLine="720"/>
        <w:rPr>
          <w:rFonts w:ascii="Times New Roman" w:hAnsi="Times New Roman" w:cs="Times New Roman"/>
          <w:b/>
          <w:bCs/>
          <w:lang w:val="uk-UA"/>
        </w:rPr>
      </w:pPr>
      <w:r>
        <w:rPr>
          <w:rFonts w:ascii="Times New Roman" w:hAnsi="Times New Roman" w:cs="Times New Roman"/>
          <w:b/>
          <w:bCs/>
          <w:lang w:val="uk-UA"/>
        </w:rPr>
        <w:t>Розділ 1. ПРЕДМЕТ ДОГОВОРУ</w:t>
      </w:r>
    </w:p>
    <w:p>
      <w:pPr>
        <w:ind w:right="-83" w:firstLine="720"/>
        <w:rPr>
          <w:rFonts w:ascii="Times New Roman" w:hAnsi="Times New Roman" w:cs="Times New Roman"/>
          <w:lang w:val="uk-UA"/>
        </w:rPr>
      </w:pPr>
      <w:r>
        <w:rPr>
          <w:rFonts w:ascii="Times New Roman" w:hAnsi="Times New Roman" w:cs="Times New Roman"/>
          <w:lang w:val="uk-UA"/>
        </w:rPr>
        <w:t>1.1. Відповідно до умов цього Договору Продавець зобов’язується передати у власність Покупцю програмно-апаратний комплекс Система управління чергою відповідно до Специфікації (Додаток № 1 до цього Договору) у складі:</w:t>
      </w:r>
    </w:p>
    <w:p>
      <w:pPr>
        <w:pStyle w:val="aa"/>
        <w:numPr>
          <w:ilvl w:val="0"/>
          <w:numId w:val="36"/>
        </w:numPr>
        <w:spacing w:after="0"/>
        <w:ind w:left="0" w:firstLine="567"/>
        <w:jc w:val="left"/>
        <w:rPr>
          <w:rFonts w:ascii="Times New Roman" w:hAnsi="Times New Roman" w:cs="Times New Roman"/>
          <w:sz w:val="22"/>
          <w:szCs w:val="22"/>
          <w:lang w:val="uk-UA"/>
        </w:rPr>
      </w:pPr>
      <w:r>
        <w:rPr>
          <w:rFonts w:ascii="Times New Roman" w:hAnsi="Times New Roman" w:cs="Times New Roman"/>
          <w:sz w:val="22"/>
          <w:szCs w:val="22"/>
          <w:lang w:val="uk-UA"/>
        </w:rPr>
        <w:t>обладнання, а саме сенсорний реєстраційний термінал в комплекті та інформаційне табло в комплекті (надалі – Обладнання)</w:t>
      </w:r>
    </w:p>
    <w:p>
      <w:pPr>
        <w:pStyle w:val="aa"/>
        <w:numPr>
          <w:ilvl w:val="0"/>
          <w:numId w:val="36"/>
        </w:numPr>
        <w:spacing w:after="0"/>
        <w:ind w:left="0" w:firstLine="567"/>
        <w:jc w:val="left"/>
        <w:rPr>
          <w:del w:id="506" w:author="Голякова Юлія Олексіівна" w:date="2015-12-01T13:46:00Z"/>
          <w:rFonts w:ascii="Times New Roman" w:hAnsi="Times New Roman" w:cs="Times New Roman"/>
          <w:sz w:val="22"/>
          <w:szCs w:val="22"/>
          <w:lang w:val="uk-UA"/>
        </w:rPr>
      </w:pPr>
      <w:r>
        <w:rPr>
          <w:rFonts w:ascii="Times New Roman" w:hAnsi="Times New Roman" w:cs="Times New Roman"/>
          <w:sz w:val="22"/>
          <w:szCs w:val="22"/>
          <w:lang w:val="uk-UA"/>
        </w:rPr>
        <w:t>невиключне право на використання ліцензійного програмного забезпечення (надалі – ПЗ),</w:t>
      </w:r>
    </w:p>
    <w:p>
      <w:pPr>
        <w:pStyle w:val="aa"/>
        <w:numPr>
          <w:ilvl w:val="0"/>
          <w:numId w:val="36"/>
        </w:numPr>
        <w:spacing w:after="0"/>
        <w:ind w:left="0" w:firstLine="567"/>
        <w:jc w:val="left"/>
        <w:rPr>
          <w:rFonts w:ascii="Times New Roman" w:hAnsi="Times New Roman" w:cs="Times New Roman"/>
          <w:sz w:val="22"/>
          <w:szCs w:val="22"/>
          <w:lang w:val="uk-UA"/>
        </w:rPr>
        <w:pPrChange w:id="507" w:author="Голякова Юлія Олексіівна" w:date="2015-12-01T13:46:00Z">
          <w:pPr>
            <w:pStyle w:val="aa"/>
            <w:numPr>
              <w:numId w:val="36"/>
            </w:numPr>
            <w:spacing w:after="0"/>
            <w:ind w:left="1069" w:firstLine="567"/>
            <w:jc w:val="left"/>
          </w:pPr>
        </w:pPrChange>
      </w:pPr>
      <w:del w:id="508" w:author="Голякова Юлія Олексіівна" w:date="2015-12-01T13:46:00Z">
        <w:r>
          <w:rPr>
            <w:rFonts w:ascii="Times New Roman" w:hAnsi="Times New Roman" w:cs="Times New Roman"/>
            <w:sz w:val="22"/>
            <w:szCs w:val="22"/>
            <w:lang w:val="uk-UA"/>
          </w:rPr>
          <w:delText>,</w:delText>
        </w:r>
      </w:del>
    </w:p>
    <w:p>
      <w:pPr>
        <w:pStyle w:val="aa"/>
        <w:spacing w:after="0"/>
        <w:jc w:val="left"/>
        <w:rPr>
          <w:rFonts w:ascii="Times New Roman" w:hAnsi="Times New Roman" w:cs="Times New Roman"/>
          <w:sz w:val="22"/>
          <w:szCs w:val="22"/>
          <w:lang w:val="uk-UA"/>
        </w:rPr>
      </w:pPr>
      <w:r>
        <w:rPr>
          <w:rFonts w:ascii="Times New Roman" w:hAnsi="Times New Roman" w:cs="Times New Roman"/>
          <w:sz w:val="22"/>
          <w:szCs w:val="22"/>
          <w:lang w:val="uk-UA"/>
        </w:rPr>
        <w:t>(надалі – Система), а Покупець приймає на себе зобов’язання прийняти у власність Систему та оплатити її вартість на умовах, викладених в даному Договорі. Складові Системи зазначені в Специфікації (Додаток № 1 до цього Договору) та є його невід'ємною частиною.</w:t>
      </w:r>
    </w:p>
    <w:p>
      <w:pPr>
        <w:pStyle w:val="aa"/>
        <w:spacing w:after="0"/>
        <w:ind w:hanging="360"/>
        <w:jc w:val="left"/>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sz w:val="22"/>
          <w:szCs w:val="22"/>
          <w:lang w:val="uk-UA"/>
        </w:rPr>
        <w:t xml:space="preserve">1.2. Найменування складових Системи, їхня кількість, ціна та вартість зазначаються в Специфікації. </w:t>
      </w:r>
    </w:p>
    <w:p>
      <w:pPr>
        <w:ind w:right="-83" w:firstLine="720"/>
        <w:rPr>
          <w:rFonts w:ascii="Times New Roman" w:hAnsi="Times New Roman" w:cs="Times New Roman"/>
          <w:lang w:val="uk-UA"/>
        </w:rPr>
      </w:pPr>
      <w:r>
        <w:rPr>
          <w:rFonts w:ascii="Times New Roman" w:hAnsi="Times New Roman" w:cs="Times New Roman"/>
          <w:lang w:val="uk-UA"/>
        </w:rPr>
        <w:t>1.3. Обсяги закупівлі Системи можуть бути зменшені залежно від реального фінансування видатків.</w:t>
      </w:r>
    </w:p>
    <w:p>
      <w:pPr>
        <w:pStyle w:val="aa"/>
        <w:spacing w:after="0"/>
        <w:ind w:firstLine="708"/>
        <w:rPr>
          <w:rFonts w:ascii="Times New Roman" w:hAnsi="Times New Roman" w:cs="Times New Roman"/>
          <w:sz w:val="22"/>
          <w:szCs w:val="22"/>
          <w:lang w:val="uk-UA"/>
        </w:rPr>
      </w:pPr>
      <w:r>
        <w:rPr>
          <w:rFonts w:ascii="Times New Roman" w:hAnsi="Times New Roman" w:cs="Times New Roman"/>
          <w:sz w:val="22"/>
          <w:szCs w:val="22"/>
          <w:lang w:val="uk-UA"/>
        </w:rPr>
        <w:t xml:space="preserve">1.4. Якість Системи повинна відповідати Технічним вимогам до Системи, викладеним у Додатку №4 до цього Договору, що є його невід’ємною частиною.        </w:t>
      </w:r>
    </w:p>
    <w:p>
      <w:pPr>
        <w:ind w:firstLine="720"/>
        <w:rPr>
          <w:rFonts w:ascii="Times New Roman" w:hAnsi="Times New Roman" w:cs="Times New Roman"/>
          <w:b/>
          <w:bCs/>
          <w:lang w:val="uk-UA"/>
        </w:rPr>
      </w:pPr>
    </w:p>
    <w:p>
      <w:pPr>
        <w:ind w:firstLine="720"/>
        <w:rPr>
          <w:rFonts w:ascii="Times New Roman" w:hAnsi="Times New Roman" w:cs="Times New Roman"/>
          <w:b/>
          <w:bCs/>
          <w:lang w:val="uk-UA"/>
        </w:rPr>
      </w:pPr>
      <w:r>
        <w:rPr>
          <w:rFonts w:ascii="Times New Roman" w:hAnsi="Times New Roman" w:cs="Times New Roman"/>
          <w:b/>
          <w:bCs/>
          <w:lang w:val="uk-UA"/>
        </w:rPr>
        <w:t xml:space="preserve">Розділ 2. ЯКІСТЬ СИСТЕМИ </w:t>
      </w:r>
    </w:p>
    <w:p>
      <w:pPr>
        <w:ind w:firstLine="720"/>
        <w:jc w:val="both"/>
        <w:rPr>
          <w:rFonts w:ascii="Times New Roman" w:hAnsi="Times New Roman" w:cs="Times New Roman"/>
          <w:bCs/>
          <w:lang w:val="uk-UA"/>
        </w:rPr>
      </w:pPr>
      <w:r>
        <w:rPr>
          <w:rFonts w:ascii="Times New Roman" w:hAnsi="Times New Roman" w:cs="Times New Roman"/>
          <w:bCs/>
          <w:lang w:val="uk-UA"/>
        </w:rPr>
        <w:t xml:space="preserve">2.1. Продавець повинен поставити Покупцю Систему, якість якої відповідає характеристикам, що офіційно декларуються виробником, та технічній документації, якою комплектується Система. </w:t>
      </w:r>
    </w:p>
    <w:p>
      <w:pPr>
        <w:ind w:firstLine="720"/>
        <w:jc w:val="both"/>
        <w:rPr>
          <w:rFonts w:ascii="Times New Roman" w:hAnsi="Times New Roman" w:cs="Times New Roman"/>
          <w:bCs/>
          <w:lang w:val="uk-UA"/>
        </w:rPr>
      </w:pPr>
      <w:r>
        <w:rPr>
          <w:rFonts w:ascii="Times New Roman" w:hAnsi="Times New Roman" w:cs="Times New Roman"/>
          <w:bCs/>
          <w:lang w:val="uk-UA"/>
        </w:rPr>
        <w:t>2.2. Система передається Продавцем Покупцю згідно Додатку №6 «Місце поставки та розподіл Системи по Установах Покупця».</w:t>
      </w:r>
    </w:p>
    <w:p>
      <w:pPr>
        <w:ind w:firstLine="720"/>
        <w:jc w:val="both"/>
        <w:rPr>
          <w:rFonts w:ascii="Times New Roman" w:hAnsi="Times New Roman" w:cs="Times New Roman"/>
          <w:bCs/>
          <w:lang w:val="uk-UA"/>
        </w:rPr>
      </w:pPr>
      <w:r>
        <w:rPr>
          <w:rFonts w:ascii="Times New Roman" w:hAnsi="Times New Roman" w:cs="Times New Roman"/>
          <w:bCs/>
          <w:lang w:val="uk-UA"/>
        </w:rPr>
        <w:t>2.3. Система поставляється за цим Договором в упаковці, що повинна захищати Систему від ушкоджень під час перевезення, а також під час вантажно-розвантажувальних робіт і зберігання в умовах закритого складу.</w:t>
      </w:r>
    </w:p>
    <w:p>
      <w:pPr>
        <w:ind w:firstLine="720"/>
        <w:rPr>
          <w:rFonts w:ascii="Times New Roman" w:hAnsi="Times New Roman" w:cs="Times New Roman"/>
          <w:b/>
          <w:bCs/>
          <w:lang w:val="uk-UA"/>
        </w:rPr>
      </w:pPr>
    </w:p>
    <w:p>
      <w:pPr>
        <w:ind w:firstLine="720"/>
        <w:rPr>
          <w:rFonts w:ascii="Times New Roman" w:hAnsi="Times New Roman" w:cs="Times New Roman"/>
          <w:b/>
          <w:bCs/>
          <w:lang w:val="uk-UA"/>
        </w:rPr>
      </w:pPr>
      <w:r>
        <w:rPr>
          <w:rFonts w:ascii="Times New Roman" w:hAnsi="Times New Roman" w:cs="Times New Roman"/>
          <w:b/>
          <w:bCs/>
          <w:lang w:val="uk-UA"/>
        </w:rPr>
        <w:t>Розділ 3. ВАРТІСТЬ ДОГОВОРУ ТА ПОРЯДОК РОЗРАХУНКІВ</w:t>
      </w:r>
    </w:p>
    <w:p>
      <w:pPr>
        <w:numPr>
          <w:ilvl w:val="1"/>
          <w:numId w:val="27"/>
        </w:numPr>
        <w:spacing w:line="240" w:lineRule="auto"/>
        <w:ind w:left="0" w:firstLine="709"/>
        <w:jc w:val="both"/>
        <w:rPr>
          <w:i/>
          <w:lang w:val="uk-UA"/>
        </w:rPr>
        <w:pPrChange w:id="509" w:author="Голякова Юлія Олексіівна" w:date="2015-12-01T13:46:00Z">
          <w:pPr>
            <w:numPr>
              <w:ilvl w:val="1"/>
              <w:numId w:val="27"/>
            </w:numPr>
            <w:spacing w:line="240" w:lineRule="auto"/>
            <w:ind w:left="1080" w:hanging="360"/>
            <w:jc w:val="both"/>
          </w:pPr>
        </w:pPrChange>
      </w:pPr>
      <w:r>
        <w:rPr>
          <w:rFonts w:ascii="Times New Roman" w:hAnsi="Times New Roman" w:cs="Times New Roman"/>
          <w:lang w:val="uk-UA"/>
        </w:rPr>
        <w:t xml:space="preserve">Загальна вартість цього Договору складається з: вартості Обладнання та вартості ПЗ згідно зі Специфікацією (надалі – Вартість Системи) і складає ________ грн. ______ коп. (_______________________________ </w:t>
      </w:r>
      <w:r>
        <w:rPr>
          <w:rFonts w:ascii="Times New Roman" w:hAnsi="Times New Roman" w:cs="Times New Roman"/>
          <w:bCs/>
          <w:lang w:val="uk-UA"/>
        </w:rPr>
        <w:t>грн. _____коп.)</w:t>
      </w:r>
      <w:r>
        <w:rPr>
          <w:rFonts w:ascii="Times New Roman" w:hAnsi="Times New Roman" w:cs="Times New Roman"/>
          <w:lang w:val="uk-UA"/>
        </w:rPr>
        <w:t xml:space="preserve">, крім того ПДВ в розмірі </w:t>
      </w:r>
      <w:proofErr w:type="spellStart"/>
      <w:r>
        <w:rPr>
          <w:rFonts w:ascii="Times New Roman" w:hAnsi="Times New Roman" w:cs="Times New Roman"/>
          <w:lang w:val="uk-UA"/>
        </w:rPr>
        <w:t>______________грн.______к</w:t>
      </w:r>
      <w:proofErr w:type="spellEnd"/>
      <w:r>
        <w:rPr>
          <w:rFonts w:ascii="Times New Roman" w:hAnsi="Times New Roman" w:cs="Times New Roman"/>
          <w:lang w:val="uk-UA"/>
        </w:rPr>
        <w:t xml:space="preserve">оп. (_______________________________ </w:t>
      </w:r>
      <w:r>
        <w:rPr>
          <w:rFonts w:ascii="Times New Roman" w:hAnsi="Times New Roman" w:cs="Times New Roman"/>
          <w:bCs/>
          <w:lang w:val="uk-UA"/>
        </w:rPr>
        <w:t xml:space="preserve">грн. _____коп.), </w:t>
      </w:r>
      <w:r>
        <w:rPr>
          <w:rFonts w:ascii="Times New Roman" w:hAnsi="Times New Roman" w:cs="Times New Roman"/>
          <w:lang w:val="uk-UA"/>
        </w:rPr>
        <w:t>разом з ПДВ _______ грн. _____коп.  (___________________________________ г</w:t>
      </w:r>
      <w:r>
        <w:rPr>
          <w:rFonts w:ascii="Times New Roman" w:hAnsi="Times New Roman" w:cs="Times New Roman"/>
          <w:bCs/>
          <w:lang w:val="uk-UA"/>
        </w:rPr>
        <w:t>рн</w:t>
      </w:r>
      <w:r>
        <w:rPr>
          <w:rFonts w:ascii="Times New Roman" w:hAnsi="Times New Roman" w:cs="Times New Roman"/>
          <w:lang w:val="uk-UA"/>
        </w:rPr>
        <w:t>. ______коп</w:t>
      </w:r>
      <w:r>
        <w:rPr>
          <w:rFonts w:ascii="Times New Roman" w:hAnsi="Times New Roman" w:cs="Times New Roman"/>
          <w:i/>
          <w:lang w:val="uk-UA"/>
        </w:rPr>
        <w:t>.) (заповнюється Учасником процедури закупівлі, який є платником ПДВ).</w:t>
      </w:r>
    </w:p>
    <w:p>
      <w:pPr>
        <w:numPr>
          <w:ilvl w:val="2"/>
          <w:numId w:val="27"/>
        </w:numPr>
        <w:spacing w:line="240" w:lineRule="auto"/>
        <w:ind w:left="567" w:firstLine="851"/>
        <w:jc w:val="both"/>
        <w:rPr>
          <w:i/>
          <w:lang w:val="uk-UA"/>
        </w:rPr>
      </w:pPr>
      <w:r>
        <w:rPr>
          <w:rFonts w:ascii="Times New Roman" w:hAnsi="Times New Roman" w:cs="Times New Roman"/>
          <w:lang w:val="uk-UA"/>
        </w:rPr>
        <w:t xml:space="preserve">Вартість Обладнання складає ________ грн. ______ коп. (_______________________________ </w:t>
      </w:r>
      <w:r>
        <w:rPr>
          <w:rFonts w:ascii="Times New Roman" w:hAnsi="Times New Roman" w:cs="Times New Roman"/>
          <w:bCs/>
          <w:lang w:val="uk-UA"/>
        </w:rPr>
        <w:t>грн. _____коп.)</w:t>
      </w:r>
      <w:r>
        <w:rPr>
          <w:rFonts w:ascii="Times New Roman" w:hAnsi="Times New Roman" w:cs="Times New Roman"/>
          <w:lang w:val="uk-UA"/>
        </w:rPr>
        <w:t xml:space="preserve">, крім того ПДВ в розмірі </w:t>
      </w:r>
      <w:proofErr w:type="spellStart"/>
      <w:r>
        <w:rPr>
          <w:rFonts w:ascii="Times New Roman" w:hAnsi="Times New Roman" w:cs="Times New Roman"/>
          <w:lang w:val="uk-UA"/>
        </w:rPr>
        <w:t>______________грн.______к</w:t>
      </w:r>
      <w:proofErr w:type="spellEnd"/>
      <w:r>
        <w:rPr>
          <w:rFonts w:ascii="Times New Roman" w:hAnsi="Times New Roman" w:cs="Times New Roman"/>
          <w:lang w:val="uk-UA"/>
        </w:rPr>
        <w:t xml:space="preserve">оп. (_______________________________ </w:t>
      </w:r>
      <w:r>
        <w:rPr>
          <w:rFonts w:ascii="Times New Roman" w:hAnsi="Times New Roman" w:cs="Times New Roman"/>
          <w:bCs/>
          <w:lang w:val="uk-UA"/>
        </w:rPr>
        <w:t xml:space="preserve">грн. _____коп.), </w:t>
      </w:r>
      <w:r>
        <w:rPr>
          <w:rFonts w:ascii="Times New Roman" w:hAnsi="Times New Roman" w:cs="Times New Roman"/>
          <w:lang w:val="uk-UA"/>
        </w:rPr>
        <w:t>разом з ПДВ _______ грн. _____коп.  (___________________________________ г</w:t>
      </w:r>
      <w:r>
        <w:rPr>
          <w:rFonts w:ascii="Times New Roman" w:hAnsi="Times New Roman" w:cs="Times New Roman"/>
          <w:bCs/>
          <w:lang w:val="uk-UA"/>
        </w:rPr>
        <w:t>рн</w:t>
      </w:r>
      <w:r>
        <w:rPr>
          <w:rFonts w:ascii="Times New Roman" w:hAnsi="Times New Roman" w:cs="Times New Roman"/>
          <w:lang w:val="uk-UA"/>
        </w:rPr>
        <w:t>. ______коп</w:t>
      </w:r>
      <w:r>
        <w:rPr>
          <w:rFonts w:ascii="Times New Roman" w:hAnsi="Times New Roman" w:cs="Times New Roman"/>
          <w:i/>
          <w:lang w:val="uk-UA"/>
        </w:rPr>
        <w:t>.) (заповнюється Учасником процедури закупівлі, який є платником ПДВ).</w:t>
      </w:r>
    </w:p>
    <w:p>
      <w:pPr>
        <w:numPr>
          <w:ilvl w:val="2"/>
          <w:numId w:val="27"/>
        </w:numPr>
        <w:spacing w:line="240" w:lineRule="auto"/>
        <w:ind w:left="567" w:firstLine="851"/>
        <w:jc w:val="both"/>
        <w:rPr>
          <w:i/>
          <w:lang w:val="uk-UA"/>
        </w:rPr>
      </w:pPr>
      <w:r>
        <w:rPr>
          <w:rFonts w:ascii="Times New Roman" w:hAnsi="Times New Roman" w:cs="Times New Roman"/>
          <w:lang w:val="uk-UA"/>
        </w:rPr>
        <w:t xml:space="preserve">Вартість ПЗ складає ________ грн. ______ коп. (_______________________________ </w:t>
      </w:r>
      <w:r>
        <w:rPr>
          <w:rFonts w:ascii="Times New Roman" w:hAnsi="Times New Roman" w:cs="Times New Roman"/>
          <w:bCs/>
          <w:lang w:val="uk-UA"/>
        </w:rPr>
        <w:t>грн. _____коп.)</w:t>
      </w:r>
      <w:r>
        <w:rPr>
          <w:rFonts w:ascii="Times New Roman" w:hAnsi="Times New Roman" w:cs="Times New Roman"/>
          <w:lang w:val="uk-UA"/>
        </w:rPr>
        <w:t xml:space="preserve">, крім того ПДВ в розмірі </w:t>
      </w:r>
      <w:proofErr w:type="spellStart"/>
      <w:r>
        <w:rPr>
          <w:rFonts w:ascii="Times New Roman" w:hAnsi="Times New Roman" w:cs="Times New Roman"/>
          <w:lang w:val="uk-UA"/>
        </w:rPr>
        <w:t>______________грн.______к</w:t>
      </w:r>
      <w:proofErr w:type="spellEnd"/>
      <w:r>
        <w:rPr>
          <w:rFonts w:ascii="Times New Roman" w:hAnsi="Times New Roman" w:cs="Times New Roman"/>
          <w:lang w:val="uk-UA"/>
        </w:rPr>
        <w:t xml:space="preserve">оп. (_______________________________ </w:t>
      </w:r>
      <w:r>
        <w:rPr>
          <w:rFonts w:ascii="Times New Roman" w:hAnsi="Times New Roman" w:cs="Times New Roman"/>
          <w:bCs/>
          <w:lang w:val="uk-UA"/>
        </w:rPr>
        <w:t xml:space="preserve">грн. _____коп.), </w:t>
      </w:r>
      <w:r>
        <w:rPr>
          <w:rFonts w:ascii="Times New Roman" w:hAnsi="Times New Roman" w:cs="Times New Roman"/>
          <w:lang w:val="uk-UA"/>
        </w:rPr>
        <w:t>разом з ПДВ _______ грн. _____коп.  (___________________________________ г</w:t>
      </w:r>
      <w:r>
        <w:rPr>
          <w:rFonts w:ascii="Times New Roman" w:hAnsi="Times New Roman" w:cs="Times New Roman"/>
          <w:bCs/>
          <w:lang w:val="uk-UA"/>
        </w:rPr>
        <w:t>рн</w:t>
      </w:r>
      <w:r>
        <w:rPr>
          <w:rFonts w:ascii="Times New Roman" w:hAnsi="Times New Roman" w:cs="Times New Roman"/>
          <w:lang w:val="uk-UA"/>
        </w:rPr>
        <w:t>. ______коп</w:t>
      </w:r>
      <w:r>
        <w:rPr>
          <w:rFonts w:ascii="Times New Roman" w:hAnsi="Times New Roman" w:cs="Times New Roman"/>
          <w:i/>
          <w:lang w:val="uk-UA"/>
        </w:rPr>
        <w:t>.) (заповнюється Учасником процедури закупівлі, який є платником ПДВ).</w:t>
      </w:r>
    </w:p>
    <w:p>
      <w:pPr>
        <w:numPr>
          <w:ilvl w:val="1"/>
          <w:numId w:val="27"/>
        </w:numPr>
        <w:spacing w:line="240" w:lineRule="auto"/>
        <w:ind w:left="0" w:firstLine="720"/>
        <w:jc w:val="both"/>
        <w:rPr>
          <w:rFonts w:ascii="Times New Roman" w:hAnsi="Times New Roman" w:cs="Times New Roman"/>
          <w:lang w:val="uk-UA"/>
        </w:rPr>
      </w:pPr>
      <w:r>
        <w:rPr>
          <w:rFonts w:ascii="Times New Roman" w:hAnsi="Times New Roman" w:cs="Times New Roman"/>
          <w:lang w:val="uk-UA"/>
        </w:rPr>
        <w:t>Вартість Обладнання включає в себе вартість витратних матеріалів та монтажних компонентів, периферійних пристроїв та дротів, його поставку, монтаж та підключення, інсталяцію, інструктаж персоналу Покупця, а також вартість встановлення ПЗ, інтеграції ПЗ з інформаційними системами Покупця та адаптацію ПЗ під потреби Покупця.</w:t>
      </w:r>
    </w:p>
    <w:p>
      <w:pPr>
        <w:numPr>
          <w:ilvl w:val="1"/>
          <w:numId w:val="27"/>
        </w:numPr>
        <w:spacing w:line="240" w:lineRule="auto"/>
        <w:ind w:left="0" w:firstLine="720"/>
        <w:jc w:val="both"/>
        <w:rPr>
          <w:rFonts w:ascii="Times New Roman" w:hAnsi="Times New Roman" w:cs="Times New Roman"/>
          <w:lang w:val="uk-UA"/>
        </w:rPr>
      </w:pPr>
      <w:r>
        <w:rPr>
          <w:rFonts w:ascii="Times New Roman" w:hAnsi="Times New Roman" w:cs="Times New Roman"/>
          <w:lang w:val="uk-UA"/>
        </w:rPr>
        <w:t>Після підписання Договору Покупець готує та направляє на адресу Продавця, зазначену в розділі 16 цього Договору, офіційний лист про готовність розпочати розрахунки за Договором.</w:t>
      </w:r>
    </w:p>
    <w:p>
      <w:pPr>
        <w:numPr>
          <w:ilvl w:val="1"/>
          <w:numId w:val="27"/>
        </w:numPr>
        <w:spacing w:line="240" w:lineRule="auto"/>
        <w:ind w:left="0" w:firstLine="720"/>
        <w:jc w:val="both"/>
        <w:rPr>
          <w:rFonts w:ascii="Times New Roman" w:hAnsi="Times New Roman" w:cs="Times New Roman"/>
          <w:lang w:val="uk-UA"/>
        </w:rPr>
      </w:pPr>
      <w:r>
        <w:rPr>
          <w:rFonts w:ascii="Times New Roman" w:hAnsi="Times New Roman" w:cs="Times New Roman"/>
          <w:lang w:val="uk-UA"/>
        </w:rPr>
        <w:t xml:space="preserve">Покупець здійснює оплату Вартості Системи в безготівковому порядку шляхом перерахування коштів на поточний рахунок Продавця. </w:t>
      </w:r>
    </w:p>
    <w:p>
      <w:pPr>
        <w:numPr>
          <w:ilvl w:val="1"/>
          <w:numId w:val="27"/>
        </w:numPr>
        <w:spacing w:line="240" w:lineRule="auto"/>
        <w:ind w:left="0" w:firstLine="720"/>
        <w:jc w:val="both"/>
        <w:rPr>
          <w:rFonts w:ascii="Times New Roman" w:hAnsi="Times New Roman" w:cs="Times New Roman"/>
          <w:lang w:val="uk-UA"/>
        </w:rPr>
      </w:pPr>
      <w:r>
        <w:rPr>
          <w:rFonts w:ascii="Times New Roman" w:hAnsi="Times New Roman" w:cs="Times New Roman"/>
          <w:lang w:val="uk-UA"/>
        </w:rPr>
        <w:t xml:space="preserve">Продавець протягом 5 (п’яти) банківських днів з моменту отримання від </w:t>
      </w:r>
      <w:proofErr w:type="spellStart"/>
      <w:r>
        <w:rPr>
          <w:rFonts w:ascii="Times New Roman" w:hAnsi="Times New Roman" w:cs="Times New Roman"/>
          <w:lang w:val="uk-UA"/>
        </w:rPr>
        <w:t>Покупція</w:t>
      </w:r>
      <w:proofErr w:type="spellEnd"/>
      <w:r>
        <w:rPr>
          <w:rFonts w:ascii="Times New Roman" w:hAnsi="Times New Roman" w:cs="Times New Roman"/>
          <w:lang w:val="uk-UA"/>
        </w:rPr>
        <w:t xml:space="preserve"> офіційного листа, зазначеного в п. 3.3 Договору, зобов’язаний надіслати на адресу Покупця оригінал рахунку-фактури засобами поштового або кур’єрського зв’язку.</w:t>
      </w:r>
    </w:p>
    <w:p>
      <w:pPr>
        <w:numPr>
          <w:ilvl w:val="1"/>
          <w:numId w:val="27"/>
        </w:numPr>
        <w:spacing w:line="240" w:lineRule="auto"/>
        <w:ind w:left="0" w:firstLine="720"/>
        <w:jc w:val="both"/>
        <w:rPr>
          <w:rFonts w:ascii="Times New Roman" w:hAnsi="Times New Roman" w:cs="Times New Roman"/>
          <w:lang w:val="uk-UA"/>
        </w:rPr>
      </w:pPr>
      <w:r>
        <w:rPr>
          <w:rFonts w:ascii="Times New Roman" w:hAnsi="Times New Roman" w:cs="Times New Roman"/>
          <w:lang w:val="uk-UA"/>
        </w:rPr>
        <w:t>Покупець здійснює оплату в наступному порядку:</w:t>
      </w:r>
    </w:p>
    <w:p>
      <w:pPr>
        <w:numPr>
          <w:ilvl w:val="2"/>
          <w:numId w:val="27"/>
        </w:numPr>
        <w:spacing w:line="240" w:lineRule="auto"/>
        <w:ind w:left="567" w:firstLine="851"/>
        <w:jc w:val="both"/>
        <w:rPr>
          <w:rFonts w:ascii="Times New Roman" w:hAnsi="Times New Roman" w:cs="Times New Roman"/>
          <w:lang w:val="uk-UA"/>
        </w:rPr>
        <w:pPrChange w:id="510" w:author="Голякова Юлія Олексіівна" w:date="2015-12-01T13:48:00Z">
          <w:pPr>
            <w:numPr>
              <w:ilvl w:val="2"/>
              <w:numId w:val="27"/>
            </w:numPr>
            <w:spacing w:line="240" w:lineRule="auto"/>
            <w:ind w:left="2160" w:hanging="720"/>
            <w:jc w:val="both"/>
          </w:pPr>
        </w:pPrChange>
      </w:pPr>
      <w:r>
        <w:rPr>
          <w:rFonts w:ascii="Times New Roman" w:hAnsi="Times New Roman" w:cs="Times New Roman"/>
          <w:lang w:val="uk-UA"/>
        </w:rPr>
        <w:t xml:space="preserve">авансовий платіж в розмірі 70% (сімдесяти відсотків) від Вартості Системи, визначеної в п.3.1. Договору, що становить ______ грн. _____ коп. (___________________________ </w:t>
      </w:r>
      <w:r>
        <w:rPr>
          <w:rFonts w:ascii="Times New Roman" w:hAnsi="Times New Roman" w:cs="Times New Roman"/>
          <w:lang w:val="uk-UA"/>
          <w:rPrChange w:id="511" w:author="Голякова Юлія Олексіівна" w:date="2015-12-01T13:48:00Z">
            <w:rPr>
              <w:rFonts w:ascii="Times New Roman" w:hAnsi="Times New Roman" w:cs="Times New Roman"/>
              <w:bCs/>
              <w:lang w:val="uk-UA"/>
            </w:rPr>
          </w:rPrChange>
        </w:rPr>
        <w:t>грн. _____коп.)</w:t>
      </w:r>
      <w:r>
        <w:rPr>
          <w:rFonts w:ascii="Times New Roman" w:hAnsi="Times New Roman" w:cs="Times New Roman"/>
          <w:lang w:val="uk-UA"/>
        </w:rPr>
        <w:t xml:space="preserve">, крім того ПДВ в розмірі </w:t>
      </w:r>
      <w:proofErr w:type="spellStart"/>
      <w:r>
        <w:rPr>
          <w:rFonts w:ascii="Times New Roman" w:hAnsi="Times New Roman" w:cs="Times New Roman"/>
          <w:lang w:val="uk-UA"/>
        </w:rPr>
        <w:t>______________грн.______к</w:t>
      </w:r>
      <w:proofErr w:type="spellEnd"/>
      <w:r>
        <w:rPr>
          <w:rFonts w:ascii="Times New Roman" w:hAnsi="Times New Roman" w:cs="Times New Roman"/>
          <w:lang w:val="uk-UA"/>
        </w:rPr>
        <w:t xml:space="preserve">оп. (_______________________________ грн. _____коп.), разом з ПДВ _______ грн. _____коп. (_________________________________ грн. ______коп.) </w:t>
      </w:r>
      <w:r>
        <w:rPr>
          <w:rFonts w:ascii="Times New Roman" w:hAnsi="Times New Roman" w:cs="Times New Roman"/>
          <w:lang w:val="uk-UA"/>
          <w:rPrChange w:id="512" w:author="Голякова Юлія Олексіівна" w:date="2015-12-01T13:48:00Z">
            <w:rPr>
              <w:rFonts w:ascii="Times New Roman" w:hAnsi="Times New Roman" w:cs="Times New Roman"/>
              <w:i/>
              <w:lang w:val="uk-UA"/>
            </w:rPr>
          </w:rPrChange>
        </w:rPr>
        <w:t>(заповнюється Учасником процедури закупівлі, який є платником ПДВ),</w:t>
      </w:r>
      <w:r>
        <w:rPr>
          <w:rFonts w:ascii="Times New Roman" w:hAnsi="Times New Roman" w:cs="Times New Roman"/>
          <w:lang w:val="uk-UA"/>
        </w:rPr>
        <w:t xml:space="preserve"> протягом 7 (семи) банківських днів з моменту отримання та на підставі відповідного оригіналу рахунку-фактури Продавця на оплату, отриманого згідно з порядком, зазначеним в пп. 3.4. Договору. Під банківським днем Сторони розуміють день, в який банківські установи в Україні в установленому порядку здійснюють розрахунково-касове обслуговування своїх клієнтів;</w:t>
      </w:r>
    </w:p>
    <w:p>
      <w:pPr>
        <w:numPr>
          <w:ilvl w:val="2"/>
          <w:numId w:val="27"/>
        </w:numPr>
        <w:spacing w:line="240" w:lineRule="auto"/>
        <w:ind w:left="567" w:firstLine="851"/>
        <w:jc w:val="both"/>
        <w:rPr>
          <w:rFonts w:ascii="Times New Roman" w:hAnsi="Times New Roman" w:cs="Times New Roman"/>
          <w:lang w:val="uk-UA"/>
        </w:rPr>
        <w:pPrChange w:id="513" w:author="Голякова Юлія Олексіівна" w:date="2015-12-01T13:48:00Z">
          <w:pPr>
            <w:numPr>
              <w:ilvl w:val="2"/>
              <w:numId w:val="27"/>
            </w:numPr>
            <w:spacing w:line="240" w:lineRule="auto"/>
            <w:ind w:left="2160" w:hanging="720"/>
            <w:jc w:val="both"/>
          </w:pPr>
        </w:pPrChange>
      </w:pPr>
      <w:r>
        <w:rPr>
          <w:rFonts w:ascii="Times New Roman" w:hAnsi="Times New Roman" w:cs="Times New Roman"/>
          <w:lang w:val="uk-UA"/>
        </w:rPr>
        <w:t xml:space="preserve">решта суми 30% від Вартості Системи, яка (вартість) визначається з урахуванням раніше сплаченої передоплати (авансового платежу), що становить ________ грн. ______ коп. (_______________________________ грн. _____коп.), крім того ПДВ в розмірі </w:t>
      </w:r>
      <w:proofErr w:type="spellStart"/>
      <w:r>
        <w:rPr>
          <w:rFonts w:ascii="Times New Roman" w:hAnsi="Times New Roman" w:cs="Times New Roman"/>
          <w:lang w:val="uk-UA"/>
        </w:rPr>
        <w:t>______________грн.______к</w:t>
      </w:r>
      <w:proofErr w:type="spellEnd"/>
      <w:r>
        <w:rPr>
          <w:rFonts w:ascii="Times New Roman" w:hAnsi="Times New Roman" w:cs="Times New Roman"/>
          <w:lang w:val="uk-UA"/>
        </w:rPr>
        <w:t>оп. (_______________________________ грн. _____коп.), разом з ПДВ _______ грн. _____коп. (___________________________________ г</w:t>
      </w:r>
      <w:r>
        <w:rPr>
          <w:rFonts w:ascii="Times New Roman" w:hAnsi="Times New Roman" w:cs="Times New Roman"/>
          <w:lang w:val="uk-UA"/>
          <w:rPrChange w:id="514" w:author="Голякова Юлія Олексіівна" w:date="2015-12-01T13:48:00Z">
            <w:rPr>
              <w:rFonts w:ascii="Times New Roman" w:hAnsi="Times New Roman" w:cs="Times New Roman"/>
              <w:bCs/>
              <w:lang w:val="uk-UA"/>
            </w:rPr>
          </w:rPrChange>
        </w:rPr>
        <w:t>рн</w:t>
      </w:r>
      <w:r>
        <w:rPr>
          <w:rFonts w:ascii="Times New Roman" w:hAnsi="Times New Roman" w:cs="Times New Roman"/>
          <w:lang w:val="uk-UA"/>
        </w:rPr>
        <w:t>. ______коп</w:t>
      </w:r>
      <w:r>
        <w:rPr>
          <w:rFonts w:ascii="Times New Roman" w:hAnsi="Times New Roman" w:cs="Times New Roman"/>
          <w:lang w:val="uk-UA"/>
          <w:rPrChange w:id="515" w:author="Голякова Юлія Олексіівна" w:date="2015-12-01T13:48:00Z">
            <w:rPr>
              <w:rFonts w:ascii="Times New Roman" w:hAnsi="Times New Roman" w:cs="Times New Roman"/>
              <w:i/>
              <w:lang w:val="uk-UA"/>
            </w:rPr>
          </w:rPrChange>
        </w:rPr>
        <w:t>.) (заповнюється Учасником процедури закупівлі, який є платником ПДВ),</w:t>
      </w:r>
      <w:r>
        <w:rPr>
          <w:rFonts w:ascii="Times New Roman" w:hAnsi="Times New Roman" w:cs="Times New Roman"/>
          <w:lang w:val="uk-UA"/>
        </w:rPr>
        <w:t xml:space="preserve"> підлягає оплаті Покупцем протягом 7 (семи) банківських днів з моменту підписання Сторонами Зведеного акту приймання-передачі Системи (далі – Зведений Акт) та на його підставі.</w:t>
      </w:r>
    </w:p>
    <w:p>
      <w:pPr>
        <w:numPr>
          <w:ilvl w:val="1"/>
          <w:numId w:val="27"/>
        </w:numPr>
        <w:spacing w:line="240" w:lineRule="auto"/>
        <w:ind w:left="0" w:firstLine="720"/>
        <w:jc w:val="both"/>
        <w:rPr>
          <w:rFonts w:ascii="Times New Roman" w:hAnsi="Times New Roman" w:cs="Times New Roman"/>
          <w:lang w:val="uk-UA"/>
        </w:rPr>
      </w:pPr>
      <w:r>
        <w:rPr>
          <w:rFonts w:ascii="Times New Roman" w:hAnsi="Times New Roman" w:cs="Times New Roman"/>
          <w:lang w:val="uk-UA"/>
        </w:rPr>
        <w:t>Вартість цього Договору (Вартість Системи) може бути зменшена за взаємною письмовою згодою Сторін.</w:t>
      </w:r>
    </w:p>
    <w:p>
      <w:pPr>
        <w:pStyle w:val="1"/>
        <w:spacing w:before="0" w:after="0"/>
        <w:rPr>
          <w:rFonts w:ascii="Times New Roman" w:hAnsi="Times New Roman" w:cs="Times New Roman"/>
          <w:sz w:val="22"/>
          <w:szCs w:val="22"/>
          <w:lang w:val="uk-UA"/>
        </w:rPr>
      </w:pPr>
    </w:p>
    <w:p>
      <w:pPr>
        <w:pStyle w:val="1"/>
        <w:spacing w:before="0" w:after="0"/>
        <w:ind w:firstLine="709"/>
        <w:rPr>
          <w:rFonts w:ascii="Times New Roman" w:hAnsi="Times New Roman" w:cs="Times New Roman"/>
          <w:sz w:val="22"/>
          <w:szCs w:val="22"/>
          <w:lang w:val="uk-UA"/>
        </w:rPr>
      </w:pPr>
      <w:r>
        <w:rPr>
          <w:rFonts w:ascii="Times New Roman" w:hAnsi="Times New Roman" w:cs="Times New Roman"/>
          <w:sz w:val="22"/>
          <w:szCs w:val="22"/>
          <w:lang w:val="uk-UA"/>
        </w:rPr>
        <w:t>Розділ 4. ТЕРМІНИ ТА УМОВИ ПОСТАВКИ СИСТЕМИ</w:t>
      </w:r>
    </w:p>
    <w:p>
      <w:pPr>
        <w:tabs>
          <w:tab w:val="num" w:pos="1140"/>
        </w:tabs>
        <w:jc w:val="both"/>
        <w:rPr>
          <w:rFonts w:ascii="Times New Roman" w:hAnsi="Times New Roman" w:cs="Times New Roman"/>
          <w:lang w:val="uk-UA"/>
        </w:rPr>
      </w:pPr>
      <w:r>
        <w:rPr>
          <w:rFonts w:ascii="Times New Roman" w:hAnsi="Times New Roman" w:cs="Times New Roman"/>
          <w:lang w:val="uk-UA"/>
        </w:rPr>
        <w:t xml:space="preserve">         4.1. Поставка Системи відбувається на умовах DDP в редакції Офіційних правил тлумачення торгових термінів </w:t>
      </w:r>
      <w:proofErr w:type="spellStart"/>
      <w:r>
        <w:rPr>
          <w:rFonts w:ascii="Times New Roman" w:hAnsi="Times New Roman" w:cs="Times New Roman"/>
          <w:lang w:val="uk-UA"/>
        </w:rPr>
        <w:t>“Інк</w:t>
      </w:r>
      <w:proofErr w:type="spellEnd"/>
      <w:r>
        <w:rPr>
          <w:rFonts w:ascii="Times New Roman" w:hAnsi="Times New Roman" w:cs="Times New Roman"/>
          <w:lang w:val="uk-UA"/>
        </w:rPr>
        <w:t>отермс 2000”. Місце поставки зазначено в Додатку №6 до цього Договору.</w:t>
      </w:r>
    </w:p>
    <w:p>
      <w:pPr>
        <w:tabs>
          <w:tab w:val="num" w:pos="1140"/>
        </w:tabs>
        <w:jc w:val="both"/>
        <w:rPr>
          <w:rFonts w:ascii="Times New Roman" w:hAnsi="Times New Roman" w:cs="Times New Roman"/>
          <w:lang w:val="uk-UA"/>
        </w:rPr>
      </w:pPr>
      <w:r>
        <w:rPr>
          <w:rFonts w:ascii="Times New Roman" w:hAnsi="Times New Roman" w:cs="Times New Roman"/>
          <w:lang w:val="uk-UA"/>
        </w:rPr>
        <w:lastRenderedPageBreak/>
        <w:t xml:space="preserve">        4.2. Продавець протягом 20 (двадцяти) банківських днів з моменту здійснення Покупцем попередньої оплати згідно з пп.3.6.1. цього Договору зобов’язаний:</w:t>
      </w:r>
    </w:p>
    <w:p>
      <w:pPr>
        <w:jc w:val="both"/>
        <w:rPr>
          <w:rFonts w:ascii="Times New Roman" w:hAnsi="Times New Roman" w:cs="Times New Roman"/>
          <w:lang w:val="uk-UA"/>
        </w:rPr>
      </w:pPr>
      <w:r>
        <w:rPr>
          <w:rFonts w:ascii="Times New Roman" w:hAnsi="Times New Roman" w:cs="Times New Roman"/>
          <w:lang w:val="uk-UA"/>
        </w:rPr>
        <w:t>- поставити Систему за кількістю та комплектністю, що зазначені в Додатку № 1 до цього Договору, в порядку, зазначеному у Додатку №2 до цього Договору;</w:t>
      </w:r>
    </w:p>
    <w:p>
      <w:pPr>
        <w:jc w:val="both"/>
        <w:rPr>
          <w:rFonts w:ascii="Times New Roman" w:hAnsi="Times New Roman" w:cs="Times New Roman"/>
          <w:lang w:val="uk-UA"/>
        </w:rPr>
      </w:pPr>
      <w:r>
        <w:rPr>
          <w:rFonts w:ascii="Times New Roman" w:hAnsi="Times New Roman" w:cs="Times New Roman"/>
          <w:lang w:val="uk-UA"/>
        </w:rPr>
        <w:t xml:space="preserve">- надіслати на адресу Покупця оригінали документів, а саме: підписані зі сторони Продавця, накладні, Акт приймання </w:t>
      </w:r>
      <w:proofErr w:type="spellStart"/>
      <w:r>
        <w:rPr>
          <w:rFonts w:ascii="Times New Roman" w:hAnsi="Times New Roman" w:cs="Times New Roman"/>
          <w:lang w:val="uk-UA"/>
        </w:rPr>
        <w:t>-передачі</w:t>
      </w:r>
      <w:proofErr w:type="spellEnd"/>
      <w:r>
        <w:rPr>
          <w:rFonts w:ascii="Times New Roman" w:hAnsi="Times New Roman" w:cs="Times New Roman"/>
          <w:lang w:val="uk-UA"/>
        </w:rPr>
        <w:t xml:space="preserve"> Системи в установі Покупця (далі – Акт), податкову накладну, що зареєстрована в Єдиному реєстрі податкових накладних з дотриманням вимог реєстрації та строків, відповідно до норм чинного податкового законодавства, паспорт Системи, що містить найменування моделі, серійний номер та строк гарантійного обслуговування Системи.</w:t>
      </w:r>
    </w:p>
    <w:p>
      <w:pPr>
        <w:ind w:right="113" w:firstLine="540"/>
        <w:jc w:val="both"/>
        <w:rPr>
          <w:rFonts w:ascii="Times New Roman" w:hAnsi="Times New Roman" w:cs="Times New Roman"/>
          <w:lang w:val="uk-UA"/>
        </w:rPr>
      </w:pPr>
      <w:r>
        <w:rPr>
          <w:rFonts w:ascii="Times New Roman" w:hAnsi="Times New Roman" w:cs="Times New Roman"/>
          <w:lang w:val="uk-UA"/>
        </w:rPr>
        <w:t xml:space="preserve">4.3. Покупець (установа Покупця) зобов’язаний протягом 10 (десяти) банківських днів від дати отримання оригіналів документів, визначених в п.4.2. Договору, прийняти Систему у власність шляхом підписання з уповноваженими представниками Продавця Акту або надати вмотивовану відмову від підписання Акту. Після підписання Акту Покупець (установа Покупця) забезпечує відправку Продавцю його оригіналу примірника Акту засобами поштового або кур’єрського зв’язку. </w:t>
      </w:r>
    </w:p>
    <w:p>
      <w:pPr>
        <w:ind w:right="113" w:firstLine="540"/>
        <w:jc w:val="both"/>
        <w:rPr>
          <w:rFonts w:ascii="Times New Roman" w:hAnsi="Times New Roman" w:cs="Times New Roman"/>
          <w:lang w:val="uk-UA"/>
        </w:rPr>
      </w:pPr>
      <w:r>
        <w:rPr>
          <w:rFonts w:ascii="Times New Roman" w:hAnsi="Times New Roman" w:cs="Times New Roman"/>
          <w:lang w:val="uk-UA"/>
        </w:rPr>
        <w:t>У випадку не підписання Акту або ненадання вмотивованої відмови у встановлений в цьому пункті строк, Система вважається прийнятою без зауважень, а Акт вважається підписаним обома Сторонами.</w:t>
      </w:r>
    </w:p>
    <w:p>
      <w:pPr>
        <w:ind w:right="113" w:firstLine="540"/>
        <w:jc w:val="both"/>
        <w:rPr>
          <w:rFonts w:ascii="Times New Roman" w:hAnsi="Times New Roman" w:cs="Times New Roman"/>
          <w:lang w:val="uk-UA"/>
        </w:rPr>
      </w:pPr>
      <w:r>
        <w:rPr>
          <w:rFonts w:ascii="Times New Roman" w:hAnsi="Times New Roman" w:cs="Times New Roman"/>
          <w:lang w:val="uk-UA"/>
        </w:rPr>
        <w:t>4.4. У випадку виявлення Покупцем (установою Покупця) при прийманні Системи дефектів, недоліків щодо кількості, асортименту, комплектності та упаковки поставленої Системи, всі недоліки мають бути зазначені у відповідному Акті про дефекти. Заміна Системи або її частин, в яких виявлені дефекти, здійснюється Продавцем за власний рахунок протягом 5 (п’яти) банківських днів з дати підписання Сторонами відповідного Акту про дефекти. Після усунення дефектів Покупець (установа Покупця) підписує з Продавцем Акт в порядку та строки визначені в п. 4.3. цього Договору.</w:t>
      </w:r>
    </w:p>
    <w:p>
      <w:pPr>
        <w:ind w:firstLine="539"/>
        <w:jc w:val="both"/>
        <w:rPr>
          <w:rFonts w:ascii="Times New Roman" w:hAnsi="Times New Roman" w:cs="Times New Roman"/>
          <w:lang w:val="uk-UA"/>
        </w:rPr>
      </w:pPr>
      <w:r>
        <w:rPr>
          <w:rFonts w:ascii="Times New Roman" w:hAnsi="Times New Roman" w:cs="Times New Roman"/>
          <w:lang w:val="uk-UA"/>
        </w:rPr>
        <w:t xml:space="preserve">4.5. Право власності на Систему переходить до Покупця з моменту підписання уповноваженими представниками Сторін Акту. </w:t>
      </w:r>
    </w:p>
    <w:p>
      <w:pPr>
        <w:ind w:firstLine="539"/>
        <w:jc w:val="both"/>
        <w:rPr>
          <w:rFonts w:ascii="Times New Roman" w:hAnsi="Times New Roman" w:cs="Times New Roman"/>
          <w:lang w:val="uk-UA"/>
        </w:rPr>
      </w:pPr>
      <w:r>
        <w:rPr>
          <w:rFonts w:ascii="Times New Roman" w:hAnsi="Times New Roman" w:cs="Times New Roman"/>
          <w:lang w:val="uk-UA"/>
        </w:rPr>
        <w:t>4.6. Ризик випадкового знищення та випадкового пошкодження (псування) Системи, а також обов’язок несення всіх витрат, пов’язаних з ними, до моменту підписання Акту несе Продавець.</w:t>
      </w:r>
    </w:p>
    <w:p>
      <w:pPr>
        <w:tabs>
          <w:tab w:val="num" w:pos="0"/>
        </w:tabs>
        <w:ind w:firstLine="567"/>
        <w:jc w:val="both"/>
        <w:rPr>
          <w:rFonts w:ascii="Times New Roman" w:hAnsi="Times New Roman" w:cs="Times New Roman"/>
          <w:lang w:val="uk-UA"/>
        </w:rPr>
      </w:pPr>
      <w:r>
        <w:rPr>
          <w:rFonts w:ascii="Times New Roman" w:hAnsi="Times New Roman" w:cs="Times New Roman"/>
          <w:lang w:val="uk-UA"/>
        </w:rPr>
        <w:t>4.7 Після підписання кожною Стороною Актів в усіх установах Покупця, визначених Додатком №6 цього Договору, Сторони підписують Зведений Акт, який є підставою для остаточних взаєморозрахунків між Сторонами згідно з пп.3.6.2. цього Договору.</w:t>
      </w:r>
    </w:p>
    <w:p>
      <w:pPr>
        <w:ind w:right="113" w:firstLine="540"/>
        <w:jc w:val="both"/>
        <w:rPr>
          <w:rFonts w:ascii="Times New Roman" w:hAnsi="Times New Roman" w:cs="Times New Roman"/>
          <w:lang w:val="uk-UA"/>
        </w:rPr>
      </w:pPr>
    </w:p>
    <w:p>
      <w:pPr>
        <w:tabs>
          <w:tab w:val="num" w:pos="0"/>
        </w:tabs>
        <w:ind w:firstLine="720"/>
        <w:jc w:val="both"/>
        <w:rPr>
          <w:rFonts w:ascii="Times New Roman" w:hAnsi="Times New Roman" w:cs="Times New Roman"/>
          <w:b/>
          <w:bCs/>
          <w:lang w:val="uk-UA"/>
        </w:rPr>
      </w:pPr>
      <w:r>
        <w:rPr>
          <w:rFonts w:ascii="Times New Roman" w:hAnsi="Times New Roman" w:cs="Times New Roman"/>
          <w:b/>
          <w:bCs/>
          <w:lang w:val="uk-UA"/>
        </w:rPr>
        <w:t xml:space="preserve">Розділ 5. ПЕРЕДАЧА ПРАВА НА ВИКОРИСТАННЯ ПРОГРАМНОГО ЗАБЕЗПЕЧЕННЯ </w:t>
      </w:r>
    </w:p>
    <w:p>
      <w:pPr>
        <w:tabs>
          <w:tab w:val="num" w:pos="0"/>
        </w:tabs>
        <w:ind w:right="113" w:firstLine="540"/>
        <w:jc w:val="both"/>
        <w:rPr>
          <w:rFonts w:ascii="Times New Roman" w:hAnsi="Times New Roman" w:cs="Times New Roman"/>
          <w:lang w:val="uk-UA"/>
        </w:rPr>
      </w:pPr>
      <w:r>
        <w:rPr>
          <w:rFonts w:ascii="Times New Roman" w:hAnsi="Times New Roman" w:cs="Times New Roman"/>
          <w:lang w:val="uk-UA"/>
        </w:rPr>
        <w:t>5.1. Система, що поставляється за цим Договором, містить зазначене в Специфікації ПЗ, невиключне право на використання якого передається Покупцю з моменту підписання Акту.</w:t>
      </w:r>
    </w:p>
    <w:p>
      <w:pPr>
        <w:tabs>
          <w:tab w:val="num" w:pos="0"/>
        </w:tabs>
        <w:ind w:right="113" w:firstLine="540"/>
        <w:jc w:val="both"/>
        <w:rPr>
          <w:rFonts w:ascii="Times New Roman" w:hAnsi="Times New Roman" w:cs="Times New Roman"/>
          <w:lang w:val="uk-UA"/>
        </w:rPr>
      </w:pPr>
      <w:r>
        <w:rPr>
          <w:rFonts w:ascii="Times New Roman" w:hAnsi="Times New Roman" w:cs="Times New Roman"/>
          <w:lang w:val="uk-UA"/>
        </w:rPr>
        <w:t>ПЗ у складі Системи передається відповідно до Додатку №6 цього Договору разом з ліцензіями в паперовому вигляді</w:t>
      </w:r>
      <w:r>
        <w:rPr>
          <w:rFonts w:ascii="Times New Roman" w:hAnsi="Times New Roman" w:cs="Times New Roman"/>
          <w:i/>
          <w:lang w:val="uk-UA"/>
        </w:rPr>
        <w:t>.</w:t>
      </w:r>
    </w:p>
    <w:p>
      <w:pPr>
        <w:widowControl w:val="0"/>
        <w:tabs>
          <w:tab w:val="num" w:pos="0"/>
        </w:tabs>
        <w:jc w:val="both"/>
        <w:rPr>
          <w:rFonts w:ascii="Times New Roman" w:hAnsi="Times New Roman" w:cs="Times New Roman"/>
          <w:lang w:val="uk-UA"/>
        </w:rPr>
      </w:pPr>
      <w:r>
        <w:rPr>
          <w:rFonts w:ascii="Times New Roman" w:hAnsi="Times New Roman" w:cs="Times New Roman"/>
          <w:lang w:val="uk-UA"/>
        </w:rPr>
        <w:tab/>
        <w:t xml:space="preserve">5.2. Продавець гарантує, що майнове право на передачу у використання ПЗ належить йому на підставі ______________________________________ </w:t>
      </w:r>
      <w:r>
        <w:rPr>
          <w:rFonts w:ascii="Times New Roman" w:hAnsi="Times New Roman" w:cs="Times New Roman"/>
          <w:i/>
          <w:lang w:val="uk-UA"/>
        </w:rPr>
        <w:t>(заповнюється Учасником процедури закупівлі)</w:t>
      </w:r>
      <w:r>
        <w:rPr>
          <w:rFonts w:ascii="Times New Roman" w:hAnsi="Times New Roman" w:cs="Times New Roman"/>
          <w:lang w:val="uk-UA"/>
        </w:rPr>
        <w:t xml:space="preserve">, згідно з яким Продавець має право передати ПЗ Покупцю у використання в кількості та на умовах цього Договору. У випадку, якщо Продавець на момент передачі ПЗ у використання Покупцю ввів в оману останнього з приводу наявності в нього вищезазначених прав, він буде нести відповідальність згідно з умовами цього Договору та чинним законодавством України. </w:t>
      </w:r>
    </w:p>
    <w:p>
      <w:pPr>
        <w:tabs>
          <w:tab w:val="num" w:pos="0"/>
        </w:tabs>
        <w:ind w:firstLine="720"/>
        <w:jc w:val="both"/>
        <w:rPr>
          <w:rFonts w:ascii="Times New Roman" w:hAnsi="Times New Roman" w:cs="Times New Roman"/>
          <w:lang w:val="uk-UA"/>
        </w:rPr>
      </w:pPr>
      <w:r>
        <w:rPr>
          <w:rFonts w:ascii="Times New Roman" w:hAnsi="Times New Roman" w:cs="Times New Roman"/>
          <w:lang w:val="uk-UA"/>
        </w:rPr>
        <w:t xml:space="preserve">5.3. Якщо третя сторона стверджує, що ПЗ порушує її патент, авторські права або подібні права на інтелектуальну власність, Продавець буде захищати Покупця від таких заяв за свій рахунок та буде виплачувати усі збитки, які суд зобов’яже Покупця сплачувати, </w:t>
      </w:r>
      <w:proofErr w:type="spellStart"/>
      <w:r>
        <w:rPr>
          <w:rFonts w:ascii="Times New Roman" w:hAnsi="Times New Roman" w:cs="Times New Roman"/>
          <w:lang w:val="uk-UA"/>
        </w:rPr>
        <w:t>задовільнивши</w:t>
      </w:r>
      <w:proofErr w:type="spellEnd"/>
      <w:r>
        <w:rPr>
          <w:rFonts w:ascii="Times New Roman" w:hAnsi="Times New Roman" w:cs="Times New Roman"/>
          <w:lang w:val="uk-UA"/>
        </w:rPr>
        <w:t xml:space="preserve"> позов третьої сторони, за умови, що Покупець негайно (не пізніше 2-х днів з моменту отримання </w:t>
      </w:r>
      <w:r>
        <w:rPr>
          <w:rFonts w:ascii="Times New Roman" w:hAnsi="Times New Roman" w:cs="Times New Roman"/>
          <w:lang w:val="uk-UA"/>
        </w:rPr>
        <w:lastRenderedPageBreak/>
        <w:t>позову) письмово повідомить Продавця про будь-який такий позов. Якщо ПЗ або будь-яка його частина порушує права третіх осіб на ПЗ або якщо Покупцю судом заборонено його використовувати, Продавець на свій розсуд та за власний рахунок якнайшвидше (в термін не пізніше 24 години з моменту вступу рішення в законну силу) придбає для Покупця право на продовження використання ПЗ або право модифікувати ПЗ таким чином, щоб воно перестало порушувати вищевказані права Покупця. Якщо, незважаючи на прийняті зусилля, Продавець не зможе ефективно захистити вищевказані права Покупця, Сторони можуть розірвати цей Договір. В цьому випадку Продавець зобов’язується протягом 5-ти (п’яти) календарних днів з моменту розірвання Договору повернути Покупцю сплачену Покупцем в рамках цього Договору суму вартості ПЗ, щодо якого є заборона суду його використання, та відшкодувати Покупцю реальні збитки.</w:t>
      </w:r>
    </w:p>
    <w:p>
      <w:pPr>
        <w:tabs>
          <w:tab w:val="num" w:pos="0"/>
        </w:tabs>
        <w:ind w:firstLine="720"/>
        <w:jc w:val="both"/>
        <w:rPr>
          <w:rFonts w:ascii="Times New Roman" w:hAnsi="Times New Roman" w:cs="Times New Roman"/>
          <w:lang w:val="uk-UA"/>
        </w:rPr>
      </w:pPr>
      <w:r>
        <w:rPr>
          <w:rFonts w:ascii="Times New Roman" w:hAnsi="Times New Roman" w:cs="Times New Roman"/>
          <w:lang w:val="uk-UA"/>
        </w:rPr>
        <w:t>5.4. Продавець гарантує, що Покупець не повинен буде робити жодних додаткових виплат розробнику ПЗ або будь-яким іншим третім особам у зв’язку з наданими за цим Договором правами на використання програмного забезпечення.</w:t>
      </w:r>
    </w:p>
    <w:p>
      <w:pPr>
        <w:tabs>
          <w:tab w:val="num" w:pos="0"/>
        </w:tabs>
        <w:ind w:right="-83" w:firstLine="540"/>
        <w:jc w:val="both"/>
        <w:rPr>
          <w:rFonts w:ascii="Times New Roman" w:hAnsi="Times New Roman" w:cs="Times New Roman"/>
          <w:lang w:val="uk-UA"/>
        </w:rPr>
      </w:pPr>
      <w:r>
        <w:rPr>
          <w:rFonts w:ascii="Times New Roman" w:hAnsi="Times New Roman" w:cs="Times New Roman"/>
          <w:lang w:val="uk-UA"/>
        </w:rPr>
        <w:t>5.5. Невиключне право на використання ПЗ надається Покупцю строком, що є максимально допустимим у відповідності із чинним законодавством України, з моменту підписання Сторонами Акту до моменту виникнення права на вільне та безоплатне використання ПЗ будь-якою особою на території України. Сторони також окремо висловлюють свою пряму і безперечну згоду на те, що у разі, якщо строк дії цього Договору закінчиться раніше, ніж строк дії невиключного права на використання Покупцем ПЗ, то весь перелік прав на використання ПЗ, наданих відповідно до цього Договору, залишиться у Покупця на строк його дії.</w:t>
      </w:r>
    </w:p>
    <w:p>
      <w:pPr>
        <w:tabs>
          <w:tab w:val="num" w:pos="0"/>
        </w:tabs>
        <w:ind w:firstLine="720"/>
        <w:jc w:val="both"/>
        <w:rPr>
          <w:rFonts w:ascii="Times New Roman" w:hAnsi="Times New Roman" w:cs="Times New Roman"/>
          <w:lang w:val="uk-UA"/>
        </w:rPr>
      </w:pPr>
      <w:r>
        <w:rPr>
          <w:rFonts w:ascii="Times New Roman" w:hAnsi="Times New Roman" w:cs="Times New Roman"/>
          <w:lang w:val="uk-UA"/>
        </w:rPr>
        <w:t>5.6. Територія здійснення Покупцем наданого за цим Договором права на використання ПЗ – територія держави Україна.</w:t>
      </w:r>
    </w:p>
    <w:p>
      <w:pPr>
        <w:pStyle w:val="32"/>
        <w:tabs>
          <w:tab w:val="num" w:pos="0"/>
        </w:tabs>
        <w:spacing w:after="0"/>
        <w:ind w:left="0" w:firstLine="720"/>
        <w:rPr>
          <w:b/>
          <w:bCs/>
          <w:sz w:val="22"/>
          <w:szCs w:val="22"/>
          <w:lang w:val="uk-UA"/>
        </w:rPr>
      </w:pPr>
    </w:p>
    <w:p>
      <w:pPr>
        <w:pStyle w:val="32"/>
        <w:tabs>
          <w:tab w:val="num" w:pos="0"/>
        </w:tabs>
        <w:spacing w:after="0"/>
        <w:ind w:left="0" w:firstLine="720"/>
        <w:rPr>
          <w:b/>
          <w:bCs/>
          <w:sz w:val="22"/>
          <w:szCs w:val="22"/>
          <w:lang w:val="uk-UA"/>
        </w:rPr>
      </w:pPr>
      <w:r>
        <w:rPr>
          <w:b/>
          <w:bCs/>
          <w:sz w:val="22"/>
          <w:szCs w:val="22"/>
          <w:lang w:val="uk-UA"/>
        </w:rPr>
        <w:t>Розділ 6. ТЕХНІЧНА ПІДТРИМКА ТА ГАРАНТІЙНІ ОБОВ’ЯЗКИ</w:t>
      </w:r>
    </w:p>
    <w:p>
      <w:pPr>
        <w:pStyle w:val="22"/>
        <w:spacing w:after="0" w:line="240" w:lineRule="auto"/>
        <w:ind w:firstLine="539"/>
        <w:jc w:val="both"/>
        <w:rPr>
          <w:sz w:val="22"/>
          <w:szCs w:val="22"/>
          <w:lang w:val="uk-UA"/>
        </w:rPr>
      </w:pPr>
      <w:r>
        <w:rPr>
          <w:sz w:val="22"/>
          <w:szCs w:val="22"/>
          <w:lang w:val="uk-UA"/>
        </w:rPr>
        <w:t xml:space="preserve">6.1. У відповідності до предмету цього Договору Продавець зобов’язується виконувати гарантійні обов’язки та надавати гарантійне обслуговування Системи (надалі – гарантійна технічна підтримка Системи). Всі істотні умови щодо строків, порядку, переліку та умов, а також всіх інших вимог щодо гарантійної технічної підтримки Системи визначені в Додатку №5 «Гарантійна технічна підтримка Системи». </w:t>
      </w:r>
    </w:p>
    <w:p>
      <w:pPr>
        <w:pStyle w:val="22"/>
        <w:spacing w:after="0" w:line="240" w:lineRule="auto"/>
        <w:ind w:firstLine="539"/>
        <w:jc w:val="both"/>
        <w:rPr>
          <w:sz w:val="22"/>
          <w:szCs w:val="22"/>
          <w:lang w:val="uk-UA"/>
        </w:rPr>
      </w:pPr>
      <w:r>
        <w:rPr>
          <w:sz w:val="22"/>
          <w:szCs w:val="22"/>
          <w:lang w:val="uk-UA"/>
        </w:rPr>
        <w:t xml:space="preserve">6.2. В день передачі Системи Продавець передає Покупцю паспорт Системи установленого зразка, чим гарантує роботу поставленої ним Системи, а також усунення дефектів під час його експлуатації протягом всього строку гарантійного обслуговування за умови виконання Покупцем правил експлуатації та зберігання Системи. </w:t>
      </w:r>
    </w:p>
    <w:p>
      <w:pPr>
        <w:pStyle w:val="22"/>
        <w:spacing w:after="0" w:line="240" w:lineRule="auto"/>
        <w:ind w:firstLine="539"/>
        <w:jc w:val="both"/>
        <w:rPr>
          <w:sz w:val="22"/>
          <w:szCs w:val="22"/>
          <w:lang w:val="uk-UA"/>
        </w:rPr>
      </w:pPr>
      <w:r>
        <w:rPr>
          <w:sz w:val="22"/>
          <w:szCs w:val="22"/>
          <w:lang w:val="uk-UA"/>
        </w:rPr>
        <w:t>6.3.Строки гарантійного обслуговування Системи зазначені в Технічних вимогах до Системи (Додаток №4 до цього Договору).</w:t>
      </w:r>
    </w:p>
    <w:p>
      <w:pPr>
        <w:pStyle w:val="22"/>
        <w:spacing w:after="0" w:line="240" w:lineRule="auto"/>
        <w:ind w:firstLine="539"/>
        <w:jc w:val="both"/>
        <w:rPr>
          <w:sz w:val="22"/>
          <w:szCs w:val="22"/>
          <w:lang w:val="uk-UA"/>
        </w:rPr>
      </w:pPr>
      <w:r>
        <w:rPr>
          <w:sz w:val="22"/>
          <w:szCs w:val="22"/>
          <w:lang w:val="uk-UA"/>
        </w:rPr>
        <w:t>6.4. Початок строку гарантійного обслуговування Системи визначається з дати підписання Сторонами Зведеного Акту.</w:t>
      </w:r>
    </w:p>
    <w:p>
      <w:pPr>
        <w:pStyle w:val="22"/>
        <w:spacing w:after="0" w:line="240" w:lineRule="auto"/>
        <w:ind w:firstLine="539"/>
        <w:jc w:val="both"/>
        <w:rPr>
          <w:sz w:val="22"/>
          <w:szCs w:val="22"/>
          <w:lang w:val="uk-UA"/>
        </w:rPr>
      </w:pPr>
      <w:r>
        <w:rPr>
          <w:sz w:val="22"/>
          <w:szCs w:val="22"/>
          <w:lang w:val="uk-UA"/>
        </w:rPr>
        <w:t>6.5. Продавець гарантує протягом строку гарантійного обслуговування працездатність поставленої Системи та її відповідність характеристикам, що офіційно декларуються виробником.</w:t>
      </w:r>
    </w:p>
    <w:p>
      <w:pPr>
        <w:pStyle w:val="22"/>
        <w:spacing w:after="0" w:line="240" w:lineRule="auto"/>
        <w:ind w:firstLine="539"/>
        <w:jc w:val="both"/>
        <w:rPr>
          <w:sz w:val="22"/>
          <w:szCs w:val="22"/>
          <w:lang w:val="uk-UA"/>
        </w:rPr>
      </w:pPr>
      <w:r>
        <w:rPr>
          <w:sz w:val="22"/>
          <w:szCs w:val="22"/>
          <w:lang w:val="uk-UA"/>
        </w:rPr>
        <w:t>6.6. У випадку виходу з ладу (несправності) поставленої за Договором Системи або при виявленні в процесі експлуатації невідповідності характеристикам, що офіційно декларуються виробником, Покупець письмово інформує Продавця (факсимільним зв’язком, по e-</w:t>
      </w:r>
      <w:proofErr w:type="spellStart"/>
      <w:r>
        <w:rPr>
          <w:sz w:val="22"/>
          <w:szCs w:val="22"/>
          <w:lang w:val="uk-UA"/>
        </w:rPr>
        <w:t>mail</w:t>
      </w:r>
      <w:proofErr w:type="spellEnd"/>
      <w:r>
        <w:rPr>
          <w:sz w:val="22"/>
          <w:szCs w:val="22"/>
          <w:lang w:val="uk-UA"/>
        </w:rPr>
        <w:t xml:space="preserve"> або через систему Сервіс </w:t>
      </w:r>
      <w:proofErr w:type="spellStart"/>
      <w:r>
        <w:rPr>
          <w:sz w:val="22"/>
          <w:szCs w:val="22"/>
          <w:lang w:val="uk-UA"/>
        </w:rPr>
        <w:t>Деск</w:t>
      </w:r>
      <w:proofErr w:type="spellEnd"/>
      <w:r>
        <w:rPr>
          <w:sz w:val="22"/>
          <w:szCs w:val="22"/>
          <w:lang w:val="uk-UA"/>
        </w:rPr>
        <w:t xml:space="preserve">) про необхідність гарантійного обслуговування. При цьому Продавець зобов’язаний відновити роботу (працездатність) Системи за свій рахунок впродовж надання гарантійного обслуговування. </w:t>
      </w:r>
    </w:p>
    <w:p>
      <w:pPr>
        <w:pStyle w:val="aa"/>
        <w:spacing w:after="0"/>
        <w:ind w:firstLine="540"/>
        <w:rPr>
          <w:rFonts w:ascii="Times New Roman" w:hAnsi="Times New Roman" w:cs="Times New Roman"/>
          <w:spacing w:val="-5"/>
          <w:sz w:val="22"/>
          <w:szCs w:val="22"/>
          <w:lang w:val="uk-UA"/>
        </w:rPr>
      </w:pPr>
      <w:r>
        <w:rPr>
          <w:rFonts w:ascii="Times New Roman" w:hAnsi="Times New Roman" w:cs="Times New Roman"/>
          <w:sz w:val="22"/>
          <w:szCs w:val="22"/>
          <w:lang w:val="uk-UA"/>
        </w:rPr>
        <w:t xml:space="preserve">6.7. Продавець протягом гарантійного терміну надає Покупцю консультації по роботі із Системою, а також надає консультації в режимі «гарячої лінії» у </w:t>
      </w:r>
      <w:r>
        <w:rPr>
          <w:rFonts w:ascii="Times New Roman" w:hAnsi="Times New Roman" w:cs="Times New Roman"/>
          <w:spacing w:val="-4"/>
          <w:sz w:val="22"/>
          <w:szCs w:val="22"/>
          <w:lang w:val="uk-UA"/>
        </w:rPr>
        <w:t xml:space="preserve">випадку виникнення несправностей. Консультації надаються Покупцю щоденно з 9.00 </w:t>
      </w:r>
      <w:r>
        <w:rPr>
          <w:rFonts w:ascii="Times New Roman" w:hAnsi="Times New Roman" w:cs="Times New Roman"/>
          <w:sz w:val="22"/>
          <w:szCs w:val="22"/>
          <w:lang w:val="uk-UA"/>
        </w:rPr>
        <w:t xml:space="preserve">до 18.00 за київським часом по телефону _____________ </w:t>
      </w:r>
      <w:r>
        <w:rPr>
          <w:rFonts w:ascii="Times New Roman" w:hAnsi="Times New Roman" w:cs="Times New Roman"/>
          <w:i/>
          <w:sz w:val="22"/>
          <w:szCs w:val="22"/>
          <w:lang w:val="uk-UA"/>
        </w:rPr>
        <w:t>(заповнюється Учасником процедури закупівлі)</w:t>
      </w:r>
      <w:r>
        <w:rPr>
          <w:rFonts w:ascii="Times New Roman" w:hAnsi="Times New Roman" w:cs="Times New Roman"/>
          <w:sz w:val="22"/>
          <w:szCs w:val="22"/>
          <w:lang w:val="uk-UA"/>
        </w:rPr>
        <w:t xml:space="preserve"> або по електронній пошті ____________ ____________________________ </w:t>
      </w:r>
      <w:r>
        <w:rPr>
          <w:rFonts w:ascii="Times New Roman" w:hAnsi="Times New Roman" w:cs="Times New Roman"/>
          <w:i/>
          <w:sz w:val="22"/>
          <w:szCs w:val="22"/>
          <w:lang w:val="uk-UA"/>
        </w:rPr>
        <w:t>(заповнюється Учасником процедури закупівлі)</w:t>
      </w:r>
      <w:r>
        <w:rPr>
          <w:rFonts w:ascii="Times New Roman" w:hAnsi="Times New Roman" w:cs="Times New Roman"/>
          <w:sz w:val="22"/>
          <w:szCs w:val="22"/>
          <w:lang w:val="uk-UA"/>
        </w:rPr>
        <w:t xml:space="preserve">. Консультації включають </w:t>
      </w:r>
      <w:r>
        <w:rPr>
          <w:rFonts w:ascii="Times New Roman" w:hAnsi="Times New Roman" w:cs="Times New Roman"/>
          <w:spacing w:val="-1"/>
          <w:sz w:val="22"/>
          <w:szCs w:val="22"/>
          <w:lang w:val="uk-UA"/>
        </w:rPr>
        <w:t xml:space="preserve">в себе відповіді на питання стосовно функціональних можливостей, настроювання і </w:t>
      </w:r>
      <w:r>
        <w:rPr>
          <w:rFonts w:ascii="Times New Roman" w:hAnsi="Times New Roman" w:cs="Times New Roman"/>
          <w:spacing w:val="-3"/>
          <w:sz w:val="22"/>
          <w:szCs w:val="22"/>
          <w:lang w:val="uk-UA"/>
        </w:rPr>
        <w:t>попередньої діагностики Системи, а також рекомендації з усунення несправностей.</w:t>
      </w:r>
    </w:p>
    <w:p>
      <w:pPr>
        <w:pStyle w:val="aa"/>
        <w:spacing w:after="0"/>
        <w:ind w:firstLine="539"/>
        <w:rPr>
          <w:rFonts w:ascii="Times New Roman" w:hAnsi="Times New Roman" w:cs="Times New Roman"/>
          <w:sz w:val="22"/>
          <w:szCs w:val="22"/>
          <w:lang w:val="uk-UA"/>
        </w:rPr>
      </w:pPr>
      <w:r>
        <w:rPr>
          <w:rFonts w:ascii="Times New Roman" w:hAnsi="Times New Roman" w:cs="Times New Roman"/>
          <w:sz w:val="22"/>
          <w:szCs w:val="22"/>
          <w:lang w:val="uk-UA"/>
        </w:rPr>
        <w:lastRenderedPageBreak/>
        <w:t>6.8. Продавець забезпечує гарантійну технічну підтримку Системи власними силами або власним (и) сервісним(и) центром (</w:t>
      </w:r>
      <w:proofErr w:type="spellStart"/>
      <w:r>
        <w:rPr>
          <w:rFonts w:ascii="Times New Roman" w:hAnsi="Times New Roman" w:cs="Times New Roman"/>
          <w:sz w:val="22"/>
          <w:szCs w:val="22"/>
          <w:lang w:val="uk-UA"/>
        </w:rPr>
        <w:t>ами</w:t>
      </w:r>
      <w:proofErr w:type="spellEnd"/>
      <w:r>
        <w:rPr>
          <w:rFonts w:ascii="Times New Roman" w:hAnsi="Times New Roman" w:cs="Times New Roman"/>
          <w:sz w:val="22"/>
          <w:szCs w:val="22"/>
          <w:lang w:val="uk-UA"/>
        </w:rPr>
        <w:t>), або сервісними центрами, які представляють інтереси Продавця на договірній основі, перелік яких наведений у Додатку №3 до цього Договору.</w:t>
      </w:r>
    </w:p>
    <w:p>
      <w:pPr>
        <w:pStyle w:val="aa"/>
        <w:spacing w:after="0"/>
        <w:ind w:firstLine="539"/>
        <w:rPr>
          <w:rFonts w:ascii="Times New Roman" w:hAnsi="Times New Roman" w:cs="Times New Roman"/>
          <w:sz w:val="22"/>
          <w:szCs w:val="22"/>
          <w:lang w:val="uk-UA"/>
        </w:rPr>
      </w:pPr>
      <w:r>
        <w:rPr>
          <w:rFonts w:ascii="Times New Roman" w:hAnsi="Times New Roman" w:cs="Times New Roman"/>
          <w:sz w:val="22"/>
          <w:szCs w:val="22"/>
          <w:lang w:val="uk-UA"/>
        </w:rPr>
        <w:t>6.9. Протягом гарантійного періоду Продавець гарантує в рамках наданих версій ПЗ відповідно до Додатку №4 до цього договору надавати на правах використання оновлені версії ПЗ та проводити їх впровадження.</w:t>
      </w:r>
    </w:p>
    <w:p>
      <w:pPr>
        <w:pStyle w:val="22"/>
        <w:spacing w:after="0" w:line="240" w:lineRule="auto"/>
        <w:ind w:firstLine="539"/>
        <w:jc w:val="both"/>
        <w:rPr>
          <w:sz w:val="22"/>
          <w:szCs w:val="22"/>
          <w:lang w:val="uk-UA"/>
        </w:rPr>
      </w:pPr>
      <w:r>
        <w:rPr>
          <w:sz w:val="22"/>
          <w:szCs w:val="22"/>
          <w:lang w:val="uk-UA"/>
        </w:rPr>
        <w:t>6.10. Гарантійна технічна підтримка Системи не поширюється на обладнання Системи, що вийшло з ладу після підписання Акту в результаті:</w:t>
      </w:r>
    </w:p>
    <w:p>
      <w:pPr>
        <w:pStyle w:val="22"/>
        <w:spacing w:after="0" w:line="240" w:lineRule="auto"/>
        <w:ind w:firstLine="540"/>
        <w:rPr>
          <w:sz w:val="22"/>
          <w:szCs w:val="22"/>
          <w:lang w:val="uk-UA"/>
        </w:rPr>
      </w:pPr>
      <w:r>
        <w:rPr>
          <w:sz w:val="22"/>
          <w:szCs w:val="22"/>
          <w:lang w:val="uk-UA"/>
        </w:rPr>
        <w:t>- механічних ушкоджень Системи;</w:t>
      </w:r>
    </w:p>
    <w:p>
      <w:pPr>
        <w:pStyle w:val="22"/>
        <w:spacing w:after="0" w:line="240" w:lineRule="auto"/>
        <w:ind w:firstLine="540"/>
        <w:rPr>
          <w:sz w:val="22"/>
          <w:szCs w:val="22"/>
          <w:lang w:val="uk-UA"/>
        </w:rPr>
      </w:pPr>
      <w:r>
        <w:rPr>
          <w:sz w:val="22"/>
          <w:szCs w:val="22"/>
          <w:lang w:val="uk-UA"/>
        </w:rPr>
        <w:t xml:space="preserve">- порушення правил експлуатації Системи працівниками Покупця; </w:t>
      </w:r>
    </w:p>
    <w:p>
      <w:pPr>
        <w:pStyle w:val="22"/>
        <w:spacing w:after="0" w:line="240" w:lineRule="auto"/>
        <w:ind w:firstLine="540"/>
        <w:rPr>
          <w:sz w:val="22"/>
          <w:szCs w:val="22"/>
          <w:lang w:val="uk-UA"/>
        </w:rPr>
      </w:pPr>
      <w:r>
        <w:rPr>
          <w:sz w:val="22"/>
          <w:szCs w:val="22"/>
          <w:lang w:val="uk-UA"/>
        </w:rPr>
        <w:t>- попадання в Систему різного роду речовин, рідин і сторонніх предметів.</w:t>
      </w:r>
    </w:p>
    <w:p>
      <w:pPr>
        <w:pStyle w:val="22"/>
        <w:spacing w:after="0" w:line="240" w:lineRule="auto"/>
        <w:ind w:firstLine="540"/>
        <w:rPr>
          <w:b/>
          <w:sz w:val="22"/>
          <w:szCs w:val="22"/>
          <w:lang w:val="uk-UA"/>
        </w:rPr>
      </w:pPr>
    </w:p>
    <w:p>
      <w:pPr>
        <w:pStyle w:val="32"/>
        <w:tabs>
          <w:tab w:val="num" w:pos="0"/>
        </w:tabs>
        <w:spacing w:after="0"/>
        <w:ind w:left="0" w:firstLine="720"/>
        <w:rPr>
          <w:b/>
          <w:sz w:val="22"/>
          <w:szCs w:val="22"/>
          <w:lang w:val="uk-UA"/>
        </w:rPr>
      </w:pPr>
      <w:r>
        <w:rPr>
          <w:b/>
          <w:sz w:val="22"/>
          <w:szCs w:val="22"/>
          <w:lang w:val="uk-UA"/>
        </w:rPr>
        <w:t>Розділ 7. КОМПЛЕКТНІСТЬ ТА УПАКОВКА</w:t>
      </w:r>
    </w:p>
    <w:p>
      <w:pPr>
        <w:ind w:firstLine="851"/>
        <w:jc w:val="both"/>
        <w:rPr>
          <w:rFonts w:ascii="Times New Roman" w:hAnsi="Times New Roman" w:cs="Times New Roman"/>
          <w:lang w:val="uk-UA"/>
        </w:rPr>
      </w:pPr>
      <w:del w:id="516" w:author="Голякова Юлія Олексіівна" w:date="2015-12-01T13:48:00Z">
        <w:r>
          <w:rPr>
            <w:rFonts w:ascii="Times New Roman" w:hAnsi="Times New Roman" w:cs="Times New Roman"/>
            <w:b/>
            <w:lang w:val="uk-UA"/>
          </w:rPr>
          <w:tab/>
        </w:r>
      </w:del>
      <w:r>
        <w:rPr>
          <w:rFonts w:ascii="Times New Roman" w:hAnsi="Times New Roman" w:cs="Times New Roman"/>
          <w:lang w:val="uk-UA"/>
        </w:rPr>
        <w:t>7.1. Комплектність Системи визначається Специфікацією.</w:t>
      </w:r>
    </w:p>
    <w:p>
      <w:pPr>
        <w:ind w:firstLine="851"/>
        <w:jc w:val="both"/>
        <w:rPr>
          <w:rFonts w:ascii="Times New Roman" w:hAnsi="Times New Roman" w:cs="Times New Roman"/>
          <w:lang w:val="uk-UA"/>
        </w:rPr>
      </w:pPr>
      <w:r>
        <w:rPr>
          <w:rFonts w:ascii="Times New Roman" w:hAnsi="Times New Roman" w:cs="Times New Roman"/>
          <w:lang w:val="uk-UA"/>
        </w:rPr>
        <w:t>7.2. Система повинна бути упакована таким чином, який виключає знищення, ушкодження або псування їх під час транспортування до Покупця</w:t>
      </w:r>
      <w:r>
        <w:rPr>
          <w:rFonts w:ascii="Times New Roman" w:hAnsi="Times New Roman" w:cs="Times New Roman"/>
          <w:snapToGrid w:val="0"/>
          <w:lang w:val="uk-UA" w:eastAsia="en-US"/>
        </w:rPr>
        <w:t xml:space="preserve">. </w:t>
      </w:r>
    </w:p>
    <w:p>
      <w:pPr>
        <w:pStyle w:val="aa"/>
        <w:spacing w:after="0"/>
        <w:ind w:firstLine="539"/>
        <w:jc w:val="left"/>
        <w:rPr>
          <w:rFonts w:ascii="Times New Roman" w:hAnsi="Times New Roman" w:cs="Times New Roman"/>
          <w:b/>
          <w:sz w:val="22"/>
          <w:szCs w:val="22"/>
          <w:lang w:val="uk-UA"/>
        </w:rPr>
      </w:pPr>
    </w:p>
    <w:p>
      <w:pPr>
        <w:pStyle w:val="aa"/>
        <w:spacing w:after="0"/>
        <w:ind w:firstLine="539"/>
        <w:jc w:val="left"/>
        <w:rPr>
          <w:rFonts w:ascii="Times New Roman" w:hAnsi="Times New Roman" w:cs="Times New Roman"/>
          <w:b/>
          <w:sz w:val="22"/>
          <w:szCs w:val="22"/>
          <w:lang w:val="uk-UA"/>
        </w:rPr>
      </w:pPr>
      <w:r>
        <w:rPr>
          <w:rFonts w:ascii="Times New Roman" w:hAnsi="Times New Roman" w:cs="Times New Roman"/>
          <w:b/>
          <w:sz w:val="22"/>
          <w:szCs w:val="22"/>
          <w:lang w:val="uk-UA"/>
        </w:rPr>
        <w:t>Розділ 8. ПРАВА ТА ОБОВ’ЯЗКИ СТОРІН</w:t>
      </w:r>
    </w:p>
    <w:p>
      <w:pPr>
        <w:pStyle w:val="aa"/>
        <w:spacing w:after="0"/>
        <w:ind w:firstLine="539"/>
        <w:rPr>
          <w:rFonts w:ascii="Times New Roman" w:hAnsi="Times New Roman" w:cs="Times New Roman"/>
          <w:b/>
          <w:sz w:val="22"/>
          <w:szCs w:val="22"/>
          <w:lang w:val="uk-UA"/>
        </w:rPr>
      </w:pPr>
      <w:r>
        <w:rPr>
          <w:rFonts w:ascii="Times New Roman" w:hAnsi="Times New Roman" w:cs="Times New Roman"/>
          <w:b/>
          <w:sz w:val="22"/>
          <w:szCs w:val="22"/>
          <w:lang w:val="uk-UA"/>
        </w:rPr>
        <w:t>8.1. Покупець зобов’язаний:</w:t>
      </w:r>
    </w:p>
    <w:p>
      <w:pPr>
        <w:pStyle w:val="aa"/>
        <w:spacing w:after="0"/>
        <w:ind w:firstLine="539"/>
        <w:rPr>
          <w:rFonts w:ascii="Times New Roman" w:hAnsi="Times New Roman" w:cs="Times New Roman"/>
          <w:sz w:val="22"/>
          <w:szCs w:val="22"/>
          <w:lang w:val="uk-UA"/>
        </w:rPr>
      </w:pPr>
      <w:r>
        <w:rPr>
          <w:rFonts w:ascii="Times New Roman" w:hAnsi="Times New Roman" w:cs="Times New Roman"/>
          <w:sz w:val="22"/>
          <w:szCs w:val="22"/>
          <w:lang w:val="uk-UA"/>
        </w:rPr>
        <w:t>8.1.1. Своєчасно та в повному обсязі сплатити за поставлену Систему;</w:t>
      </w:r>
    </w:p>
    <w:p>
      <w:pPr>
        <w:pStyle w:val="aa"/>
        <w:spacing w:after="0"/>
        <w:ind w:firstLine="539"/>
        <w:rPr>
          <w:rFonts w:ascii="Times New Roman" w:hAnsi="Times New Roman" w:cs="Times New Roman"/>
          <w:sz w:val="22"/>
          <w:szCs w:val="22"/>
          <w:lang w:val="uk-UA"/>
        </w:rPr>
      </w:pPr>
      <w:r>
        <w:rPr>
          <w:rFonts w:ascii="Times New Roman" w:hAnsi="Times New Roman" w:cs="Times New Roman"/>
          <w:sz w:val="22"/>
          <w:szCs w:val="22"/>
          <w:lang w:val="uk-UA"/>
        </w:rPr>
        <w:t>8.1.2. Прийняти поставлену Систему шляхом підписання Зведеного Акту відповідно до пп. 4.7.;</w:t>
      </w:r>
    </w:p>
    <w:p>
      <w:pPr>
        <w:pStyle w:val="aa"/>
        <w:spacing w:after="0"/>
        <w:ind w:firstLine="539"/>
        <w:rPr>
          <w:rFonts w:ascii="Times New Roman" w:hAnsi="Times New Roman" w:cs="Times New Roman"/>
          <w:sz w:val="22"/>
          <w:szCs w:val="22"/>
          <w:lang w:val="uk-UA"/>
        </w:rPr>
      </w:pPr>
      <w:r>
        <w:rPr>
          <w:rFonts w:ascii="Times New Roman" w:hAnsi="Times New Roman" w:cs="Times New Roman"/>
          <w:sz w:val="22"/>
          <w:szCs w:val="22"/>
          <w:lang w:val="uk-UA"/>
        </w:rPr>
        <w:t>8.1.3. Своєчасно інформувати Продавця про необхідність гарантійного обслуговування Системи;</w:t>
      </w:r>
    </w:p>
    <w:p>
      <w:pPr>
        <w:pStyle w:val="aa"/>
        <w:spacing w:after="0"/>
        <w:ind w:firstLine="539"/>
        <w:rPr>
          <w:rFonts w:ascii="Times New Roman" w:hAnsi="Times New Roman" w:cs="Times New Roman"/>
          <w:sz w:val="22"/>
          <w:szCs w:val="22"/>
          <w:lang w:val="uk-UA"/>
        </w:rPr>
      </w:pPr>
      <w:r>
        <w:rPr>
          <w:rFonts w:ascii="Times New Roman" w:hAnsi="Times New Roman" w:cs="Times New Roman"/>
          <w:sz w:val="22"/>
          <w:szCs w:val="22"/>
          <w:lang w:val="uk-UA"/>
        </w:rPr>
        <w:t>8.1.4. Надати сервер з операційною системою Windows 2012 Server R2 для встановлення програмного забезпечення централізованої системи керування, зберігання та обробки даних Системи.</w:t>
      </w:r>
    </w:p>
    <w:p>
      <w:pPr>
        <w:pStyle w:val="aa"/>
        <w:spacing w:after="0"/>
        <w:ind w:firstLine="539"/>
        <w:rPr>
          <w:rFonts w:ascii="Times New Roman" w:hAnsi="Times New Roman" w:cs="Times New Roman"/>
          <w:sz w:val="22"/>
          <w:szCs w:val="22"/>
          <w:lang w:val="uk-UA"/>
        </w:rPr>
      </w:pPr>
      <w:r>
        <w:rPr>
          <w:rFonts w:ascii="Times New Roman" w:hAnsi="Times New Roman" w:cs="Times New Roman"/>
          <w:sz w:val="22"/>
          <w:szCs w:val="22"/>
          <w:lang w:val="uk-UA"/>
        </w:rPr>
        <w:t>8.1.5. Виконувати інші обов’язки, що передбачені цим Договором.</w:t>
      </w:r>
    </w:p>
    <w:p>
      <w:pPr>
        <w:pStyle w:val="aa"/>
        <w:spacing w:after="0"/>
        <w:ind w:firstLine="539"/>
        <w:rPr>
          <w:rFonts w:ascii="Times New Roman" w:hAnsi="Times New Roman" w:cs="Times New Roman"/>
          <w:sz w:val="22"/>
          <w:szCs w:val="22"/>
          <w:lang w:val="uk-UA"/>
        </w:rPr>
      </w:pPr>
      <w:r>
        <w:rPr>
          <w:rFonts w:ascii="Times New Roman" w:hAnsi="Times New Roman" w:cs="Times New Roman"/>
          <w:sz w:val="22"/>
          <w:szCs w:val="22"/>
          <w:lang w:val="uk-UA"/>
        </w:rPr>
        <w:t>8.2. Покупець має право:</w:t>
      </w:r>
    </w:p>
    <w:p>
      <w:pPr>
        <w:pStyle w:val="aa"/>
        <w:tabs>
          <w:tab w:val="left" w:pos="5400"/>
        </w:tabs>
        <w:spacing w:after="0"/>
        <w:ind w:firstLine="539"/>
        <w:rPr>
          <w:rFonts w:ascii="Times New Roman" w:hAnsi="Times New Roman" w:cs="Times New Roman"/>
          <w:sz w:val="22"/>
          <w:szCs w:val="22"/>
          <w:lang w:val="uk-UA"/>
        </w:rPr>
      </w:pPr>
      <w:r>
        <w:rPr>
          <w:rFonts w:ascii="Times New Roman" w:hAnsi="Times New Roman" w:cs="Times New Roman"/>
          <w:sz w:val="22"/>
          <w:szCs w:val="22"/>
          <w:lang w:val="uk-UA"/>
        </w:rPr>
        <w:t xml:space="preserve">8.2.1. Достроково розірвати цей Договір у разі невиконання зобов’язань Продавцем, повідомивши про це його у строк, що становить не менше 30 календарних днів до запланованої дати розірвання Договору; </w:t>
      </w:r>
    </w:p>
    <w:p>
      <w:pPr>
        <w:pStyle w:val="aa"/>
        <w:tabs>
          <w:tab w:val="left" w:pos="5400"/>
        </w:tabs>
        <w:spacing w:after="0"/>
        <w:ind w:firstLine="539"/>
        <w:rPr>
          <w:rFonts w:ascii="Times New Roman" w:hAnsi="Times New Roman" w:cs="Times New Roman"/>
          <w:sz w:val="22"/>
          <w:szCs w:val="22"/>
          <w:lang w:val="uk-UA"/>
        </w:rPr>
      </w:pPr>
      <w:r>
        <w:rPr>
          <w:rFonts w:ascii="Times New Roman" w:hAnsi="Times New Roman" w:cs="Times New Roman"/>
          <w:sz w:val="22"/>
          <w:szCs w:val="22"/>
          <w:lang w:val="uk-UA"/>
        </w:rPr>
        <w:t xml:space="preserve">8.2.2. Контролювати поставку Системи у строки, встановлені цим Договором; </w:t>
      </w:r>
    </w:p>
    <w:p>
      <w:pPr>
        <w:pStyle w:val="aa"/>
        <w:tabs>
          <w:tab w:val="left" w:pos="5400"/>
        </w:tabs>
        <w:spacing w:after="0"/>
        <w:ind w:firstLine="539"/>
        <w:rPr>
          <w:rFonts w:ascii="Times New Roman" w:hAnsi="Times New Roman" w:cs="Times New Roman"/>
          <w:sz w:val="22"/>
          <w:szCs w:val="22"/>
          <w:lang w:val="uk-UA"/>
        </w:rPr>
      </w:pPr>
      <w:r>
        <w:rPr>
          <w:rFonts w:ascii="Times New Roman" w:hAnsi="Times New Roman" w:cs="Times New Roman"/>
          <w:sz w:val="22"/>
          <w:szCs w:val="22"/>
          <w:lang w:val="uk-UA"/>
        </w:rPr>
        <w:t xml:space="preserve">8.2.3. Зменшувати обсяг закупівлі Системи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укладення додаткових договорів; </w:t>
      </w:r>
    </w:p>
    <w:p>
      <w:pPr>
        <w:pStyle w:val="aa"/>
        <w:tabs>
          <w:tab w:val="left" w:pos="5400"/>
        </w:tabs>
        <w:spacing w:after="0"/>
        <w:ind w:firstLine="539"/>
        <w:rPr>
          <w:rFonts w:ascii="Times New Roman" w:hAnsi="Times New Roman" w:cs="Times New Roman"/>
          <w:sz w:val="22"/>
          <w:szCs w:val="22"/>
          <w:lang w:val="uk-UA"/>
        </w:rPr>
      </w:pPr>
      <w:r>
        <w:rPr>
          <w:rFonts w:ascii="Times New Roman" w:hAnsi="Times New Roman" w:cs="Times New Roman"/>
          <w:sz w:val="22"/>
          <w:szCs w:val="22"/>
          <w:lang w:val="uk-UA"/>
        </w:rPr>
        <w:t xml:space="preserve">8.2.4. Повернути рахунок Продавцю без здійснення оплати в разі неналежного оформлення зазначеного документу (відсутність печатки, підписів тощо). </w:t>
      </w:r>
    </w:p>
    <w:p>
      <w:pPr>
        <w:pStyle w:val="aa"/>
        <w:tabs>
          <w:tab w:val="left" w:pos="5400"/>
        </w:tabs>
        <w:spacing w:after="0"/>
        <w:ind w:firstLine="539"/>
        <w:rPr>
          <w:rFonts w:ascii="Times New Roman" w:hAnsi="Times New Roman" w:cs="Times New Roman"/>
          <w:b/>
          <w:sz w:val="22"/>
          <w:szCs w:val="22"/>
          <w:lang w:val="uk-UA"/>
        </w:rPr>
      </w:pPr>
      <w:r>
        <w:rPr>
          <w:rFonts w:ascii="Times New Roman" w:hAnsi="Times New Roman" w:cs="Times New Roman"/>
          <w:b/>
          <w:sz w:val="22"/>
          <w:szCs w:val="22"/>
          <w:lang w:val="uk-UA"/>
        </w:rPr>
        <w:t xml:space="preserve">8.3. Продавець зобов’язаний: </w:t>
      </w:r>
    </w:p>
    <w:p>
      <w:pPr>
        <w:pStyle w:val="aa"/>
        <w:tabs>
          <w:tab w:val="left" w:pos="5400"/>
        </w:tabs>
        <w:spacing w:after="0"/>
        <w:ind w:firstLine="539"/>
        <w:rPr>
          <w:rFonts w:ascii="Times New Roman" w:hAnsi="Times New Roman" w:cs="Times New Roman"/>
          <w:sz w:val="22"/>
          <w:szCs w:val="22"/>
          <w:lang w:val="uk-UA"/>
        </w:rPr>
      </w:pPr>
      <w:r>
        <w:rPr>
          <w:rFonts w:ascii="Times New Roman" w:hAnsi="Times New Roman" w:cs="Times New Roman"/>
          <w:sz w:val="22"/>
          <w:szCs w:val="22"/>
          <w:lang w:val="uk-UA"/>
        </w:rPr>
        <w:t xml:space="preserve">8.3.1. Забезпечити поставку Системи Покупцю у строки, встановлені цим Договором; </w:t>
      </w:r>
    </w:p>
    <w:p>
      <w:pPr>
        <w:pStyle w:val="aa"/>
        <w:tabs>
          <w:tab w:val="left" w:pos="5400"/>
        </w:tabs>
        <w:spacing w:after="0"/>
        <w:ind w:firstLine="539"/>
        <w:rPr>
          <w:rFonts w:ascii="Times New Roman" w:hAnsi="Times New Roman" w:cs="Times New Roman"/>
          <w:sz w:val="22"/>
          <w:szCs w:val="22"/>
          <w:lang w:val="uk-UA"/>
        </w:rPr>
      </w:pPr>
      <w:r>
        <w:rPr>
          <w:rFonts w:ascii="Times New Roman" w:hAnsi="Times New Roman" w:cs="Times New Roman"/>
          <w:sz w:val="22"/>
          <w:szCs w:val="22"/>
          <w:lang w:val="uk-UA"/>
        </w:rPr>
        <w:t xml:space="preserve">8.3.2. Забезпечити поставку Системи, якість якої відповідає умовам, установленим цим Договором; </w:t>
      </w:r>
    </w:p>
    <w:p>
      <w:pPr>
        <w:pStyle w:val="aa"/>
        <w:tabs>
          <w:tab w:val="left" w:pos="5400"/>
        </w:tabs>
        <w:spacing w:after="0"/>
        <w:ind w:firstLine="539"/>
        <w:rPr>
          <w:rFonts w:ascii="Times New Roman" w:hAnsi="Times New Roman" w:cs="Times New Roman"/>
          <w:sz w:val="22"/>
          <w:szCs w:val="22"/>
          <w:lang w:val="uk-UA"/>
        </w:rPr>
      </w:pPr>
      <w:r>
        <w:rPr>
          <w:rFonts w:ascii="Times New Roman" w:hAnsi="Times New Roman" w:cs="Times New Roman"/>
          <w:sz w:val="22"/>
          <w:szCs w:val="22"/>
          <w:lang w:val="uk-UA"/>
        </w:rPr>
        <w:t xml:space="preserve">8.3.3. Забезпечити своєчасне та якісне виконання зобов’язань з гарантійної технічної підтримки Системи та гарантійних зобов’язань відповідно до цього Договору; </w:t>
      </w:r>
    </w:p>
    <w:p>
      <w:pPr>
        <w:pStyle w:val="aa"/>
        <w:spacing w:after="0"/>
        <w:ind w:firstLine="539"/>
        <w:rPr>
          <w:rFonts w:ascii="Times New Roman" w:hAnsi="Times New Roman" w:cs="Times New Roman"/>
          <w:sz w:val="22"/>
          <w:szCs w:val="22"/>
          <w:lang w:val="uk-UA"/>
        </w:rPr>
      </w:pPr>
      <w:r>
        <w:rPr>
          <w:rFonts w:ascii="Times New Roman" w:hAnsi="Times New Roman" w:cs="Times New Roman"/>
          <w:spacing w:val="1"/>
          <w:sz w:val="22"/>
          <w:szCs w:val="22"/>
          <w:lang w:val="uk-UA"/>
        </w:rPr>
        <w:t xml:space="preserve">8.3.4. </w:t>
      </w:r>
      <w:r>
        <w:rPr>
          <w:rFonts w:ascii="Times New Roman" w:hAnsi="Times New Roman" w:cs="Times New Roman"/>
          <w:sz w:val="22"/>
          <w:szCs w:val="22"/>
          <w:lang w:val="uk-UA"/>
        </w:rPr>
        <w:t>Виконувати інші обов’язки, що передбачені цим Договором.</w:t>
      </w:r>
    </w:p>
    <w:p>
      <w:pPr>
        <w:pStyle w:val="aa"/>
        <w:spacing w:after="0"/>
        <w:ind w:firstLine="539"/>
        <w:rPr>
          <w:rFonts w:ascii="Times New Roman" w:hAnsi="Times New Roman" w:cs="Times New Roman"/>
          <w:sz w:val="22"/>
          <w:szCs w:val="22"/>
          <w:lang w:val="uk-UA"/>
        </w:rPr>
      </w:pPr>
      <w:r>
        <w:rPr>
          <w:rFonts w:ascii="Times New Roman" w:hAnsi="Times New Roman" w:cs="Times New Roman"/>
          <w:spacing w:val="1"/>
          <w:sz w:val="22"/>
          <w:szCs w:val="22"/>
          <w:lang w:val="uk-UA"/>
        </w:rPr>
        <w:t xml:space="preserve">8.3.5. У разі розірвання Договору з вини Продавця через </w:t>
      </w:r>
      <w:proofErr w:type="spellStart"/>
      <w:r>
        <w:rPr>
          <w:rFonts w:ascii="Times New Roman" w:hAnsi="Times New Roman" w:cs="Times New Roman"/>
          <w:spacing w:val="1"/>
          <w:sz w:val="22"/>
          <w:szCs w:val="22"/>
          <w:lang w:val="uk-UA"/>
        </w:rPr>
        <w:t>невиконнання</w:t>
      </w:r>
      <w:proofErr w:type="spellEnd"/>
      <w:r>
        <w:rPr>
          <w:rFonts w:ascii="Times New Roman" w:hAnsi="Times New Roman" w:cs="Times New Roman"/>
          <w:spacing w:val="1"/>
          <w:sz w:val="22"/>
          <w:szCs w:val="22"/>
          <w:lang w:val="uk-UA"/>
        </w:rPr>
        <w:t xml:space="preserve"> останнім умов цього договору повернути кошти в розмірі відповідно до пп. 3.6.1. цього Договору з урахуванням індексу інфляції протягом 10 (десяти) банківських днів з дати розірвання Договору. </w:t>
      </w:r>
    </w:p>
    <w:p>
      <w:pPr>
        <w:pStyle w:val="aa"/>
        <w:tabs>
          <w:tab w:val="left" w:pos="5400"/>
        </w:tabs>
        <w:spacing w:after="0"/>
        <w:ind w:firstLine="539"/>
        <w:rPr>
          <w:rFonts w:ascii="Times New Roman" w:hAnsi="Times New Roman" w:cs="Times New Roman"/>
          <w:b/>
          <w:sz w:val="22"/>
          <w:szCs w:val="22"/>
          <w:lang w:val="uk-UA"/>
        </w:rPr>
      </w:pPr>
      <w:r>
        <w:rPr>
          <w:rFonts w:ascii="Times New Roman" w:hAnsi="Times New Roman" w:cs="Times New Roman"/>
          <w:b/>
          <w:sz w:val="22"/>
          <w:szCs w:val="22"/>
          <w:lang w:val="uk-UA"/>
        </w:rPr>
        <w:t xml:space="preserve">8.4. Продавець має право: </w:t>
      </w:r>
    </w:p>
    <w:p>
      <w:pPr>
        <w:pStyle w:val="aa"/>
        <w:tabs>
          <w:tab w:val="left" w:pos="5400"/>
        </w:tabs>
        <w:spacing w:after="0"/>
        <w:ind w:firstLine="539"/>
        <w:rPr>
          <w:rFonts w:ascii="Times New Roman" w:hAnsi="Times New Roman" w:cs="Times New Roman"/>
          <w:sz w:val="22"/>
          <w:szCs w:val="22"/>
          <w:lang w:val="uk-UA"/>
        </w:rPr>
      </w:pPr>
      <w:r>
        <w:rPr>
          <w:rFonts w:ascii="Times New Roman" w:hAnsi="Times New Roman" w:cs="Times New Roman"/>
          <w:sz w:val="22"/>
          <w:szCs w:val="22"/>
          <w:lang w:val="uk-UA"/>
        </w:rPr>
        <w:t xml:space="preserve">8.4.1. Своєчасно та в повному обсязі отримувати плату за поставлену Систему; </w:t>
      </w:r>
    </w:p>
    <w:p>
      <w:pPr>
        <w:pStyle w:val="aa"/>
        <w:tabs>
          <w:tab w:val="left" w:pos="5400"/>
        </w:tabs>
        <w:spacing w:after="0"/>
        <w:ind w:firstLine="539"/>
        <w:rPr>
          <w:rFonts w:ascii="Times New Roman" w:hAnsi="Times New Roman" w:cs="Times New Roman"/>
          <w:sz w:val="22"/>
          <w:szCs w:val="22"/>
          <w:lang w:val="uk-UA"/>
        </w:rPr>
      </w:pPr>
      <w:r>
        <w:rPr>
          <w:rFonts w:ascii="Times New Roman" w:hAnsi="Times New Roman" w:cs="Times New Roman"/>
          <w:sz w:val="22"/>
          <w:szCs w:val="22"/>
          <w:lang w:val="uk-UA"/>
        </w:rPr>
        <w:t xml:space="preserve">8.4.2. На дострокову поставку Системи за умови письмового погодженням з Покупцем. </w:t>
      </w:r>
    </w:p>
    <w:p>
      <w:pPr>
        <w:pStyle w:val="32"/>
        <w:tabs>
          <w:tab w:val="num" w:pos="0"/>
        </w:tabs>
        <w:spacing w:after="0"/>
        <w:ind w:left="0" w:firstLine="720"/>
        <w:rPr>
          <w:b/>
          <w:bCs/>
          <w:sz w:val="22"/>
          <w:szCs w:val="22"/>
          <w:lang w:val="uk-UA"/>
        </w:rPr>
      </w:pPr>
    </w:p>
    <w:p>
      <w:pPr>
        <w:pStyle w:val="32"/>
        <w:tabs>
          <w:tab w:val="num" w:pos="0"/>
        </w:tabs>
        <w:spacing w:after="0"/>
        <w:ind w:left="0" w:firstLine="720"/>
        <w:rPr>
          <w:b/>
          <w:bCs/>
          <w:sz w:val="22"/>
          <w:szCs w:val="22"/>
          <w:lang w:val="uk-UA"/>
        </w:rPr>
      </w:pPr>
      <w:r>
        <w:rPr>
          <w:b/>
          <w:bCs/>
          <w:sz w:val="22"/>
          <w:szCs w:val="22"/>
          <w:lang w:val="uk-UA"/>
        </w:rPr>
        <w:t>Розділ 9.  ВІДПОВІДАЛЬНІСТЬ СТОРІН</w:t>
      </w:r>
    </w:p>
    <w:p>
      <w:pPr>
        <w:pStyle w:val="af5"/>
        <w:tabs>
          <w:tab w:val="num" w:pos="0"/>
        </w:tabs>
        <w:spacing w:before="0"/>
        <w:ind w:left="0" w:firstLine="539"/>
        <w:rPr>
          <w:rFonts w:cs="Times New Roman"/>
          <w:b w:val="0"/>
          <w:sz w:val="22"/>
        </w:rPr>
      </w:pPr>
      <w:r>
        <w:rPr>
          <w:rFonts w:cs="Times New Roman"/>
          <w:b w:val="0"/>
          <w:sz w:val="22"/>
        </w:rPr>
        <w:t xml:space="preserve">9.1.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pPr>
        <w:pStyle w:val="af5"/>
        <w:tabs>
          <w:tab w:val="num" w:pos="0"/>
        </w:tabs>
        <w:spacing w:before="0"/>
        <w:ind w:left="0" w:firstLine="539"/>
        <w:rPr>
          <w:rFonts w:cs="Times New Roman"/>
          <w:b w:val="0"/>
          <w:sz w:val="22"/>
        </w:rPr>
      </w:pPr>
      <w:r>
        <w:rPr>
          <w:rFonts w:cs="Times New Roman"/>
          <w:b w:val="0"/>
          <w:sz w:val="22"/>
        </w:rPr>
        <w:t xml:space="preserve">9.2. Кожна із Сторін за цим Договором зобов’язується відшкодувати іншій Стороні реальні </w:t>
      </w:r>
      <w:r>
        <w:rPr>
          <w:rFonts w:cs="Times New Roman"/>
          <w:b w:val="0"/>
          <w:sz w:val="22"/>
        </w:rPr>
        <w:lastRenderedPageBreak/>
        <w:t>збитки, заподіяні невиконанням чи неналежним виконанням передбачених цим Договором зобов’язань, що мають бути документально підтверджені.</w:t>
      </w:r>
    </w:p>
    <w:p>
      <w:pPr>
        <w:pStyle w:val="af5"/>
        <w:tabs>
          <w:tab w:val="num" w:pos="0"/>
        </w:tabs>
        <w:spacing w:before="0"/>
        <w:ind w:left="0" w:right="0" w:firstLine="539"/>
        <w:rPr>
          <w:rFonts w:cs="Times New Roman"/>
          <w:b w:val="0"/>
          <w:sz w:val="22"/>
        </w:rPr>
      </w:pPr>
      <w:r>
        <w:rPr>
          <w:rFonts w:cs="Times New Roman"/>
          <w:b w:val="0"/>
          <w:sz w:val="22"/>
        </w:rPr>
        <w:t>9.3. У разі невиконання або несвоєчасного виконання зобов’язань за цим Договором Продавець сплачує Покупцю штрафні санкції (, штраф, пеня) у розмірі визначеному п.9.4. цього Договору, а у разі здійснення Покупцем попередньої оплати Продавець, крім сплати зазначених штрафних санкцій, повертає Покупцю кошти, сплачені відповідно до пп. 3.6.1 цього Договору, з урахуванням індексу інфляції.</w:t>
      </w:r>
    </w:p>
    <w:p>
      <w:pPr>
        <w:pStyle w:val="af5"/>
        <w:tabs>
          <w:tab w:val="num" w:pos="0"/>
        </w:tabs>
        <w:spacing w:before="0"/>
        <w:ind w:left="0" w:right="0" w:firstLine="567"/>
        <w:rPr>
          <w:rFonts w:cs="Times New Roman"/>
          <w:b w:val="0"/>
          <w:sz w:val="22"/>
        </w:rPr>
      </w:pPr>
      <w:r>
        <w:rPr>
          <w:rFonts w:cs="Times New Roman"/>
          <w:b w:val="0"/>
          <w:sz w:val="22"/>
        </w:rPr>
        <w:t>9.4. Види порушень та санкції за них, установлені Договором:</w:t>
      </w:r>
    </w:p>
    <w:p>
      <w:pPr>
        <w:pStyle w:val="af5"/>
        <w:tabs>
          <w:tab w:val="num" w:pos="567"/>
        </w:tabs>
        <w:spacing w:before="0"/>
        <w:ind w:left="0" w:right="0" w:firstLine="993"/>
        <w:rPr>
          <w:rFonts w:cs="Times New Roman"/>
          <w:b w:val="0"/>
          <w:sz w:val="22"/>
        </w:rPr>
      </w:pPr>
      <w:r>
        <w:rPr>
          <w:rFonts w:cs="Times New Roman"/>
          <w:b w:val="0"/>
          <w:sz w:val="22"/>
        </w:rPr>
        <w:t>9.4.1. У випадку порушення строків поставки Системи, передбачених п.4.2. цього Договору, більше ніж на 10 (десять) банківських днів, Продавець сплачує Покупцю штраф у розмірі 5% від Вартості Системи, визначеної в п.3.1. цього Договору.</w:t>
      </w:r>
    </w:p>
    <w:p>
      <w:pPr>
        <w:pStyle w:val="af5"/>
        <w:tabs>
          <w:tab w:val="num" w:pos="567"/>
        </w:tabs>
        <w:spacing w:before="0"/>
        <w:ind w:left="0" w:right="-6" w:firstLine="993"/>
        <w:rPr>
          <w:rFonts w:cs="Times New Roman"/>
          <w:b w:val="0"/>
          <w:sz w:val="22"/>
        </w:rPr>
      </w:pPr>
      <w:r>
        <w:rPr>
          <w:rFonts w:cs="Times New Roman"/>
          <w:b w:val="0"/>
          <w:sz w:val="22"/>
        </w:rPr>
        <w:t xml:space="preserve">         9.4.2.У випадку порушення строків виконання своїх зобов’язань з гарантійної технічної підтримки та гарантійних зобов’язань за цим Договором Продавець повинен сплатити Покупцю штраф у розмірі 0,5% від Вартості Системи, визначеної в п.3.1. цього Договору.</w:t>
      </w:r>
    </w:p>
    <w:p>
      <w:pPr>
        <w:pStyle w:val="af5"/>
        <w:spacing w:before="0"/>
        <w:ind w:left="0" w:right="0" w:firstLine="540"/>
        <w:rPr>
          <w:rFonts w:cs="Times New Roman"/>
          <w:b w:val="0"/>
          <w:sz w:val="22"/>
        </w:rPr>
      </w:pPr>
      <w:r>
        <w:rPr>
          <w:rFonts w:cs="Times New Roman"/>
          <w:b w:val="0"/>
          <w:sz w:val="22"/>
        </w:rPr>
        <w:t xml:space="preserve">9.5. У випадку затримки сплати Покупцем Вартості Системи відповідно до цього Договору на строк більше 20 (двадцяти) банківських днів Покупець повинен сплатити Продавцю пеню у розмірі подвійної облікової ставки Національного банку України, яка діяла у період, за який сплачується пеня, від суми простроченого платежу за кожний день прострочення платежу. </w:t>
      </w:r>
    </w:p>
    <w:p>
      <w:pPr>
        <w:pStyle w:val="af5"/>
        <w:spacing w:before="0"/>
        <w:ind w:left="0" w:right="0" w:firstLine="540"/>
        <w:rPr>
          <w:rFonts w:cs="Times New Roman"/>
          <w:b w:val="0"/>
          <w:sz w:val="22"/>
        </w:rPr>
      </w:pPr>
      <w:r>
        <w:rPr>
          <w:rFonts w:cs="Times New Roman"/>
          <w:b w:val="0"/>
          <w:sz w:val="22"/>
        </w:rPr>
        <w:t xml:space="preserve">9.6. Відшкодування збитків, сплата штрафних санкцій (штрафів, пені) не звільняють Сторони від виконання зобов’язань за цим Договором. </w:t>
      </w:r>
    </w:p>
    <w:p>
      <w:pPr>
        <w:pStyle w:val="af5"/>
        <w:tabs>
          <w:tab w:val="num" w:pos="0"/>
        </w:tabs>
        <w:spacing w:before="0"/>
        <w:ind w:left="0" w:firstLine="720"/>
        <w:rPr>
          <w:rFonts w:cs="Times New Roman"/>
          <w:b w:val="0"/>
          <w:bCs/>
          <w:sz w:val="22"/>
        </w:rPr>
      </w:pPr>
    </w:p>
    <w:p>
      <w:pPr>
        <w:pStyle w:val="af5"/>
        <w:tabs>
          <w:tab w:val="num" w:pos="0"/>
        </w:tabs>
        <w:spacing w:before="0"/>
        <w:ind w:left="0" w:firstLine="720"/>
        <w:rPr>
          <w:rFonts w:cs="Times New Roman"/>
          <w:bCs/>
          <w:sz w:val="22"/>
        </w:rPr>
      </w:pPr>
      <w:r>
        <w:rPr>
          <w:rFonts w:cs="Times New Roman"/>
          <w:bCs/>
          <w:sz w:val="22"/>
        </w:rPr>
        <w:t xml:space="preserve"> Розділ 10. ФОРС-МАЖОР</w:t>
      </w:r>
    </w:p>
    <w:p>
      <w:pPr>
        <w:pStyle w:val="ac"/>
        <w:spacing w:before="0" w:beforeAutospacing="0" w:after="0" w:afterAutospacing="0"/>
        <w:jc w:val="both"/>
        <w:rPr>
          <w:sz w:val="22"/>
          <w:szCs w:val="22"/>
          <w:lang w:val="uk-UA"/>
        </w:rPr>
      </w:pPr>
      <w:r>
        <w:rPr>
          <w:sz w:val="22"/>
          <w:szCs w:val="22"/>
          <w:lang w:val="uk-UA"/>
        </w:rPr>
        <w:t xml:space="preserve">        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pPr>
        <w:pStyle w:val="ac"/>
        <w:spacing w:before="0" w:beforeAutospacing="0" w:after="0" w:afterAutospacing="0"/>
        <w:jc w:val="both"/>
        <w:rPr>
          <w:sz w:val="22"/>
          <w:szCs w:val="22"/>
          <w:lang w:val="uk-UA"/>
        </w:rPr>
      </w:pPr>
      <w:r>
        <w:rPr>
          <w:sz w:val="22"/>
          <w:szCs w:val="22"/>
          <w:lang w:val="uk-UA"/>
        </w:rPr>
        <w:t xml:space="preserve">         10.2.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pPr>
        <w:pStyle w:val="ac"/>
        <w:spacing w:before="0" w:beforeAutospacing="0" w:after="0" w:afterAutospacing="0"/>
        <w:jc w:val="both"/>
        <w:rPr>
          <w:sz w:val="22"/>
          <w:szCs w:val="22"/>
          <w:lang w:val="uk-UA"/>
        </w:rPr>
      </w:pPr>
      <w:r>
        <w:rPr>
          <w:sz w:val="22"/>
          <w:szCs w:val="22"/>
          <w:lang w:val="uk-UA"/>
        </w:rPr>
        <w:t xml:space="preserve">         10.3. Доказом виникнення обставин непереборної сили та строку їх дії є відповідні документи, які видаються компетентними органами, що уповноважені згідно із законодавством України посвідчувати обставини форс-мажору відповідно до чинного законодавства України. </w:t>
      </w:r>
    </w:p>
    <w:p>
      <w:pPr>
        <w:pStyle w:val="ac"/>
        <w:spacing w:before="0" w:beforeAutospacing="0" w:after="0" w:afterAutospacing="0"/>
        <w:jc w:val="both"/>
        <w:rPr>
          <w:sz w:val="22"/>
          <w:szCs w:val="22"/>
          <w:lang w:val="uk-UA"/>
        </w:rPr>
      </w:pPr>
      <w:r>
        <w:rPr>
          <w:sz w:val="22"/>
          <w:szCs w:val="22"/>
          <w:lang w:val="uk-UA"/>
        </w:rPr>
        <w:t xml:space="preserve">         10.4. У разі, коли строк дії обставин непереборної сили продовжується більше ніж 90 календарних днів, кожна із Сторін в установленому порядку має право розірвати цей Договір. У разі попередньої оплати згідно пп. 3.6.1. Продавець повертає Покупцю кошти протягом трьох робочих днів з дня розірвання цього Договору. </w:t>
      </w:r>
    </w:p>
    <w:p>
      <w:pPr>
        <w:pStyle w:val="aa"/>
        <w:tabs>
          <w:tab w:val="num" w:pos="0"/>
        </w:tabs>
        <w:spacing w:after="0"/>
        <w:ind w:firstLine="720"/>
        <w:jc w:val="left"/>
        <w:rPr>
          <w:rFonts w:ascii="Times New Roman" w:hAnsi="Times New Roman" w:cs="Times New Roman"/>
          <w:b/>
          <w:bCs/>
          <w:sz w:val="22"/>
          <w:szCs w:val="22"/>
          <w:lang w:val="uk-UA"/>
        </w:rPr>
      </w:pPr>
    </w:p>
    <w:p>
      <w:pPr>
        <w:pStyle w:val="aa"/>
        <w:tabs>
          <w:tab w:val="num" w:pos="0"/>
        </w:tabs>
        <w:spacing w:after="0"/>
        <w:ind w:firstLine="720"/>
        <w:rPr>
          <w:rFonts w:ascii="Times New Roman" w:hAnsi="Times New Roman" w:cs="Times New Roman"/>
          <w:b/>
          <w:bCs/>
          <w:sz w:val="22"/>
          <w:szCs w:val="22"/>
          <w:lang w:val="uk-UA"/>
        </w:rPr>
      </w:pPr>
      <w:r>
        <w:rPr>
          <w:rFonts w:ascii="Times New Roman" w:hAnsi="Times New Roman" w:cs="Times New Roman"/>
          <w:b/>
          <w:bCs/>
          <w:sz w:val="22"/>
          <w:szCs w:val="22"/>
          <w:lang w:val="uk-UA"/>
        </w:rPr>
        <w:t xml:space="preserve">Розділ 11. ПОРЯДОК РОЗГЛЯДУ СПОРІВ </w:t>
      </w:r>
    </w:p>
    <w:p>
      <w:pPr>
        <w:tabs>
          <w:tab w:val="num" w:pos="0"/>
          <w:tab w:val="left" w:pos="390"/>
        </w:tabs>
        <w:ind w:right="97" w:firstLine="540"/>
        <w:jc w:val="both"/>
        <w:rPr>
          <w:rFonts w:ascii="Times New Roman" w:hAnsi="Times New Roman" w:cs="Times New Roman"/>
          <w:lang w:val="uk-UA"/>
        </w:rPr>
      </w:pPr>
      <w:r>
        <w:rPr>
          <w:rFonts w:ascii="Times New Roman" w:hAnsi="Times New Roman" w:cs="Times New Roman"/>
          <w:lang w:val="uk-UA"/>
        </w:rPr>
        <w:t>11.1. Усі спори, що виникають між Сторонами за цим Договором, підлягають врегулюванню шляхом переговорів. У випадку неможливості врегулювання спорів шляхом переговорів протягом 20-ти календарних днів з моменту виникнення такого спору такий спір підлягає розгляду в судовому порядку відповідно до вимог чинного законодавства України.</w:t>
      </w:r>
    </w:p>
    <w:p>
      <w:pPr>
        <w:tabs>
          <w:tab w:val="num" w:pos="0"/>
          <w:tab w:val="left" w:pos="390"/>
        </w:tabs>
        <w:ind w:right="97" w:firstLine="540"/>
        <w:jc w:val="both"/>
        <w:rPr>
          <w:rFonts w:ascii="Times New Roman" w:hAnsi="Times New Roman" w:cs="Times New Roman"/>
          <w:lang w:val="uk-UA"/>
        </w:rPr>
      </w:pPr>
      <w:r>
        <w:rPr>
          <w:rFonts w:ascii="Times New Roman" w:hAnsi="Times New Roman" w:cs="Times New Roman"/>
          <w:lang w:val="uk-UA"/>
        </w:rPr>
        <w:t>11.2. Відносини, що виникають при укладенні та виконанні цього Договору та не врегульовані ним, регулюються відповідно до вимог чинного законодавства України.</w:t>
      </w:r>
    </w:p>
    <w:p>
      <w:pPr>
        <w:pStyle w:val="aa"/>
        <w:tabs>
          <w:tab w:val="num" w:pos="0"/>
        </w:tabs>
        <w:spacing w:after="0"/>
        <w:ind w:firstLine="540"/>
        <w:rPr>
          <w:rFonts w:ascii="Times New Roman" w:hAnsi="Times New Roman" w:cs="Times New Roman"/>
          <w:sz w:val="22"/>
          <w:szCs w:val="22"/>
          <w:lang w:val="uk-UA"/>
        </w:rPr>
      </w:pPr>
    </w:p>
    <w:p>
      <w:pPr>
        <w:pStyle w:val="aa"/>
        <w:spacing w:after="0"/>
        <w:ind w:right="-29" w:firstLine="708"/>
        <w:rPr>
          <w:rFonts w:ascii="Times New Roman" w:hAnsi="Times New Roman" w:cs="Times New Roman"/>
          <w:b/>
          <w:color w:val="000000"/>
          <w:sz w:val="22"/>
          <w:szCs w:val="22"/>
          <w:lang w:val="uk-UA"/>
        </w:rPr>
      </w:pPr>
      <w:r>
        <w:rPr>
          <w:rFonts w:ascii="Times New Roman" w:hAnsi="Times New Roman" w:cs="Times New Roman"/>
          <w:b/>
          <w:color w:val="000000"/>
          <w:sz w:val="22"/>
          <w:szCs w:val="22"/>
          <w:lang w:val="uk-UA"/>
        </w:rPr>
        <w:t>Розділ 12. СТРОК ДІЇ ДОГОВОРУ</w:t>
      </w:r>
    </w:p>
    <w:p>
      <w:pPr>
        <w:widowControl w:val="0"/>
        <w:ind w:right="-35" w:firstLine="360"/>
        <w:jc w:val="both"/>
        <w:rPr>
          <w:rFonts w:ascii="Times New Roman" w:hAnsi="Times New Roman" w:cs="Times New Roman"/>
          <w:lang w:val="uk-UA"/>
        </w:rPr>
      </w:pPr>
      <w:r>
        <w:rPr>
          <w:rFonts w:ascii="Times New Roman" w:hAnsi="Times New Roman" w:cs="Times New Roman"/>
          <w:lang w:val="uk-UA"/>
        </w:rPr>
        <w:t>12.1. Цей Договір вважається укладеним і набирає чинності з моменту підписання Сторонами та скріплення печатками Сторін  та діє по ____________(</w:t>
      </w:r>
      <w:r>
        <w:rPr>
          <w:rFonts w:ascii="Times New Roman" w:hAnsi="Times New Roman" w:cs="Times New Roman"/>
          <w:i/>
          <w:lang w:val="uk-UA"/>
        </w:rPr>
        <w:t>заповнюється  при підписанні договору)</w:t>
      </w:r>
      <w:r>
        <w:rPr>
          <w:rFonts w:ascii="Times New Roman" w:hAnsi="Times New Roman" w:cs="Times New Roman"/>
          <w:lang w:val="uk-UA"/>
        </w:rPr>
        <w:t>. Закінчення строку цього Договору не звільняє Сторони від виконання зобов’язань взятих на себе за цим Договором до повного їх виконання.</w:t>
      </w:r>
    </w:p>
    <w:p>
      <w:pPr>
        <w:widowControl w:val="0"/>
        <w:ind w:right="-35" w:firstLine="360"/>
        <w:jc w:val="both"/>
        <w:rPr>
          <w:rFonts w:ascii="Times New Roman" w:hAnsi="Times New Roman" w:cs="Times New Roman"/>
          <w:lang w:val="uk-UA"/>
        </w:rPr>
      </w:pPr>
      <w:r>
        <w:rPr>
          <w:rFonts w:ascii="Times New Roman" w:hAnsi="Times New Roman" w:cs="Times New Roman"/>
          <w:lang w:val="uk-UA"/>
        </w:rPr>
        <w:t xml:space="preserve">Закінчення строку цього Договору не звільняє Сторони від відповідальності за його порушення, яке мало місце під час дії цього Договору. Строк дії Договору не обмежує (не припиняє) строків невиключного права на використання ПЗ Покупцем, передбачених в п.5.5. цього Договору.   </w:t>
      </w:r>
    </w:p>
    <w:p>
      <w:pPr>
        <w:pStyle w:val="aa"/>
        <w:spacing w:after="0"/>
        <w:ind w:right="-29" w:firstLine="360"/>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lastRenderedPageBreak/>
        <w:t>12.2. Цей Договір укладається і підписується у двох примірниках українською мовою, що мають однакову юридичну силу.</w:t>
      </w:r>
    </w:p>
    <w:p>
      <w:pPr>
        <w:pStyle w:val="aa"/>
        <w:spacing w:after="0"/>
        <w:ind w:right="-29" w:firstLine="360"/>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12.3. У разі дострокового розірвання цього Договору Продавець зобов’язаний повернути Покупцю кошти з урахуванням індексу інфляції не пізніше останнього дня дії цього Договору за виключенням вартості вже поставлених складових Системи. </w:t>
      </w:r>
    </w:p>
    <w:p>
      <w:pPr>
        <w:pStyle w:val="aa"/>
        <w:spacing w:after="0"/>
        <w:ind w:right="-29"/>
        <w:rPr>
          <w:rFonts w:ascii="Times New Roman" w:hAnsi="Times New Roman" w:cs="Times New Roman"/>
          <w:sz w:val="22"/>
          <w:szCs w:val="22"/>
          <w:lang w:val="uk-UA"/>
        </w:rPr>
      </w:pPr>
    </w:p>
    <w:p>
      <w:pPr>
        <w:pStyle w:val="24"/>
        <w:spacing w:after="0"/>
        <w:ind w:left="0" w:right="113" w:firstLine="567"/>
        <w:rPr>
          <w:b/>
          <w:sz w:val="22"/>
          <w:szCs w:val="22"/>
          <w:lang w:val="uk-UA"/>
        </w:rPr>
      </w:pPr>
      <w:r>
        <w:rPr>
          <w:b/>
          <w:color w:val="000000"/>
          <w:sz w:val="22"/>
          <w:szCs w:val="22"/>
          <w:lang w:val="uk-UA"/>
        </w:rPr>
        <w:t xml:space="preserve">Розділ 13. </w:t>
      </w:r>
      <w:r>
        <w:rPr>
          <w:b/>
          <w:sz w:val="22"/>
          <w:szCs w:val="22"/>
          <w:lang w:val="uk-UA"/>
        </w:rPr>
        <w:t>КОНФІДЕНЦІЙНІСТЬ</w:t>
      </w:r>
    </w:p>
    <w:p>
      <w:pPr>
        <w:pStyle w:val="24"/>
        <w:spacing w:after="0"/>
        <w:ind w:left="0" w:right="-9" w:firstLine="567"/>
        <w:jc w:val="both"/>
        <w:rPr>
          <w:sz w:val="22"/>
          <w:szCs w:val="22"/>
          <w:lang w:val="uk-UA"/>
        </w:rPr>
      </w:pPr>
      <w:r>
        <w:rPr>
          <w:sz w:val="22"/>
          <w:szCs w:val="22"/>
          <w:lang w:val="uk-UA"/>
        </w:rPr>
        <w:t>13.1. Кожна з Сторін повинна зберігати конфіденційність цього Договору та одержаної на підставі цього Договору інформації, в тому числі тієї, яка становить банківську таємницю, та вживати всіх можливих заходів для запобігання можливого розголошення такої інформації.</w:t>
      </w:r>
    </w:p>
    <w:p>
      <w:pPr>
        <w:widowControl w:val="0"/>
        <w:ind w:right="-9" w:firstLine="360"/>
        <w:jc w:val="both"/>
        <w:rPr>
          <w:rFonts w:ascii="Times New Roman" w:hAnsi="Times New Roman" w:cs="Times New Roman"/>
          <w:lang w:val="uk-UA"/>
        </w:rPr>
      </w:pPr>
      <w:r>
        <w:rPr>
          <w:rFonts w:ascii="Times New Roman" w:hAnsi="Times New Roman" w:cs="Times New Roman"/>
          <w:lang w:val="uk-UA"/>
        </w:rPr>
        <w:t xml:space="preserve">  13.2. Зобов’язання Сторін по дотриманню режиму конфіденційності щодо інформації, отриманої в цілях виконання умов цього Договору від іншої Сторони, зберігаються протягом строку дії цього Договору та протягом 5 (п’яти) років після припинення дії цього Договору (в тому числі дострокового). Строк зберігання конфіденційної інформації, яка становить банківську таємницю, визначається згідно з чинним законодавством України.</w:t>
      </w:r>
    </w:p>
    <w:p>
      <w:pPr>
        <w:widowControl w:val="0"/>
        <w:ind w:right="-9" w:firstLine="360"/>
        <w:jc w:val="both"/>
        <w:rPr>
          <w:rFonts w:ascii="Times New Roman" w:hAnsi="Times New Roman" w:cs="Times New Roman"/>
          <w:lang w:val="uk-UA"/>
        </w:rPr>
      </w:pPr>
      <w:r>
        <w:rPr>
          <w:rFonts w:ascii="Times New Roman" w:hAnsi="Times New Roman" w:cs="Times New Roman"/>
          <w:lang w:val="uk-UA"/>
        </w:rPr>
        <w:t xml:space="preserve"> 13.3. Передача інформації будь-яким третім особам, опублікування, розголошення або розкриття будь-яким іншим чином такої інформації може здійснюватися тільки за взаємною письмовою згодою Сторін.</w:t>
      </w:r>
    </w:p>
    <w:p>
      <w:pPr>
        <w:pStyle w:val="24"/>
        <w:spacing w:after="0"/>
        <w:ind w:left="0" w:right="113" w:firstLine="360"/>
        <w:jc w:val="both"/>
        <w:rPr>
          <w:sz w:val="22"/>
          <w:szCs w:val="22"/>
          <w:lang w:val="uk-UA"/>
        </w:rPr>
      </w:pPr>
      <w:r>
        <w:rPr>
          <w:sz w:val="22"/>
          <w:szCs w:val="22"/>
          <w:lang w:val="uk-UA"/>
        </w:rPr>
        <w:t>13.4. Умови зберігання конфіденційної інформації не поширюються на загальнодоступну інформацію або інформацію, що надається за офіційний запитом державних органів, яким Сторони зобов’язані надавати необхідні їм відомості відповідно до вимог чинного законодавства України.</w:t>
      </w:r>
    </w:p>
    <w:p>
      <w:pPr>
        <w:pStyle w:val="24"/>
        <w:tabs>
          <w:tab w:val="left" w:pos="0"/>
        </w:tabs>
        <w:spacing w:after="0"/>
        <w:ind w:left="0" w:right="113" w:firstLine="567"/>
        <w:jc w:val="both"/>
        <w:rPr>
          <w:sz w:val="22"/>
          <w:szCs w:val="22"/>
          <w:lang w:val="uk-UA"/>
        </w:rPr>
      </w:pPr>
      <w:r>
        <w:rPr>
          <w:sz w:val="22"/>
          <w:szCs w:val="22"/>
          <w:lang w:val="uk-UA"/>
        </w:rPr>
        <w:t xml:space="preserve">13.5. Уповноважені представники Сторін, які підписують цей Договір від імені Сторін, керуючись Законом України  </w:t>
      </w:r>
      <w:proofErr w:type="spellStart"/>
      <w:r>
        <w:rPr>
          <w:sz w:val="22"/>
          <w:szCs w:val="22"/>
          <w:lang w:val="uk-UA"/>
        </w:rPr>
        <w:t>„Про</w:t>
      </w:r>
      <w:proofErr w:type="spellEnd"/>
      <w:r>
        <w:rPr>
          <w:sz w:val="22"/>
          <w:szCs w:val="22"/>
          <w:lang w:val="uk-UA"/>
        </w:rPr>
        <w:t xml:space="preserve"> захист персональних даних”, своїми підписами підтверджують надання беззастережної згоди (дозволу) на обробку своїх персональних даних, зокрема, їх збирання, реєстрацію, накопичення, зберігання, адаптування, зміну (в тому числі за зверненням третіх осіб),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умов даного Договору на строк, що є необхідним та достатнім для виконання Сторонами своїх зобов’язань за цим Договором і дотримання положень законодавства України, якщо інший строк не передбачено законодавством України.</w:t>
      </w:r>
    </w:p>
    <w:p>
      <w:pPr>
        <w:pStyle w:val="24"/>
        <w:tabs>
          <w:tab w:val="left" w:pos="0"/>
        </w:tabs>
        <w:spacing w:after="0"/>
        <w:ind w:left="0" w:right="113" w:firstLine="567"/>
        <w:jc w:val="both"/>
        <w:rPr>
          <w:sz w:val="22"/>
          <w:szCs w:val="22"/>
          <w:lang w:val="uk-UA"/>
        </w:rPr>
      </w:pPr>
      <w:r>
        <w:rPr>
          <w:sz w:val="22"/>
          <w:szCs w:val="22"/>
          <w:lang w:val="uk-UA"/>
        </w:rPr>
        <w:t>13.6. Продавець надає беззастережну згоду на розкриття Покупцем будь-якої інформації стосовно Продавця, умов цього Договору та порядку виконання обов’язків за ним аудиторам, які надають Покупцю послуги, що пов’язані з основною діяльністю Покупця.</w:t>
      </w:r>
    </w:p>
    <w:p>
      <w:pPr>
        <w:pStyle w:val="aa"/>
        <w:spacing w:after="0"/>
        <w:ind w:right="113" w:firstLine="539"/>
        <w:jc w:val="center"/>
        <w:rPr>
          <w:rFonts w:ascii="Times New Roman" w:hAnsi="Times New Roman" w:cs="Times New Roman"/>
          <w:b/>
          <w:sz w:val="22"/>
          <w:szCs w:val="22"/>
          <w:lang w:val="uk-UA"/>
        </w:rPr>
      </w:pPr>
    </w:p>
    <w:p>
      <w:pPr>
        <w:pStyle w:val="aa"/>
        <w:spacing w:after="0"/>
        <w:ind w:right="113" w:firstLine="539"/>
        <w:jc w:val="left"/>
        <w:rPr>
          <w:rFonts w:ascii="Times New Roman" w:hAnsi="Times New Roman" w:cs="Times New Roman"/>
          <w:b/>
          <w:sz w:val="22"/>
          <w:szCs w:val="22"/>
          <w:lang w:val="uk-UA"/>
        </w:rPr>
      </w:pPr>
      <w:r>
        <w:rPr>
          <w:rFonts w:ascii="Times New Roman" w:hAnsi="Times New Roman" w:cs="Times New Roman"/>
          <w:b/>
          <w:color w:val="000000"/>
          <w:sz w:val="22"/>
          <w:szCs w:val="22"/>
          <w:lang w:val="uk-UA"/>
        </w:rPr>
        <w:t>Розділ 14</w:t>
      </w:r>
      <w:r>
        <w:rPr>
          <w:rFonts w:ascii="Times New Roman" w:hAnsi="Times New Roman" w:cs="Times New Roman"/>
          <w:b/>
          <w:sz w:val="22"/>
          <w:szCs w:val="22"/>
          <w:lang w:val="uk-UA"/>
        </w:rPr>
        <w:t>. ІНШІ УМОВИ</w:t>
      </w:r>
    </w:p>
    <w:p>
      <w:pPr>
        <w:pStyle w:val="24"/>
        <w:spacing w:after="0"/>
        <w:ind w:left="0" w:right="-2" w:firstLine="567"/>
        <w:jc w:val="both"/>
        <w:rPr>
          <w:sz w:val="22"/>
          <w:szCs w:val="22"/>
          <w:lang w:val="uk-UA"/>
        </w:rPr>
      </w:pPr>
      <w:r>
        <w:rPr>
          <w:sz w:val="22"/>
          <w:szCs w:val="22"/>
          <w:lang w:val="uk-UA"/>
        </w:rPr>
        <w:t>14.1. Зміни та доповнення до Договору вважаються дійсними, якщо вони укладені у письмовій формі, підписані уповноваженими представниками Сторін та оформлені у вигляді додаткових угод до цього Договору.</w:t>
      </w:r>
    </w:p>
    <w:p>
      <w:pPr>
        <w:pStyle w:val="24"/>
        <w:spacing w:after="0"/>
        <w:ind w:left="0" w:right="-2" w:firstLine="567"/>
        <w:jc w:val="both"/>
        <w:rPr>
          <w:sz w:val="22"/>
          <w:szCs w:val="22"/>
          <w:lang w:val="uk-UA"/>
        </w:rPr>
      </w:pPr>
      <w:r>
        <w:rPr>
          <w:sz w:val="22"/>
          <w:szCs w:val="22"/>
          <w:lang w:val="uk-UA"/>
        </w:rPr>
        <w:t>14.2. Сторони зобов’язані протягом 5 робочих днів з моменту будь-якої зміни повідомляти одна одну про зміни юридичної адреси, місцезнаходження, банківських реквізитів, номерів телефонів, факсів, адрес електронної пошти та про всі інші зміни, які здатні вплинути на реалізацію Договору та виконання зобов’язань по ньому.</w:t>
      </w:r>
    </w:p>
    <w:p>
      <w:pPr>
        <w:pStyle w:val="24"/>
        <w:spacing w:after="0"/>
        <w:ind w:left="0" w:right="-2" w:firstLine="567"/>
        <w:jc w:val="both"/>
        <w:rPr>
          <w:sz w:val="22"/>
          <w:szCs w:val="22"/>
          <w:lang w:val="uk-UA"/>
        </w:rPr>
      </w:pPr>
      <w:r>
        <w:rPr>
          <w:sz w:val="22"/>
          <w:szCs w:val="22"/>
          <w:lang w:val="uk-UA"/>
        </w:rPr>
        <w:t>14.3. Будь-які повідомлення, які направляються Сторонами одна одній в рамках цього Договору, повинні бути здійснені в письмовій формі та будуть вважатись поданими належним чином, якщо вони надіслані листом на замовлення або доставлені особисто на адресу Сторін зазначених у розділі 16 цього Договору. Повідомлення можуть також направлятись факсимільним зв’язком чи на адресу електронної пошти, при цьому такі повідомлення мають попередній характер і повинні бути підтверджені належним чином відповідно до положень цього пункту Договору.</w:t>
      </w:r>
    </w:p>
    <w:p>
      <w:pPr>
        <w:pStyle w:val="24"/>
        <w:tabs>
          <w:tab w:val="num" w:pos="0"/>
        </w:tabs>
        <w:spacing w:after="0"/>
        <w:ind w:left="0" w:firstLine="720"/>
        <w:jc w:val="both"/>
        <w:rPr>
          <w:b/>
          <w:sz w:val="22"/>
          <w:szCs w:val="22"/>
          <w:lang w:val="uk-UA"/>
        </w:rPr>
      </w:pPr>
    </w:p>
    <w:p>
      <w:pPr>
        <w:pStyle w:val="24"/>
        <w:tabs>
          <w:tab w:val="num" w:pos="0"/>
        </w:tabs>
        <w:spacing w:after="0"/>
        <w:ind w:left="0" w:firstLine="720"/>
        <w:jc w:val="both"/>
        <w:rPr>
          <w:b/>
          <w:sz w:val="22"/>
          <w:szCs w:val="22"/>
          <w:lang w:val="uk-UA"/>
        </w:rPr>
      </w:pPr>
      <w:r>
        <w:rPr>
          <w:b/>
          <w:sz w:val="22"/>
          <w:szCs w:val="22"/>
          <w:lang w:val="uk-UA"/>
        </w:rPr>
        <w:t>Розділ 15. ДОДАТКИ</w:t>
      </w:r>
    </w:p>
    <w:p>
      <w:pPr>
        <w:pStyle w:val="24"/>
        <w:tabs>
          <w:tab w:val="num" w:pos="0"/>
        </w:tabs>
        <w:spacing w:after="0"/>
        <w:ind w:left="0" w:firstLine="720"/>
        <w:jc w:val="both"/>
        <w:rPr>
          <w:bCs/>
          <w:sz w:val="22"/>
          <w:szCs w:val="22"/>
          <w:lang w:val="uk-UA"/>
        </w:rPr>
      </w:pPr>
      <w:r>
        <w:rPr>
          <w:bCs/>
          <w:sz w:val="22"/>
          <w:szCs w:val="22"/>
          <w:lang w:val="uk-UA"/>
        </w:rPr>
        <w:t>15.1. Додатки до цього Договору є його невід’ємною частиною:</w:t>
      </w:r>
    </w:p>
    <w:p>
      <w:pPr>
        <w:pStyle w:val="24"/>
        <w:tabs>
          <w:tab w:val="num" w:pos="0"/>
        </w:tabs>
        <w:spacing w:after="0"/>
        <w:ind w:left="0" w:firstLine="720"/>
        <w:jc w:val="both"/>
        <w:rPr>
          <w:bCs/>
          <w:sz w:val="22"/>
          <w:szCs w:val="22"/>
          <w:lang w:val="uk-UA"/>
        </w:rPr>
      </w:pPr>
      <w:r>
        <w:rPr>
          <w:bCs/>
          <w:sz w:val="22"/>
          <w:szCs w:val="22"/>
          <w:lang w:val="uk-UA"/>
        </w:rPr>
        <w:t xml:space="preserve">Додаток №1 – Специфікація; </w:t>
      </w:r>
    </w:p>
    <w:p>
      <w:pPr>
        <w:pStyle w:val="24"/>
        <w:tabs>
          <w:tab w:val="num" w:pos="0"/>
        </w:tabs>
        <w:spacing w:after="0"/>
        <w:ind w:left="0" w:firstLine="720"/>
        <w:jc w:val="both"/>
        <w:rPr>
          <w:bCs/>
          <w:sz w:val="22"/>
          <w:szCs w:val="22"/>
          <w:lang w:val="uk-UA"/>
        </w:rPr>
      </w:pPr>
      <w:r>
        <w:rPr>
          <w:bCs/>
          <w:sz w:val="22"/>
          <w:szCs w:val="22"/>
          <w:lang w:val="uk-UA"/>
        </w:rPr>
        <w:t>Додаток №2 – Порядок та умови поставки Системи;</w:t>
      </w:r>
    </w:p>
    <w:p>
      <w:pPr>
        <w:ind w:firstLine="720"/>
        <w:jc w:val="both"/>
        <w:rPr>
          <w:rFonts w:ascii="Times New Roman" w:hAnsi="Times New Roman" w:cs="Times New Roman"/>
          <w:lang w:val="uk-UA"/>
        </w:rPr>
      </w:pPr>
      <w:r>
        <w:rPr>
          <w:rFonts w:ascii="Times New Roman" w:hAnsi="Times New Roman" w:cs="Times New Roman"/>
          <w:lang w:val="uk-UA"/>
        </w:rPr>
        <w:t>Додаток №3 – Перелік сервісних центрів;</w:t>
      </w:r>
    </w:p>
    <w:p>
      <w:pPr>
        <w:ind w:firstLine="720"/>
        <w:rPr>
          <w:rFonts w:ascii="Times New Roman" w:hAnsi="Times New Roman" w:cs="Times New Roman"/>
          <w:lang w:val="uk-UA"/>
        </w:rPr>
      </w:pPr>
      <w:r>
        <w:rPr>
          <w:rFonts w:ascii="Times New Roman" w:hAnsi="Times New Roman" w:cs="Times New Roman"/>
          <w:lang w:val="uk-UA"/>
        </w:rPr>
        <w:t>Додаток №4 – Технічні вимоги до Системи;</w:t>
      </w:r>
    </w:p>
    <w:p>
      <w:pPr>
        <w:ind w:firstLine="720"/>
        <w:jc w:val="both"/>
        <w:rPr>
          <w:rFonts w:ascii="Times New Roman" w:hAnsi="Times New Roman" w:cs="Times New Roman"/>
          <w:lang w:val="uk-UA"/>
        </w:rPr>
      </w:pPr>
      <w:r>
        <w:rPr>
          <w:rFonts w:ascii="Times New Roman" w:hAnsi="Times New Roman" w:cs="Times New Roman"/>
          <w:lang w:val="uk-UA"/>
        </w:rPr>
        <w:lastRenderedPageBreak/>
        <w:t>Додаток №5 – Гарантійна технічна підтримка Системи.</w:t>
      </w:r>
    </w:p>
    <w:p>
      <w:pPr>
        <w:ind w:firstLine="720"/>
        <w:jc w:val="both"/>
        <w:rPr>
          <w:rFonts w:ascii="Times New Roman" w:hAnsi="Times New Roman" w:cs="Times New Roman"/>
          <w:lang w:val="uk-UA"/>
        </w:rPr>
      </w:pPr>
      <w:r>
        <w:rPr>
          <w:rFonts w:ascii="Times New Roman" w:hAnsi="Times New Roman" w:cs="Times New Roman"/>
          <w:lang w:val="uk-UA"/>
        </w:rPr>
        <w:t>Додаток №6 – Місце поставки та розподіл Системи по Установах Покупця.</w:t>
      </w:r>
    </w:p>
    <w:p>
      <w:pPr>
        <w:pStyle w:val="24"/>
        <w:tabs>
          <w:tab w:val="num" w:pos="0"/>
        </w:tabs>
        <w:ind w:left="0" w:firstLine="720"/>
        <w:jc w:val="both"/>
        <w:rPr>
          <w:sz w:val="22"/>
          <w:szCs w:val="22"/>
          <w:lang w:val="uk-UA"/>
        </w:rPr>
      </w:pPr>
    </w:p>
    <w:p>
      <w:pPr>
        <w:pStyle w:val="24"/>
        <w:tabs>
          <w:tab w:val="num" w:pos="0"/>
        </w:tabs>
        <w:ind w:left="0" w:firstLine="720"/>
        <w:jc w:val="both"/>
        <w:rPr>
          <w:sz w:val="22"/>
          <w:szCs w:val="22"/>
          <w:lang w:val="uk-UA"/>
        </w:rPr>
      </w:pPr>
    </w:p>
    <w:p>
      <w:pPr>
        <w:pStyle w:val="24"/>
        <w:tabs>
          <w:tab w:val="num" w:pos="0"/>
        </w:tabs>
        <w:ind w:left="0" w:firstLine="720"/>
        <w:jc w:val="both"/>
        <w:rPr>
          <w:b/>
          <w:sz w:val="22"/>
          <w:szCs w:val="22"/>
          <w:lang w:val="uk-UA"/>
        </w:rPr>
      </w:pPr>
      <w:r>
        <w:rPr>
          <w:b/>
          <w:sz w:val="22"/>
          <w:szCs w:val="22"/>
          <w:lang w:val="uk-UA"/>
        </w:rPr>
        <w:t>Розділ 16. РЕКВІЗИТИ ТА ПІДПИСИ СТОРІН</w:t>
      </w:r>
    </w:p>
    <w:p>
      <w:pPr>
        <w:pStyle w:val="aa"/>
        <w:ind w:right="-185" w:firstLine="540"/>
        <w:jc w:val="right"/>
        <w:rPr>
          <w:rFonts w:ascii="Times New Roman" w:hAnsi="Times New Roman" w:cs="Times New Roman"/>
          <w:sz w:val="22"/>
          <w:szCs w:val="22"/>
          <w:lang w:val="uk-UA"/>
        </w:rPr>
      </w:pPr>
    </w:p>
    <w:tbl>
      <w:tblPr>
        <w:tblW w:w="0" w:type="auto"/>
        <w:tblLayout w:type="fixed"/>
        <w:tblLook w:val="0000" w:firstRow="0" w:lastRow="0" w:firstColumn="0" w:lastColumn="0" w:noHBand="0" w:noVBand="0"/>
      </w:tblPr>
      <w:tblGrid>
        <w:gridCol w:w="4428"/>
        <w:gridCol w:w="600"/>
        <w:gridCol w:w="4560"/>
      </w:tblGrid>
      <w:tr>
        <w:tc>
          <w:tcPr>
            <w:tcW w:w="4428" w:type="dxa"/>
            <w:shd w:val="clear" w:color="auto" w:fill="auto"/>
          </w:tcPr>
          <w:p>
            <w:pPr>
              <w:snapToGrid w:val="0"/>
              <w:jc w:val="both"/>
              <w:rPr>
                <w:rFonts w:ascii="Times New Roman" w:hAnsi="Times New Roman" w:cs="Times New Roman"/>
                <w:b/>
                <w:caps/>
                <w:lang w:val="uk-UA"/>
              </w:rPr>
            </w:pPr>
            <w:r>
              <w:rPr>
                <w:rFonts w:ascii="Times New Roman" w:hAnsi="Times New Roman" w:cs="Times New Roman"/>
                <w:b/>
                <w:caps/>
                <w:lang w:val="uk-UA"/>
              </w:rPr>
              <w:t>Покупець:</w:t>
            </w:r>
          </w:p>
        </w:tc>
        <w:tc>
          <w:tcPr>
            <w:tcW w:w="600" w:type="dxa"/>
            <w:shd w:val="clear" w:color="auto" w:fill="auto"/>
          </w:tcPr>
          <w:p>
            <w:pPr>
              <w:snapToGrid w:val="0"/>
              <w:jc w:val="both"/>
              <w:rPr>
                <w:rFonts w:ascii="Times New Roman" w:hAnsi="Times New Roman" w:cs="Times New Roman"/>
                <w:b/>
                <w:caps/>
                <w:lang w:val="uk-UA"/>
              </w:rPr>
            </w:pPr>
          </w:p>
        </w:tc>
        <w:tc>
          <w:tcPr>
            <w:tcW w:w="4560" w:type="dxa"/>
            <w:shd w:val="clear" w:color="auto" w:fill="auto"/>
          </w:tcPr>
          <w:p>
            <w:pPr>
              <w:snapToGrid w:val="0"/>
              <w:jc w:val="both"/>
              <w:rPr>
                <w:rFonts w:ascii="Times New Roman" w:hAnsi="Times New Roman" w:cs="Times New Roman"/>
                <w:b/>
                <w:caps/>
                <w:lang w:val="uk-UA"/>
              </w:rPr>
            </w:pPr>
            <w:r>
              <w:rPr>
                <w:rFonts w:ascii="Times New Roman" w:hAnsi="Times New Roman" w:cs="Times New Roman"/>
                <w:b/>
                <w:caps/>
                <w:lang w:val="uk-UA"/>
              </w:rPr>
              <w:t>Продавець:</w:t>
            </w:r>
          </w:p>
        </w:tc>
      </w:tr>
      <w:tr>
        <w:trPr>
          <w:trHeight w:val="1705"/>
        </w:trPr>
        <w:tc>
          <w:tcPr>
            <w:tcW w:w="4428" w:type="dxa"/>
            <w:shd w:val="clear" w:color="auto" w:fill="auto"/>
          </w:tcPr>
          <w:p>
            <w:pPr>
              <w:snapToGrid w:val="0"/>
              <w:jc w:val="both"/>
              <w:rPr>
                <w:rFonts w:ascii="Times New Roman" w:hAnsi="Times New Roman" w:cs="Times New Roman"/>
                <w:lang w:val="uk-UA"/>
              </w:rPr>
            </w:pPr>
            <w:r>
              <w:rPr>
                <w:rFonts w:ascii="Times New Roman" w:hAnsi="Times New Roman" w:cs="Times New Roman"/>
                <w:lang w:val="uk-UA"/>
              </w:rPr>
              <w:t>_____________________________________________________________________________________________________________________________________________________________________________________________</w:t>
            </w:r>
          </w:p>
        </w:tc>
        <w:tc>
          <w:tcPr>
            <w:tcW w:w="600" w:type="dxa"/>
            <w:shd w:val="clear" w:color="auto" w:fill="auto"/>
          </w:tcPr>
          <w:p>
            <w:pPr>
              <w:pStyle w:val="0"/>
              <w:widowControl/>
              <w:snapToGrid w:val="0"/>
              <w:spacing w:line="240" w:lineRule="auto"/>
              <w:rPr>
                <w:sz w:val="22"/>
                <w:szCs w:val="22"/>
                <w:lang w:val="uk-UA"/>
              </w:rPr>
            </w:pPr>
          </w:p>
        </w:tc>
        <w:tc>
          <w:tcPr>
            <w:tcW w:w="4560" w:type="dxa"/>
            <w:shd w:val="clear" w:color="auto" w:fill="auto"/>
          </w:tcPr>
          <w:p>
            <w:pPr>
              <w:snapToGrid w:val="0"/>
              <w:jc w:val="both"/>
              <w:rPr>
                <w:rFonts w:ascii="Times New Roman" w:hAnsi="Times New Roman" w:cs="Times New Roman"/>
                <w:lang w:val="uk-UA"/>
              </w:rPr>
            </w:pPr>
            <w:r>
              <w:rPr>
                <w:rFonts w:ascii="Times New Roman" w:hAnsi="Times New Roman" w:cs="Times New Roman"/>
                <w:lang w:val="uk-UA"/>
              </w:rPr>
              <w:t>_____________________________________________________________________________________________________________________________________________________________________________________________</w:t>
            </w:r>
          </w:p>
        </w:tc>
      </w:tr>
    </w:tbl>
    <w:p>
      <w:pPr>
        <w:spacing w:before="120" w:after="120"/>
        <w:jc w:val="both"/>
        <w:rPr>
          <w:rFonts w:ascii="Times New Roman" w:hAnsi="Times New Roman" w:cs="Times New Roman"/>
          <w:b/>
          <w:caps/>
          <w:lang w:val="uk-UA"/>
        </w:rPr>
      </w:pPr>
    </w:p>
    <w:tbl>
      <w:tblPr>
        <w:tblW w:w="9606" w:type="dxa"/>
        <w:tblLayout w:type="fixed"/>
        <w:tblLook w:val="0000" w:firstRow="0" w:lastRow="0" w:firstColumn="0" w:lastColumn="0" w:noHBand="0" w:noVBand="0"/>
      </w:tblPr>
      <w:tblGrid>
        <w:gridCol w:w="4428"/>
        <w:gridCol w:w="600"/>
        <w:gridCol w:w="4578"/>
      </w:tblGrid>
      <w:tr>
        <w:tc>
          <w:tcPr>
            <w:tcW w:w="4428" w:type="dxa"/>
            <w:shd w:val="clear" w:color="auto" w:fill="auto"/>
          </w:tcPr>
          <w:p>
            <w:pPr>
              <w:snapToGrid w:val="0"/>
              <w:spacing w:before="120"/>
              <w:jc w:val="both"/>
              <w:rPr>
                <w:rFonts w:ascii="Times New Roman" w:hAnsi="Times New Roman" w:cs="Times New Roman"/>
                <w:lang w:val="uk-UA"/>
              </w:rPr>
            </w:pPr>
            <w:proofErr w:type="spellStart"/>
            <w:r>
              <w:rPr>
                <w:rFonts w:ascii="Times New Roman" w:hAnsi="Times New Roman" w:cs="Times New Roman"/>
                <w:lang w:val="uk-UA"/>
              </w:rPr>
              <w:t>м.п</w:t>
            </w:r>
            <w:proofErr w:type="spellEnd"/>
            <w:r>
              <w:rPr>
                <w:rFonts w:ascii="Times New Roman" w:hAnsi="Times New Roman" w:cs="Times New Roman"/>
                <w:lang w:val="uk-UA"/>
              </w:rPr>
              <w:t>.</w:t>
            </w:r>
          </w:p>
        </w:tc>
        <w:tc>
          <w:tcPr>
            <w:tcW w:w="600" w:type="dxa"/>
            <w:shd w:val="clear" w:color="auto" w:fill="auto"/>
          </w:tcPr>
          <w:p>
            <w:pPr>
              <w:tabs>
                <w:tab w:val="right" w:pos="4572"/>
              </w:tabs>
              <w:snapToGrid w:val="0"/>
              <w:spacing w:before="120"/>
              <w:ind w:firstLine="709"/>
              <w:jc w:val="both"/>
              <w:rPr>
                <w:rFonts w:ascii="Times New Roman" w:hAnsi="Times New Roman" w:cs="Times New Roman"/>
                <w:u w:val="single"/>
                <w:lang w:val="uk-UA"/>
              </w:rPr>
            </w:pPr>
          </w:p>
        </w:tc>
        <w:tc>
          <w:tcPr>
            <w:tcW w:w="4578" w:type="dxa"/>
            <w:shd w:val="clear" w:color="auto" w:fill="auto"/>
          </w:tcPr>
          <w:p>
            <w:pPr>
              <w:tabs>
                <w:tab w:val="right" w:pos="4572"/>
              </w:tabs>
              <w:snapToGrid w:val="0"/>
              <w:spacing w:before="120"/>
              <w:ind w:firstLine="709"/>
              <w:jc w:val="both"/>
              <w:rPr>
                <w:rFonts w:ascii="Times New Roman" w:hAnsi="Times New Roman" w:cs="Times New Roman"/>
                <w:lang w:val="uk-UA"/>
              </w:rPr>
            </w:pPr>
            <w:proofErr w:type="spellStart"/>
            <w:r>
              <w:rPr>
                <w:rFonts w:ascii="Times New Roman" w:hAnsi="Times New Roman" w:cs="Times New Roman"/>
                <w:lang w:val="uk-UA"/>
              </w:rPr>
              <w:t>м.п</w:t>
            </w:r>
            <w:proofErr w:type="spellEnd"/>
            <w:r>
              <w:rPr>
                <w:rFonts w:ascii="Times New Roman" w:hAnsi="Times New Roman" w:cs="Times New Roman"/>
                <w:lang w:val="uk-UA"/>
              </w:rPr>
              <w:t>.</w:t>
            </w:r>
          </w:p>
        </w:tc>
      </w:tr>
    </w:tbl>
    <w:p>
      <w:pPr>
        <w:pStyle w:val="aa"/>
        <w:tabs>
          <w:tab w:val="num" w:pos="0"/>
        </w:tabs>
        <w:ind w:firstLine="720"/>
        <w:jc w:val="right"/>
        <w:rPr>
          <w:rFonts w:ascii="Times New Roman" w:hAnsi="Times New Roman" w:cs="Times New Roman"/>
          <w:sz w:val="22"/>
          <w:szCs w:val="22"/>
          <w:lang w:val="uk-UA"/>
        </w:rPr>
      </w:pPr>
    </w:p>
    <w:p>
      <w:pPr>
        <w:pStyle w:val="aa"/>
        <w:tabs>
          <w:tab w:val="num" w:pos="0"/>
        </w:tabs>
        <w:ind w:firstLine="720"/>
        <w:jc w:val="right"/>
        <w:rPr>
          <w:rFonts w:ascii="Times New Roman" w:hAnsi="Times New Roman" w:cs="Times New Roman"/>
          <w:sz w:val="22"/>
          <w:szCs w:val="22"/>
          <w:lang w:val="uk-UA"/>
        </w:rPr>
      </w:pPr>
    </w:p>
    <w:p>
      <w:pPr>
        <w:jc w:val="right"/>
        <w:rPr>
          <w:rFonts w:ascii="Times New Roman" w:hAnsi="Times New Roman" w:cs="Times New Roman"/>
          <w:b/>
          <w:lang w:val="uk-UA"/>
        </w:rPr>
      </w:pPr>
    </w:p>
    <w:p>
      <w:pPr>
        <w:jc w:val="right"/>
        <w:rPr>
          <w:rFonts w:ascii="Times New Roman" w:hAnsi="Times New Roman" w:cs="Times New Roman"/>
          <w:b/>
          <w:lang w:val="uk-UA"/>
        </w:rPr>
      </w:pPr>
    </w:p>
    <w:p>
      <w:pPr>
        <w:jc w:val="right"/>
        <w:rPr>
          <w:rFonts w:ascii="Times New Roman" w:hAnsi="Times New Roman" w:cs="Times New Roman"/>
          <w:b/>
          <w:lang w:val="uk-UA"/>
        </w:rPr>
      </w:pPr>
    </w:p>
    <w:p>
      <w:pPr>
        <w:jc w:val="right"/>
        <w:rPr>
          <w:rFonts w:ascii="Times New Roman" w:hAnsi="Times New Roman" w:cs="Times New Roman"/>
          <w:b/>
          <w:lang w:val="uk-UA"/>
        </w:rPr>
      </w:pPr>
    </w:p>
    <w:p>
      <w:pPr>
        <w:jc w:val="right"/>
        <w:rPr>
          <w:rFonts w:ascii="Times New Roman" w:hAnsi="Times New Roman" w:cs="Times New Roman"/>
          <w:b/>
          <w:lang w:val="uk-UA"/>
        </w:rPr>
      </w:pPr>
    </w:p>
    <w:p>
      <w:pPr>
        <w:jc w:val="right"/>
        <w:rPr>
          <w:rFonts w:ascii="Times New Roman" w:hAnsi="Times New Roman" w:cs="Times New Roman"/>
          <w:b/>
          <w:lang w:val="uk-UA"/>
        </w:rPr>
      </w:pPr>
    </w:p>
    <w:p>
      <w:pPr>
        <w:rPr>
          <w:rFonts w:ascii="Times New Roman" w:hAnsi="Times New Roman" w:cs="Times New Roman"/>
          <w:b/>
          <w:lang w:val="uk-UA"/>
        </w:rPr>
      </w:pPr>
      <w:r>
        <w:rPr>
          <w:rFonts w:ascii="Times New Roman" w:hAnsi="Times New Roman" w:cs="Times New Roman"/>
          <w:b/>
          <w:lang w:val="uk-UA"/>
        </w:rPr>
        <w:br w:type="page"/>
      </w:r>
    </w:p>
    <w:p>
      <w:pPr>
        <w:jc w:val="right"/>
        <w:rPr>
          <w:rFonts w:ascii="Times New Roman" w:hAnsi="Times New Roman" w:cs="Times New Roman"/>
          <w:b/>
          <w:lang w:val="uk-UA"/>
        </w:rPr>
      </w:pPr>
      <w:r>
        <w:rPr>
          <w:rFonts w:ascii="Times New Roman" w:hAnsi="Times New Roman" w:cs="Times New Roman"/>
          <w:b/>
          <w:lang w:val="uk-UA"/>
        </w:rPr>
        <w:lastRenderedPageBreak/>
        <w:t xml:space="preserve">Додаток № 1 </w:t>
      </w:r>
    </w:p>
    <w:p>
      <w:pPr>
        <w:jc w:val="right"/>
        <w:rPr>
          <w:rFonts w:ascii="Times New Roman" w:hAnsi="Times New Roman" w:cs="Times New Roman"/>
          <w:b/>
          <w:lang w:val="uk-UA"/>
        </w:rPr>
      </w:pPr>
      <w:r>
        <w:rPr>
          <w:rFonts w:ascii="Times New Roman" w:hAnsi="Times New Roman" w:cs="Times New Roman"/>
          <w:b/>
          <w:lang w:val="uk-UA"/>
        </w:rPr>
        <w:t xml:space="preserve">до Договору №________        </w:t>
      </w:r>
    </w:p>
    <w:p>
      <w:pPr>
        <w:jc w:val="right"/>
        <w:rPr>
          <w:rFonts w:ascii="Times New Roman" w:hAnsi="Times New Roman" w:cs="Times New Roman"/>
          <w:b/>
          <w:lang w:val="uk-UA"/>
        </w:rPr>
      </w:pPr>
      <w:r>
        <w:rPr>
          <w:rFonts w:ascii="Times New Roman" w:hAnsi="Times New Roman" w:cs="Times New Roman"/>
          <w:b/>
          <w:lang w:val="uk-UA"/>
        </w:rPr>
        <w:t>від "___"___________ 201_ р.</w:t>
      </w:r>
    </w:p>
    <w:p>
      <w:pPr>
        <w:jc w:val="right"/>
        <w:rPr>
          <w:rFonts w:ascii="Times New Roman" w:hAnsi="Times New Roman" w:cs="Times New Roman"/>
          <w:lang w:val="uk-UA"/>
        </w:rPr>
      </w:pPr>
    </w:p>
    <w:p>
      <w:pPr>
        <w:rPr>
          <w:rFonts w:ascii="Times New Roman" w:hAnsi="Times New Roman" w:cs="Times New Roman"/>
          <w:b/>
          <w:lang w:val="uk-UA"/>
        </w:rPr>
      </w:pPr>
    </w:p>
    <w:p>
      <w:pPr>
        <w:jc w:val="center"/>
        <w:rPr>
          <w:rFonts w:ascii="Times New Roman" w:hAnsi="Times New Roman" w:cs="Times New Roman"/>
          <w:b/>
          <w:lang w:val="uk-UA"/>
        </w:rPr>
      </w:pPr>
      <w:r>
        <w:rPr>
          <w:rFonts w:ascii="Times New Roman" w:hAnsi="Times New Roman" w:cs="Times New Roman"/>
          <w:b/>
          <w:lang w:val="uk-UA"/>
        </w:rPr>
        <w:t xml:space="preserve">Специфікація </w:t>
      </w:r>
    </w:p>
    <w:p>
      <w:pPr>
        <w:jc w:val="center"/>
        <w:rPr>
          <w:rFonts w:ascii="Times New Roman" w:hAnsi="Times New Roman" w:cs="Times New Roman"/>
          <w:b/>
          <w:lang w:val="uk-UA"/>
        </w:rPr>
      </w:pPr>
    </w:p>
    <w:tbl>
      <w:tblPr>
        <w:tblW w:w="5000" w:type="pct"/>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
        <w:gridCol w:w="4820"/>
        <w:gridCol w:w="567"/>
        <w:gridCol w:w="992"/>
        <w:gridCol w:w="993"/>
        <w:gridCol w:w="850"/>
        <w:gridCol w:w="963"/>
      </w:tblGrid>
      <w:tr>
        <w:trPr>
          <w:trHeight w:val="828"/>
        </w:trPr>
        <w:tc>
          <w:tcPr>
            <w:tcW w:w="368" w:type="dxa"/>
            <w:vAlign w:val="center"/>
          </w:tcPr>
          <w:p>
            <w:pPr>
              <w:jc w:val="center"/>
              <w:rPr>
                <w:rFonts w:ascii="Times New Roman" w:hAnsi="Times New Roman" w:cs="Times New Roman"/>
                <w:b/>
                <w:bCs/>
                <w:spacing w:val="-10"/>
                <w:sz w:val="20"/>
                <w:szCs w:val="20"/>
                <w:lang w:val="uk-UA"/>
              </w:rPr>
            </w:pPr>
            <w:r>
              <w:rPr>
                <w:rFonts w:ascii="Times New Roman" w:hAnsi="Times New Roman" w:cs="Times New Roman"/>
                <w:b/>
                <w:bCs/>
                <w:spacing w:val="-10"/>
                <w:sz w:val="20"/>
                <w:szCs w:val="20"/>
                <w:lang w:val="uk-UA"/>
              </w:rPr>
              <w:t>№ п/</w:t>
            </w:r>
            <w:proofErr w:type="spellStart"/>
            <w:r>
              <w:rPr>
                <w:rFonts w:ascii="Times New Roman" w:hAnsi="Times New Roman" w:cs="Times New Roman"/>
                <w:b/>
                <w:bCs/>
                <w:spacing w:val="-10"/>
                <w:sz w:val="20"/>
                <w:szCs w:val="20"/>
                <w:lang w:val="uk-UA"/>
              </w:rPr>
              <w:t>п</w:t>
            </w:r>
            <w:proofErr w:type="spellEnd"/>
          </w:p>
        </w:tc>
        <w:tc>
          <w:tcPr>
            <w:tcW w:w="4820" w:type="dxa"/>
            <w:vAlign w:val="center"/>
          </w:tcPr>
          <w:p>
            <w:pPr>
              <w:jc w:val="center"/>
              <w:rPr>
                <w:rFonts w:ascii="Times New Roman" w:hAnsi="Times New Roman" w:cs="Times New Roman"/>
                <w:b/>
                <w:bCs/>
                <w:spacing w:val="-10"/>
                <w:sz w:val="20"/>
                <w:szCs w:val="20"/>
                <w:lang w:val="uk-UA"/>
              </w:rPr>
            </w:pPr>
            <w:r>
              <w:rPr>
                <w:rFonts w:ascii="Times New Roman" w:hAnsi="Times New Roman" w:cs="Times New Roman"/>
                <w:b/>
                <w:spacing w:val="-10"/>
                <w:sz w:val="20"/>
                <w:szCs w:val="20"/>
                <w:lang w:val="uk-UA"/>
              </w:rPr>
              <w:t>Найменування та комплектність*</w:t>
            </w:r>
          </w:p>
        </w:tc>
        <w:tc>
          <w:tcPr>
            <w:tcW w:w="567" w:type="dxa"/>
            <w:vAlign w:val="center"/>
          </w:tcPr>
          <w:p>
            <w:pPr>
              <w:jc w:val="center"/>
              <w:rPr>
                <w:rFonts w:ascii="Times New Roman" w:hAnsi="Times New Roman" w:cs="Times New Roman"/>
                <w:b/>
                <w:spacing w:val="-10"/>
                <w:sz w:val="20"/>
                <w:szCs w:val="20"/>
                <w:lang w:val="uk-UA"/>
              </w:rPr>
            </w:pPr>
            <w:proofErr w:type="spellStart"/>
            <w:r>
              <w:rPr>
                <w:rFonts w:ascii="Times New Roman" w:hAnsi="Times New Roman" w:cs="Times New Roman"/>
                <w:b/>
                <w:spacing w:val="-10"/>
                <w:sz w:val="20"/>
                <w:szCs w:val="20"/>
                <w:lang w:val="uk-UA"/>
              </w:rPr>
              <w:t>К-сть</w:t>
            </w:r>
            <w:proofErr w:type="spellEnd"/>
            <w:r>
              <w:rPr>
                <w:rFonts w:ascii="Times New Roman" w:hAnsi="Times New Roman" w:cs="Times New Roman"/>
                <w:b/>
                <w:spacing w:val="-10"/>
                <w:sz w:val="20"/>
                <w:szCs w:val="20"/>
                <w:lang w:val="uk-UA"/>
              </w:rPr>
              <w:t>,</w:t>
            </w:r>
          </w:p>
          <w:p>
            <w:pPr>
              <w:jc w:val="center"/>
              <w:rPr>
                <w:rFonts w:ascii="Times New Roman" w:hAnsi="Times New Roman" w:cs="Times New Roman"/>
                <w:b/>
                <w:bCs/>
                <w:spacing w:val="-10"/>
                <w:sz w:val="20"/>
                <w:szCs w:val="20"/>
                <w:lang w:val="uk-UA"/>
              </w:rPr>
            </w:pPr>
            <w:r>
              <w:rPr>
                <w:rFonts w:ascii="Times New Roman" w:hAnsi="Times New Roman" w:cs="Times New Roman"/>
                <w:b/>
                <w:spacing w:val="-10"/>
                <w:sz w:val="20"/>
                <w:szCs w:val="20"/>
                <w:lang w:val="uk-UA"/>
              </w:rPr>
              <w:t>од.</w:t>
            </w:r>
          </w:p>
        </w:tc>
        <w:tc>
          <w:tcPr>
            <w:tcW w:w="992" w:type="dxa"/>
            <w:vAlign w:val="center"/>
          </w:tcPr>
          <w:p>
            <w:pPr>
              <w:jc w:val="center"/>
              <w:rPr>
                <w:rFonts w:ascii="Times New Roman" w:hAnsi="Times New Roman" w:cs="Times New Roman"/>
                <w:b/>
                <w:spacing w:val="-10"/>
                <w:sz w:val="20"/>
                <w:szCs w:val="20"/>
                <w:lang w:val="uk-UA"/>
              </w:rPr>
            </w:pPr>
            <w:r>
              <w:rPr>
                <w:rFonts w:ascii="Times New Roman" w:hAnsi="Times New Roman" w:cs="Times New Roman"/>
                <w:b/>
                <w:spacing w:val="-10"/>
                <w:sz w:val="20"/>
                <w:szCs w:val="20"/>
                <w:lang w:val="uk-UA"/>
              </w:rPr>
              <w:t xml:space="preserve">Ціна за од. грн. </w:t>
            </w:r>
            <w:r>
              <w:rPr>
                <w:rFonts w:ascii="Times New Roman" w:hAnsi="Times New Roman" w:cs="Times New Roman"/>
                <w:b/>
                <w:spacing w:val="-10"/>
                <w:sz w:val="20"/>
                <w:szCs w:val="20"/>
                <w:lang w:val="uk-UA"/>
              </w:rPr>
              <w:br/>
              <w:t>(без ПДВ)</w:t>
            </w:r>
          </w:p>
        </w:tc>
        <w:tc>
          <w:tcPr>
            <w:tcW w:w="993" w:type="dxa"/>
            <w:vAlign w:val="center"/>
          </w:tcPr>
          <w:p>
            <w:pPr>
              <w:jc w:val="center"/>
              <w:rPr>
                <w:rFonts w:ascii="Times New Roman" w:hAnsi="Times New Roman" w:cs="Times New Roman"/>
                <w:b/>
                <w:spacing w:val="-10"/>
                <w:sz w:val="20"/>
                <w:szCs w:val="20"/>
                <w:lang w:val="uk-UA"/>
              </w:rPr>
            </w:pPr>
            <w:r>
              <w:rPr>
                <w:rFonts w:ascii="Times New Roman" w:hAnsi="Times New Roman" w:cs="Times New Roman"/>
                <w:b/>
                <w:spacing w:val="-10"/>
                <w:sz w:val="20"/>
                <w:szCs w:val="20"/>
                <w:lang w:val="uk-UA"/>
              </w:rPr>
              <w:t xml:space="preserve">Ціна за од. </w:t>
            </w:r>
            <w:r>
              <w:rPr>
                <w:rFonts w:ascii="Times New Roman" w:hAnsi="Times New Roman" w:cs="Times New Roman"/>
                <w:b/>
                <w:spacing w:val="-10"/>
                <w:sz w:val="20"/>
                <w:szCs w:val="20"/>
                <w:lang w:val="uk-UA"/>
              </w:rPr>
              <w:br/>
              <w:t xml:space="preserve">грн. </w:t>
            </w:r>
            <w:r>
              <w:rPr>
                <w:rFonts w:ascii="Times New Roman" w:hAnsi="Times New Roman" w:cs="Times New Roman"/>
                <w:b/>
                <w:spacing w:val="-10"/>
                <w:sz w:val="20"/>
                <w:szCs w:val="20"/>
                <w:lang w:val="uk-UA"/>
              </w:rPr>
              <w:br/>
              <w:t>(з ПДВ)**</w:t>
            </w:r>
          </w:p>
        </w:tc>
        <w:tc>
          <w:tcPr>
            <w:tcW w:w="850" w:type="dxa"/>
            <w:vAlign w:val="center"/>
          </w:tcPr>
          <w:p>
            <w:pPr>
              <w:jc w:val="center"/>
              <w:rPr>
                <w:rFonts w:ascii="Times New Roman" w:hAnsi="Times New Roman" w:cs="Times New Roman"/>
                <w:b/>
                <w:spacing w:val="-10"/>
                <w:sz w:val="20"/>
                <w:szCs w:val="20"/>
                <w:lang w:val="uk-UA"/>
              </w:rPr>
            </w:pPr>
            <w:r>
              <w:rPr>
                <w:rFonts w:ascii="Times New Roman" w:hAnsi="Times New Roman" w:cs="Times New Roman"/>
                <w:b/>
                <w:spacing w:val="-10"/>
                <w:sz w:val="20"/>
                <w:szCs w:val="20"/>
                <w:lang w:val="uk-UA"/>
              </w:rPr>
              <w:t>Вартість,</w:t>
            </w:r>
            <w:r>
              <w:rPr>
                <w:rFonts w:ascii="Times New Roman" w:hAnsi="Times New Roman" w:cs="Times New Roman"/>
                <w:b/>
                <w:spacing w:val="-10"/>
                <w:sz w:val="20"/>
                <w:szCs w:val="20"/>
                <w:lang w:val="uk-UA"/>
              </w:rPr>
              <w:br/>
              <w:t xml:space="preserve"> грн. </w:t>
            </w:r>
            <w:r>
              <w:rPr>
                <w:rFonts w:ascii="Times New Roman" w:hAnsi="Times New Roman" w:cs="Times New Roman"/>
                <w:b/>
                <w:spacing w:val="-10"/>
                <w:sz w:val="20"/>
                <w:szCs w:val="20"/>
                <w:lang w:val="uk-UA"/>
              </w:rPr>
              <w:br/>
              <w:t>(без ПДВ)</w:t>
            </w:r>
          </w:p>
        </w:tc>
        <w:tc>
          <w:tcPr>
            <w:tcW w:w="963" w:type="dxa"/>
            <w:vAlign w:val="center"/>
          </w:tcPr>
          <w:p>
            <w:pPr>
              <w:jc w:val="center"/>
              <w:rPr>
                <w:rFonts w:ascii="Times New Roman" w:hAnsi="Times New Roman" w:cs="Times New Roman"/>
                <w:b/>
                <w:spacing w:val="-10"/>
                <w:sz w:val="20"/>
                <w:szCs w:val="20"/>
                <w:lang w:val="uk-UA"/>
              </w:rPr>
            </w:pPr>
            <w:r>
              <w:rPr>
                <w:rFonts w:ascii="Times New Roman" w:hAnsi="Times New Roman" w:cs="Times New Roman"/>
                <w:b/>
                <w:spacing w:val="-10"/>
                <w:sz w:val="20"/>
                <w:szCs w:val="20"/>
                <w:lang w:val="uk-UA"/>
              </w:rPr>
              <w:t xml:space="preserve">Вартість, </w:t>
            </w:r>
            <w:r>
              <w:rPr>
                <w:rFonts w:ascii="Times New Roman" w:hAnsi="Times New Roman" w:cs="Times New Roman"/>
                <w:b/>
                <w:spacing w:val="-10"/>
                <w:sz w:val="20"/>
                <w:szCs w:val="20"/>
                <w:lang w:val="uk-UA"/>
              </w:rPr>
              <w:br/>
              <w:t xml:space="preserve">грн. </w:t>
            </w:r>
            <w:r>
              <w:rPr>
                <w:rFonts w:ascii="Times New Roman" w:hAnsi="Times New Roman" w:cs="Times New Roman"/>
                <w:b/>
                <w:spacing w:val="-10"/>
                <w:sz w:val="20"/>
                <w:szCs w:val="20"/>
                <w:lang w:val="uk-UA"/>
              </w:rPr>
              <w:br/>
              <w:t>(з ПДВ)**</w:t>
            </w:r>
          </w:p>
        </w:tc>
      </w:tr>
      <w:tr>
        <w:trPr>
          <w:trHeight w:val="348"/>
        </w:trPr>
        <w:tc>
          <w:tcPr>
            <w:tcW w:w="368" w:type="dxa"/>
            <w:vAlign w:val="center"/>
          </w:tcPr>
          <w:p>
            <w:pPr>
              <w:autoSpaceDE w:val="0"/>
              <w:autoSpaceDN w:val="0"/>
              <w:ind w:left="72"/>
              <w:jc w:val="center"/>
              <w:rPr>
                <w:rFonts w:ascii="Times New Roman" w:hAnsi="Times New Roman"/>
                <w:b/>
                <w:spacing w:val="-10"/>
                <w:sz w:val="20"/>
                <w:szCs w:val="20"/>
                <w:lang w:val="uk-UA"/>
              </w:rPr>
            </w:pPr>
            <w:r>
              <w:rPr>
                <w:rFonts w:ascii="Times New Roman" w:hAnsi="Times New Roman"/>
                <w:b/>
                <w:spacing w:val="-10"/>
                <w:sz w:val="20"/>
                <w:szCs w:val="20"/>
                <w:lang w:val="uk-UA"/>
              </w:rPr>
              <w:t>1.</w:t>
            </w:r>
          </w:p>
        </w:tc>
        <w:tc>
          <w:tcPr>
            <w:tcW w:w="9185" w:type="dxa"/>
            <w:gridSpan w:val="6"/>
            <w:vAlign w:val="center"/>
          </w:tcPr>
          <w:p>
            <w:pPr>
              <w:jc w:val="center"/>
              <w:rPr>
                <w:rFonts w:ascii="Times New Roman" w:hAnsi="Times New Roman" w:cs="Times New Roman"/>
                <w:bCs/>
                <w:spacing w:val="-10"/>
                <w:sz w:val="20"/>
                <w:szCs w:val="20"/>
                <w:lang w:val="uk-UA"/>
              </w:rPr>
            </w:pPr>
            <w:r>
              <w:rPr>
                <w:rFonts w:ascii="Times New Roman" w:hAnsi="Times New Roman" w:cs="Times New Roman"/>
                <w:b/>
                <w:spacing w:val="-10"/>
                <w:sz w:val="20"/>
                <w:szCs w:val="20"/>
                <w:lang w:val="uk-UA"/>
              </w:rPr>
              <w:t>Обладнання***</w:t>
            </w:r>
          </w:p>
        </w:tc>
      </w:tr>
      <w:tr>
        <w:trPr>
          <w:trHeight w:val="748"/>
        </w:trPr>
        <w:tc>
          <w:tcPr>
            <w:tcW w:w="368" w:type="dxa"/>
            <w:vAlign w:val="center"/>
          </w:tcPr>
          <w:p>
            <w:pPr>
              <w:autoSpaceDE w:val="0"/>
              <w:autoSpaceDN w:val="0"/>
              <w:jc w:val="center"/>
              <w:rPr>
                <w:rFonts w:ascii="Times New Roman" w:hAnsi="Times New Roman" w:cs="Times New Roman"/>
                <w:b/>
                <w:spacing w:val="-10"/>
                <w:sz w:val="20"/>
                <w:szCs w:val="20"/>
                <w:lang w:val="uk-UA"/>
              </w:rPr>
            </w:pPr>
            <w:r>
              <w:rPr>
                <w:rFonts w:ascii="Times New Roman" w:hAnsi="Times New Roman" w:cs="Times New Roman"/>
                <w:b/>
                <w:spacing w:val="-10"/>
                <w:sz w:val="20"/>
                <w:szCs w:val="20"/>
                <w:lang w:val="uk-UA"/>
              </w:rPr>
              <w:t>1.1.</w:t>
            </w:r>
          </w:p>
        </w:tc>
        <w:tc>
          <w:tcPr>
            <w:tcW w:w="4820" w:type="dxa"/>
            <w:vAlign w:val="center"/>
          </w:tcPr>
          <w:p>
            <w:pPr>
              <w:autoSpaceDE w:val="0"/>
              <w:autoSpaceDN w:val="0"/>
              <w:rPr>
                <w:rFonts w:ascii="Times New Roman" w:hAnsi="Times New Roman" w:cs="Times New Roman"/>
                <w:spacing w:val="-10"/>
                <w:sz w:val="20"/>
                <w:szCs w:val="20"/>
                <w:lang w:val="uk-UA"/>
              </w:rPr>
            </w:pPr>
            <w:r>
              <w:rPr>
                <w:rFonts w:ascii="Times New Roman" w:hAnsi="Times New Roman" w:cs="Times New Roman"/>
                <w:spacing w:val="-10"/>
                <w:sz w:val="20"/>
                <w:szCs w:val="20"/>
                <w:lang w:val="uk-UA"/>
              </w:rPr>
              <w:t>Сенсорний реєстраційний термінал в комплекті:</w:t>
            </w:r>
          </w:p>
          <w:tbl>
            <w:tblPr>
              <w:tblW w:w="3572" w:type="dxa"/>
              <w:tblLayout w:type="fixed"/>
              <w:tblCellMar>
                <w:left w:w="28" w:type="dxa"/>
                <w:right w:w="28" w:type="dxa"/>
              </w:tblCellMar>
              <w:tblLook w:val="04A0" w:firstRow="1" w:lastRow="0" w:firstColumn="1" w:lastColumn="0" w:noHBand="0" w:noVBand="1"/>
            </w:tblPr>
            <w:tblGrid>
              <w:gridCol w:w="3572"/>
            </w:tblGrid>
            <w:tr>
              <w:trPr>
                <w:trHeight w:val="20"/>
              </w:trPr>
              <w:tc>
                <w:tcPr>
                  <w:tcW w:w="3572" w:type="dxa"/>
                  <w:shd w:val="clear" w:color="auto" w:fill="auto"/>
                  <w:vAlign w:val="center"/>
                  <w:hideMark/>
                </w:tcPr>
                <w:p>
                  <w:pPr>
                    <w:rPr>
                      <w:rFonts w:ascii="Times New Roman" w:hAnsi="Times New Roman" w:cs="Times New Roman"/>
                      <w:color w:val="000000" w:themeColor="text1"/>
                      <w:spacing w:val="-10"/>
                      <w:sz w:val="20"/>
                      <w:szCs w:val="20"/>
                      <w:lang w:val="uk-UA"/>
                    </w:rPr>
                  </w:pPr>
                  <w:r>
                    <w:rPr>
                      <w:rFonts w:ascii="Times New Roman" w:eastAsia="Times New Roman" w:hAnsi="Times New Roman" w:cs="Times New Roman"/>
                      <w:color w:val="000000" w:themeColor="text1"/>
                      <w:spacing w:val="-10"/>
                      <w:sz w:val="20"/>
                      <w:szCs w:val="20"/>
                      <w:lang w:val="uk-UA"/>
                    </w:rPr>
                    <w:t>Корпус терміналу</w:t>
                  </w:r>
                </w:p>
                <w:p>
                  <w:pPr>
                    <w:rPr>
                      <w:rFonts w:ascii="Times New Roman" w:hAnsi="Times New Roman" w:cs="Times New Roman"/>
                      <w:color w:val="000000" w:themeColor="text1"/>
                      <w:spacing w:val="-10"/>
                      <w:sz w:val="20"/>
                      <w:szCs w:val="20"/>
                      <w:lang w:val="uk-UA"/>
                    </w:rPr>
                  </w:pPr>
                  <w:r>
                    <w:rPr>
                      <w:rFonts w:ascii="Times New Roman" w:hAnsi="Times New Roman" w:cs="Times New Roman"/>
                      <w:color w:val="000000" w:themeColor="text1"/>
                      <w:spacing w:val="-10"/>
                      <w:sz w:val="20"/>
                      <w:szCs w:val="20"/>
                      <w:lang w:val="uk-UA"/>
                    </w:rPr>
                    <w:t>Материнська плата</w:t>
                  </w:r>
                </w:p>
              </w:tc>
            </w:tr>
            <w:tr>
              <w:trPr>
                <w:trHeight w:val="20"/>
              </w:trPr>
              <w:tc>
                <w:tcPr>
                  <w:tcW w:w="3572" w:type="dxa"/>
                  <w:shd w:val="clear" w:color="auto" w:fill="auto"/>
                  <w:vAlign w:val="center"/>
                  <w:hideMark/>
                </w:tcPr>
                <w:p>
                  <w:pPr>
                    <w:rPr>
                      <w:rFonts w:ascii="Times New Roman" w:hAnsi="Times New Roman" w:cs="Times New Roman"/>
                      <w:color w:val="000000" w:themeColor="text1"/>
                      <w:spacing w:val="-10"/>
                      <w:sz w:val="20"/>
                      <w:szCs w:val="20"/>
                      <w:lang w:val="uk-UA"/>
                    </w:rPr>
                  </w:pPr>
                  <w:r>
                    <w:rPr>
                      <w:rFonts w:ascii="Times New Roman" w:hAnsi="Times New Roman" w:cs="Times New Roman"/>
                      <w:color w:val="000000" w:themeColor="text1"/>
                      <w:spacing w:val="-10"/>
                      <w:sz w:val="20"/>
                      <w:szCs w:val="20"/>
                      <w:lang w:val="uk-UA"/>
                    </w:rPr>
                    <w:t>Процесор</w:t>
                  </w:r>
                </w:p>
              </w:tc>
            </w:tr>
            <w:tr>
              <w:trPr>
                <w:trHeight w:val="20"/>
              </w:trPr>
              <w:tc>
                <w:tcPr>
                  <w:tcW w:w="3572" w:type="dxa"/>
                  <w:shd w:val="clear" w:color="auto" w:fill="auto"/>
                  <w:vAlign w:val="center"/>
                  <w:hideMark/>
                </w:tcPr>
                <w:p>
                  <w:pPr>
                    <w:rPr>
                      <w:rFonts w:ascii="Times New Roman" w:hAnsi="Times New Roman" w:cs="Times New Roman"/>
                      <w:color w:val="000000" w:themeColor="text1"/>
                      <w:spacing w:val="-10"/>
                      <w:sz w:val="20"/>
                      <w:szCs w:val="20"/>
                      <w:lang w:val="uk-UA"/>
                    </w:rPr>
                  </w:pPr>
                  <w:r>
                    <w:rPr>
                      <w:rFonts w:ascii="Times New Roman" w:hAnsi="Times New Roman" w:cs="Times New Roman"/>
                      <w:color w:val="000000" w:themeColor="text1"/>
                      <w:spacing w:val="-10"/>
                      <w:sz w:val="20"/>
                      <w:szCs w:val="20"/>
                      <w:lang w:val="uk-UA"/>
                    </w:rPr>
                    <w:t>Відео карта</w:t>
                  </w:r>
                </w:p>
              </w:tc>
            </w:tr>
            <w:tr>
              <w:trPr>
                <w:trHeight w:val="20"/>
              </w:trPr>
              <w:tc>
                <w:tcPr>
                  <w:tcW w:w="3572" w:type="dxa"/>
                  <w:shd w:val="clear" w:color="auto" w:fill="auto"/>
                  <w:vAlign w:val="center"/>
                  <w:hideMark/>
                </w:tcPr>
                <w:p>
                  <w:pPr>
                    <w:rPr>
                      <w:rFonts w:ascii="Times New Roman" w:hAnsi="Times New Roman" w:cs="Times New Roman"/>
                      <w:color w:val="000000" w:themeColor="text1"/>
                      <w:spacing w:val="-10"/>
                      <w:sz w:val="20"/>
                      <w:szCs w:val="20"/>
                      <w:lang w:val="uk-UA"/>
                    </w:rPr>
                  </w:pPr>
                  <w:r>
                    <w:rPr>
                      <w:rFonts w:ascii="Times New Roman" w:hAnsi="Times New Roman" w:cs="Times New Roman"/>
                      <w:color w:val="000000" w:themeColor="text1"/>
                      <w:spacing w:val="-10"/>
                      <w:sz w:val="20"/>
                      <w:szCs w:val="20"/>
                      <w:lang w:val="uk-UA"/>
                    </w:rPr>
                    <w:t>Модуль пам’яті</w:t>
                  </w:r>
                </w:p>
              </w:tc>
            </w:tr>
            <w:tr>
              <w:trPr>
                <w:trHeight w:val="20"/>
              </w:trPr>
              <w:tc>
                <w:tcPr>
                  <w:tcW w:w="3572" w:type="dxa"/>
                  <w:shd w:val="clear" w:color="auto" w:fill="auto"/>
                  <w:vAlign w:val="center"/>
                  <w:hideMark/>
                </w:tcPr>
                <w:p>
                  <w:pPr>
                    <w:rPr>
                      <w:rFonts w:ascii="Times New Roman" w:hAnsi="Times New Roman" w:cs="Times New Roman"/>
                      <w:color w:val="000000" w:themeColor="text1"/>
                      <w:spacing w:val="-10"/>
                      <w:sz w:val="20"/>
                      <w:szCs w:val="20"/>
                      <w:lang w:val="uk-UA"/>
                    </w:rPr>
                  </w:pPr>
                  <w:r>
                    <w:rPr>
                      <w:rFonts w:ascii="Times New Roman" w:hAnsi="Times New Roman" w:cs="Times New Roman"/>
                      <w:color w:val="000000" w:themeColor="text1"/>
                      <w:spacing w:val="-10"/>
                      <w:sz w:val="20"/>
                      <w:szCs w:val="20"/>
                      <w:lang w:val="uk-UA"/>
                    </w:rPr>
                    <w:t>Жорсткий диск</w:t>
                  </w:r>
                </w:p>
              </w:tc>
            </w:tr>
            <w:tr>
              <w:trPr>
                <w:trHeight w:val="20"/>
              </w:trPr>
              <w:tc>
                <w:tcPr>
                  <w:tcW w:w="3572" w:type="dxa"/>
                  <w:shd w:val="clear" w:color="auto" w:fill="auto"/>
                  <w:vAlign w:val="center"/>
                  <w:hideMark/>
                </w:tcPr>
                <w:p>
                  <w:pPr>
                    <w:rPr>
                      <w:rFonts w:ascii="Times New Roman" w:hAnsi="Times New Roman" w:cs="Times New Roman"/>
                      <w:color w:val="000000" w:themeColor="text1"/>
                      <w:spacing w:val="-10"/>
                      <w:sz w:val="20"/>
                      <w:szCs w:val="20"/>
                      <w:lang w:val="uk-UA"/>
                    </w:rPr>
                  </w:pPr>
                  <w:r>
                    <w:rPr>
                      <w:rFonts w:ascii="Times New Roman" w:hAnsi="Times New Roman" w:cs="Times New Roman"/>
                      <w:color w:val="000000" w:themeColor="text1"/>
                      <w:spacing w:val="-10"/>
                      <w:sz w:val="20"/>
                      <w:szCs w:val="20"/>
                      <w:lang w:val="uk-UA"/>
                    </w:rPr>
                    <w:t>Блок живлення ATX</w:t>
                  </w:r>
                </w:p>
              </w:tc>
            </w:tr>
            <w:tr>
              <w:trPr>
                <w:trHeight w:val="20"/>
              </w:trPr>
              <w:tc>
                <w:tcPr>
                  <w:tcW w:w="3572" w:type="dxa"/>
                  <w:shd w:val="clear" w:color="auto" w:fill="auto"/>
                  <w:vAlign w:val="center"/>
                  <w:hideMark/>
                </w:tcPr>
                <w:p>
                  <w:pPr>
                    <w:rPr>
                      <w:rFonts w:ascii="Times New Roman" w:hAnsi="Times New Roman" w:cs="Times New Roman"/>
                      <w:color w:val="000000" w:themeColor="text1"/>
                      <w:spacing w:val="-10"/>
                      <w:sz w:val="20"/>
                      <w:szCs w:val="20"/>
                      <w:lang w:val="uk-UA"/>
                    </w:rPr>
                  </w:pPr>
                  <w:r>
                    <w:rPr>
                      <w:rFonts w:ascii="Times New Roman" w:hAnsi="Times New Roman" w:cs="Times New Roman"/>
                      <w:color w:val="000000" w:themeColor="text1"/>
                      <w:spacing w:val="-10"/>
                      <w:sz w:val="20"/>
                      <w:szCs w:val="20"/>
                      <w:lang w:val="uk-UA"/>
                    </w:rPr>
                    <w:t>Звукова карта</w:t>
                  </w:r>
                </w:p>
              </w:tc>
            </w:tr>
            <w:tr>
              <w:trPr>
                <w:trHeight w:val="20"/>
              </w:trPr>
              <w:tc>
                <w:tcPr>
                  <w:tcW w:w="3572" w:type="dxa"/>
                  <w:shd w:val="clear" w:color="auto" w:fill="auto"/>
                  <w:vAlign w:val="center"/>
                  <w:hideMark/>
                </w:tcPr>
                <w:p>
                  <w:pPr>
                    <w:rPr>
                      <w:rFonts w:ascii="Times New Roman" w:hAnsi="Times New Roman" w:cs="Times New Roman"/>
                      <w:color w:val="000000" w:themeColor="text1"/>
                      <w:spacing w:val="-10"/>
                      <w:sz w:val="20"/>
                      <w:szCs w:val="20"/>
                      <w:lang w:val="uk-UA"/>
                    </w:rPr>
                  </w:pPr>
                  <w:r>
                    <w:rPr>
                      <w:rFonts w:ascii="Times New Roman" w:hAnsi="Times New Roman" w:cs="Times New Roman"/>
                      <w:color w:val="000000" w:themeColor="text1"/>
                      <w:spacing w:val="-10"/>
                      <w:sz w:val="20"/>
                      <w:szCs w:val="20"/>
                      <w:lang w:val="uk-UA"/>
                    </w:rPr>
                    <w:t>Мережева карта</w:t>
                  </w:r>
                </w:p>
              </w:tc>
            </w:tr>
            <w:tr>
              <w:trPr>
                <w:trHeight w:val="20"/>
              </w:trPr>
              <w:tc>
                <w:tcPr>
                  <w:tcW w:w="3572" w:type="dxa"/>
                  <w:shd w:val="clear" w:color="auto" w:fill="auto"/>
                  <w:vAlign w:val="center"/>
                  <w:hideMark/>
                </w:tcPr>
                <w:p>
                  <w:pPr>
                    <w:rPr>
                      <w:rFonts w:ascii="Times New Roman" w:hAnsi="Times New Roman" w:cs="Times New Roman"/>
                      <w:color w:val="000000" w:themeColor="text1"/>
                      <w:spacing w:val="-10"/>
                      <w:sz w:val="20"/>
                      <w:szCs w:val="20"/>
                      <w:lang w:val="uk-UA"/>
                    </w:rPr>
                  </w:pPr>
                  <w:r>
                    <w:rPr>
                      <w:rFonts w:ascii="Times New Roman" w:hAnsi="Times New Roman" w:cs="Times New Roman"/>
                      <w:color w:val="000000" w:themeColor="text1"/>
                      <w:spacing w:val="-10"/>
                      <w:sz w:val="20"/>
                      <w:szCs w:val="20"/>
                      <w:lang w:val="uk-UA"/>
                    </w:rPr>
                    <w:t>Індивідуальний ключ захисту ПЗ</w:t>
                  </w:r>
                </w:p>
              </w:tc>
            </w:tr>
            <w:tr>
              <w:trPr>
                <w:trHeight w:val="20"/>
              </w:trPr>
              <w:tc>
                <w:tcPr>
                  <w:tcW w:w="3572" w:type="dxa"/>
                  <w:shd w:val="clear" w:color="auto" w:fill="auto"/>
                  <w:vAlign w:val="center"/>
                  <w:hideMark/>
                </w:tcPr>
                <w:p>
                  <w:pPr>
                    <w:rPr>
                      <w:rFonts w:ascii="Times New Roman" w:hAnsi="Times New Roman" w:cs="Times New Roman"/>
                      <w:color w:val="000000" w:themeColor="text1"/>
                      <w:spacing w:val="-10"/>
                      <w:sz w:val="20"/>
                      <w:szCs w:val="20"/>
                      <w:lang w:val="uk-UA"/>
                    </w:rPr>
                  </w:pPr>
                  <w:proofErr w:type="spellStart"/>
                  <w:r>
                    <w:rPr>
                      <w:rFonts w:ascii="Times New Roman" w:hAnsi="Times New Roman" w:cs="Times New Roman"/>
                      <w:color w:val="000000" w:themeColor="text1"/>
                      <w:spacing w:val="-10"/>
                      <w:sz w:val="20"/>
                      <w:szCs w:val="20"/>
                      <w:lang w:val="uk-UA"/>
                    </w:rPr>
                    <w:t>Термо-принтер</w:t>
                  </w:r>
                  <w:proofErr w:type="spellEnd"/>
                </w:p>
              </w:tc>
            </w:tr>
            <w:tr>
              <w:trPr>
                <w:trHeight w:val="20"/>
              </w:trPr>
              <w:tc>
                <w:tcPr>
                  <w:tcW w:w="3572" w:type="dxa"/>
                  <w:shd w:val="clear" w:color="auto" w:fill="auto"/>
                  <w:vAlign w:val="center"/>
                  <w:hideMark/>
                </w:tcPr>
                <w:p>
                  <w:pPr>
                    <w:rPr>
                      <w:rFonts w:ascii="Times New Roman" w:hAnsi="Times New Roman" w:cs="Times New Roman"/>
                      <w:color w:val="000000" w:themeColor="text1"/>
                      <w:spacing w:val="-10"/>
                      <w:sz w:val="20"/>
                      <w:szCs w:val="20"/>
                      <w:lang w:val="uk-UA"/>
                    </w:rPr>
                  </w:pPr>
                  <w:r>
                    <w:rPr>
                      <w:rFonts w:ascii="Times New Roman" w:hAnsi="Times New Roman" w:cs="Times New Roman"/>
                      <w:color w:val="000000" w:themeColor="text1"/>
                      <w:spacing w:val="-10"/>
                      <w:sz w:val="20"/>
                      <w:szCs w:val="20"/>
                      <w:lang w:val="uk-UA"/>
                    </w:rPr>
                    <w:t xml:space="preserve">Блок живлення для </w:t>
                  </w:r>
                  <w:proofErr w:type="spellStart"/>
                  <w:r>
                    <w:rPr>
                      <w:rFonts w:ascii="Times New Roman" w:hAnsi="Times New Roman" w:cs="Times New Roman"/>
                      <w:color w:val="000000" w:themeColor="text1"/>
                      <w:spacing w:val="-10"/>
                      <w:sz w:val="20"/>
                      <w:szCs w:val="20"/>
                      <w:lang w:val="uk-UA"/>
                    </w:rPr>
                    <w:t>термо-принтера</w:t>
                  </w:r>
                  <w:proofErr w:type="spellEnd"/>
                </w:p>
              </w:tc>
            </w:tr>
            <w:tr>
              <w:trPr>
                <w:trHeight w:val="20"/>
              </w:trPr>
              <w:tc>
                <w:tcPr>
                  <w:tcW w:w="3572" w:type="dxa"/>
                  <w:shd w:val="clear" w:color="auto" w:fill="auto"/>
                  <w:vAlign w:val="center"/>
                  <w:hideMark/>
                </w:tcPr>
                <w:p>
                  <w:pPr>
                    <w:rPr>
                      <w:rFonts w:ascii="Times New Roman" w:hAnsi="Times New Roman" w:cs="Times New Roman"/>
                      <w:color w:val="000000" w:themeColor="text1"/>
                      <w:spacing w:val="-10"/>
                      <w:sz w:val="20"/>
                      <w:szCs w:val="20"/>
                      <w:lang w:val="uk-UA"/>
                    </w:rPr>
                  </w:pPr>
                  <w:r>
                    <w:rPr>
                      <w:rFonts w:ascii="Times New Roman" w:hAnsi="Times New Roman" w:cs="Times New Roman"/>
                      <w:color w:val="000000" w:themeColor="text1"/>
                      <w:spacing w:val="-10"/>
                      <w:sz w:val="20"/>
                      <w:szCs w:val="20"/>
                      <w:lang w:val="uk-UA"/>
                    </w:rPr>
                    <w:t>Кабель USB A 2.0 - USB B 2.0 1.8м</w:t>
                  </w:r>
                </w:p>
              </w:tc>
            </w:tr>
            <w:tr>
              <w:trPr>
                <w:trHeight w:val="20"/>
              </w:trPr>
              <w:tc>
                <w:tcPr>
                  <w:tcW w:w="3572" w:type="dxa"/>
                  <w:shd w:val="clear" w:color="auto" w:fill="auto"/>
                  <w:vAlign w:val="center"/>
                  <w:hideMark/>
                </w:tcPr>
                <w:p>
                  <w:pPr>
                    <w:rPr>
                      <w:rFonts w:ascii="Times New Roman" w:hAnsi="Times New Roman" w:cs="Times New Roman"/>
                      <w:color w:val="000000" w:themeColor="text1"/>
                      <w:spacing w:val="-10"/>
                      <w:sz w:val="20"/>
                      <w:szCs w:val="20"/>
                      <w:lang w:val="uk-UA"/>
                    </w:rPr>
                  </w:pPr>
                  <w:r>
                    <w:rPr>
                      <w:rFonts w:ascii="Times New Roman" w:hAnsi="Times New Roman" w:cs="Times New Roman"/>
                      <w:color w:val="000000" w:themeColor="text1"/>
                      <w:spacing w:val="-10"/>
                      <w:sz w:val="20"/>
                      <w:szCs w:val="20"/>
                      <w:lang w:val="uk-UA"/>
                    </w:rPr>
                    <w:t xml:space="preserve">Кабель USB 2.0 – </w:t>
                  </w:r>
                  <w:proofErr w:type="spellStart"/>
                  <w:r>
                    <w:rPr>
                      <w:rFonts w:ascii="Times New Roman" w:hAnsi="Times New Roman" w:cs="Times New Roman"/>
                      <w:color w:val="000000" w:themeColor="text1"/>
                      <w:spacing w:val="-10"/>
                      <w:sz w:val="20"/>
                      <w:szCs w:val="20"/>
                      <w:lang w:val="uk-UA"/>
                    </w:rPr>
                    <w:t>miniUSB</w:t>
                  </w:r>
                  <w:proofErr w:type="spellEnd"/>
                </w:p>
              </w:tc>
            </w:tr>
            <w:tr>
              <w:trPr>
                <w:trHeight w:val="20"/>
              </w:trPr>
              <w:tc>
                <w:tcPr>
                  <w:tcW w:w="3572" w:type="dxa"/>
                  <w:shd w:val="clear" w:color="auto" w:fill="auto"/>
                  <w:vAlign w:val="center"/>
                  <w:hideMark/>
                </w:tcPr>
                <w:p>
                  <w:pPr>
                    <w:rPr>
                      <w:rFonts w:ascii="Times New Roman" w:hAnsi="Times New Roman" w:cs="Times New Roman"/>
                      <w:color w:val="000000" w:themeColor="text1"/>
                      <w:spacing w:val="-10"/>
                      <w:sz w:val="20"/>
                      <w:szCs w:val="20"/>
                      <w:lang w:val="uk-UA"/>
                    </w:rPr>
                  </w:pPr>
                  <w:proofErr w:type="spellStart"/>
                  <w:r>
                    <w:rPr>
                      <w:rFonts w:ascii="Times New Roman" w:hAnsi="Times New Roman" w:cs="Times New Roman"/>
                      <w:color w:val="000000" w:themeColor="text1"/>
                      <w:spacing w:val="-10"/>
                      <w:sz w:val="20"/>
                      <w:szCs w:val="20"/>
                      <w:lang w:val="uk-UA"/>
                    </w:rPr>
                    <w:t>Монитор</w:t>
                  </w:r>
                  <w:proofErr w:type="spellEnd"/>
                  <w:r>
                    <w:rPr>
                      <w:rFonts w:ascii="Times New Roman" w:hAnsi="Times New Roman" w:cs="Times New Roman"/>
                      <w:color w:val="000000" w:themeColor="text1"/>
                      <w:spacing w:val="-10"/>
                      <w:sz w:val="20"/>
                      <w:szCs w:val="20"/>
                      <w:lang w:val="uk-UA"/>
                    </w:rPr>
                    <w:t xml:space="preserve"> 19”</w:t>
                  </w:r>
                </w:p>
              </w:tc>
            </w:tr>
            <w:tr>
              <w:trPr>
                <w:trHeight w:val="20"/>
              </w:trPr>
              <w:tc>
                <w:tcPr>
                  <w:tcW w:w="3572" w:type="dxa"/>
                  <w:shd w:val="clear" w:color="auto" w:fill="auto"/>
                  <w:vAlign w:val="center"/>
                  <w:hideMark/>
                </w:tcPr>
                <w:p>
                  <w:pPr>
                    <w:rPr>
                      <w:rFonts w:ascii="Times New Roman" w:hAnsi="Times New Roman" w:cs="Times New Roman"/>
                      <w:color w:val="000000" w:themeColor="text1"/>
                      <w:spacing w:val="-10"/>
                      <w:sz w:val="20"/>
                      <w:szCs w:val="20"/>
                      <w:lang w:val="uk-UA"/>
                    </w:rPr>
                  </w:pPr>
                  <w:r>
                    <w:rPr>
                      <w:rFonts w:ascii="Times New Roman" w:hAnsi="Times New Roman" w:cs="Times New Roman"/>
                      <w:color w:val="000000" w:themeColor="text1"/>
                      <w:spacing w:val="-10"/>
                      <w:sz w:val="20"/>
                      <w:szCs w:val="20"/>
                      <w:lang w:val="uk-UA"/>
                    </w:rPr>
                    <w:t>Сенсорний екран</w:t>
                  </w:r>
                </w:p>
              </w:tc>
            </w:tr>
            <w:tr>
              <w:trPr>
                <w:trHeight w:val="20"/>
              </w:trPr>
              <w:tc>
                <w:tcPr>
                  <w:tcW w:w="3572" w:type="dxa"/>
                  <w:shd w:val="clear" w:color="auto" w:fill="auto"/>
                  <w:vAlign w:val="center"/>
                  <w:hideMark/>
                </w:tcPr>
                <w:p>
                  <w:pPr>
                    <w:rPr>
                      <w:rFonts w:ascii="Times New Roman" w:hAnsi="Times New Roman" w:cs="Times New Roman"/>
                      <w:color w:val="000000" w:themeColor="text1"/>
                      <w:spacing w:val="-10"/>
                      <w:sz w:val="20"/>
                      <w:szCs w:val="20"/>
                      <w:lang w:val="uk-UA"/>
                    </w:rPr>
                  </w:pPr>
                  <w:r>
                    <w:rPr>
                      <w:rFonts w:ascii="Times New Roman" w:hAnsi="Times New Roman" w:cs="Times New Roman"/>
                      <w:color w:val="000000" w:themeColor="text1"/>
                      <w:spacing w:val="-10"/>
                      <w:sz w:val="20"/>
                      <w:szCs w:val="20"/>
                      <w:lang w:val="uk-UA"/>
                    </w:rPr>
                    <w:t xml:space="preserve">Ліцензійне ПЗ Windows </w:t>
                  </w:r>
                </w:p>
              </w:tc>
            </w:tr>
            <w:tr>
              <w:trPr>
                <w:trHeight w:val="20"/>
              </w:trPr>
              <w:tc>
                <w:tcPr>
                  <w:tcW w:w="3572" w:type="dxa"/>
                  <w:shd w:val="clear" w:color="auto" w:fill="auto"/>
                  <w:vAlign w:val="center"/>
                </w:tcPr>
                <w:p>
                  <w:pPr>
                    <w:rPr>
                      <w:rFonts w:ascii="Times New Roman" w:hAnsi="Times New Roman" w:cs="Times New Roman"/>
                      <w:color w:val="000000" w:themeColor="text1"/>
                      <w:spacing w:val="-10"/>
                      <w:sz w:val="20"/>
                      <w:szCs w:val="20"/>
                      <w:lang w:val="uk-UA"/>
                    </w:rPr>
                  </w:pPr>
                  <w:r>
                    <w:rPr>
                      <w:rFonts w:ascii="Times New Roman" w:hAnsi="Times New Roman" w:cs="Times New Roman"/>
                      <w:color w:val="000000" w:themeColor="text1"/>
                      <w:spacing w:val="-10"/>
                      <w:sz w:val="20"/>
                      <w:szCs w:val="20"/>
                      <w:lang w:val="uk-UA"/>
                    </w:rPr>
                    <w:t xml:space="preserve">24 рулони </w:t>
                  </w:r>
                  <w:proofErr w:type="spellStart"/>
                  <w:r>
                    <w:rPr>
                      <w:rFonts w:ascii="Times New Roman" w:hAnsi="Times New Roman" w:cs="Times New Roman"/>
                      <w:color w:val="000000" w:themeColor="text1"/>
                      <w:spacing w:val="-10"/>
                      <w:sz w:val="20"/>
                      <w:szCs w:val="20"/>
                      <w:lang w:val="uk-UA"/>
                    </w:rPr>
                    <w:t>термо-паперу</w:t>
                  </w:r>
                  <w:proofErr w:type="spellEnd"/>
                </w:p>
              </w:tc>
            </w:tr>
            <w:tr>
              <w:trPr>
                <w:trHeight w:val="20"/>
              </w:trPr>
              <w:tc>
                <w:tcPr>
                  <w:tcW w:w="3572" w:type="dxa"/>
                  <w:shd w:val="clear" w:color="auto" w:fill="auto"/>
                  <w:vAlign w:val="center"/>
                </w:tcPr>
                <w:p>
                  <w:pPr>
                    <w:rPr>
                      <w:rFonts w:ascii="Times New Roman" w:hAnsi="Times New Roman" w:cs="Times New Roman"/>
                      <w:color w:val="000000" w:themeColor="text1"/>
                      <w:spacing w:val="-10"/>
                      <w:sz w:val="20"/>
                      <w:szCs w:val="20"/>
                      <w:lang w:val="uk-UA"/>
                    </w:rPr>
                  </w:pPr>
                  <w:r>
                    <w:rPr>
                      <w:rFonts w:ascii="Times New Roman" w:hAnsi="Times New Roman" w:cs="Times New Roman"/>
                      <w:color w:val="000000" w:themeColor="text1"/>
                      <w:spacing w:val="-10"/>
                      <w:sz w:val="20"/>
                      <w:szCs w:val="20"/>
                      <w:lang w:val="uk-UA"/>
                    </w:rPr>
                    <w:t>Подовжувач 220В, 5 розеток</w:t>
                  </w:r>
                </w:p>
                <w:p>
                  <w:pPr>
                    <w:rPr>
                      <w:rFonts w:ascii="Times New Roman" w:hAnsi="Times New Roman" w:cs="Times New Roman"/>
                      <w:color w:val="000000" w:themeColor="text1"/>
                      <w:spacing w:val="-10"/>
                      <w:sz w:val="20"/>
                      <w:szCs w:val="20"/>
                      <w:lang w:val="uk-UA"/>
                    </w:rPr>
                  </w:pPr>
                  <w:r>
                    <w:rPr>
                      <w:rFonts w:ascii="Times New Roman" w:hAnsi="Times New Roman" w:cs="Times New Roman"/>
                      <w:color w:val="000000" w:themeColor="text1"/>
                      <w:spacing w:val="-10"/>
                      <w:sz w:val="20"/>
                      <w:szCs w:val="20"/>
                      <w:lang w:val="uk-UA"/>
                    </w:rPr>
                    <w:t>Паспорт Системи</w:t>
                  </w:r>
                </w:p>
                <w:p>
                  <w:pPr>
                    <w:rPr>
                      <w:rFonts w:ascii="Times New Roman" w:hAnsi="Times New Roman" w:cs="Times New Roman"/>
                      <w:color w:val="000000" w:themeColor="text1"/>
                      <w:spacing w:val="-10"/>
                      <w:sz w:val="20"/>
                      <w:szCs w:val="20"/>
                      <w:lang w:val="uk-UA"/>
                    </w:rPr>
                  </w:pPr>
                  <w:r>
                    <w:rPr>
                      <w:rFonts w:ascii="Times New Roman" w:hAnsi="Times New Roman" w:cs="Times New Roman"/>
                      <w:color w:val="000000" w:themeColor="text1"/>
                      <w:spacing w:val="-10"/>
                      <w:sz w:val="20"/>
                      <w:szCs w:val="20"/>
                      <w:lang w:val="uk-UA"/>
                    </w:rPr>
                    <w:t xml:space="preserve">Джерело </w:t>
                  </w:r>
                  <w:r>
                    <w:rPr>
                      <w:rFonts w:ascii="Times New Roman" w:eastAsia="Times New Roman" w:hAnsi="Times New Roman" w:cs="Times New Roman"/>
                      <w:color w:val="000000" w:themeColor="text1"/>
                      <w:spacing w:val="-10"/>
                      <w:sz w:val="20"/>
                      <w:szCs w:val="20"/>
                      <w:lang w:val="uk-UA"/>
                    </w:rPr>
                    <w:t>безперебійного живлення</w:t>
                  </w:r>
                </w:p>
              </w:tc>
            </w:tr>
          </w:tbl>
          <w:p>
            <w:pPr>
              <w:autoSpaceDE w:val="0"/>
              <w:autoSpaceDN w:val="0"/>
              <w:rPr>
                <w:rFonts w:ascii="Times New Roman" w:hAnsi="Times New Roman" w:cs="Times New Roman"/>
                <w:b/>
                <w:spacing w:val="-10"/>
                <w:sz w:val="20"/>
                <w:szCs w:val="20"/>
                <w:lang w:val="uk-UA"/>
              </w:rPr>
            </w:pPr>
          </w:p>
        </w:tc>
        <w:tc>
          <w:tcPr>
            <w:tcW w:w="567" w:type="dxa"/>
            <w:vAlign w:val="center"/>
          </w:tcPr>
          <w:p>
            <w:pPr>
              <w:autoSpaceDE w:val="0"/>
              <w:autoSpaceDN w:val="0"/>
              <w:jc w:val="center"/>
              <w:rPr>
                <w:rFonts w:ascii="Times New Roman" w:hAnsi="Times New Roman" w:cs="Times New Roman"/>
                <w:spacing w:val="-10"/>
                <w:sz w:val="20"/>
                <w:szCs w:val="20"/>
                <w:lang w:val="uk-UA"/>
              </w:rPr>
            </w:pPr>
            <w:r>
              <w:rPr>
                <w:rFonts w:ascii="Times New Roman" w:hAnsi="Times New Roman" w:cs="Times New Roman"/>
                <w:spacing w:val="-10"/>
                <w:sz w:val="20"/>
                <w:szCs w:val="20"/>
                <w:lang w:val="uk-UA"/>
              </w:rPr>
              <w:t xml:space="preserve">12 </w:t>
            </w:r>
          </w:p>
        </w:tc>
        <w:tc>
          <w:tcPr>
            <w:tcW w:w="992" w:type="dxa"/>
          </w:tcPr>
          <w:p>
            <w:pPr>
              <w:jc w:val="center"/>
              <w:rPr>
                <w:rFonts w:ascii="Times New Roman" w:hAnsi="Times New Roman" w:cs="Times New Roman"/>
                <w:bCs/>
                <w:spacing w:val="-10"/>
                <w:sz w:val="20"/>
                <w:szCs w:val="20"/>
                <w:lang w:val="uk-UA"/>
              </w:rPr>
            </w:pPr>
          </w:p>
        </w:tc>
        <w:tc>
          <w:tcPr>
            <w:tcW w:w="993" w:type="dxa"/>
          </w:tcPr>
          <w:p>
            <w:pPr>
              <w:jc w:val="center"/>
              <w:rPr>
                <w:rFonts w:ascii="Times New Roman" w:hAnsi="Times New Roman" w:cs="Times New Roman"/>
                <w:bCs/>
                <w:spacing w:val="-10"/>
                <w:sz w:val="20"/>
                <w:szCs w:val="20"/>
                <w:lang w:val="uk-UA"/>
              </w:rPr>
            </w:pPr>
          </w:p>
        </w:tc>
        <w:tc>
          <w:tcPr>
            <w:tcW w:w="850" w:type="dxa"/>
          </w:tcPr>
          <w:p>
            <w:pPr>
              <w:jc w:val="center"/>
              <w:rPr>
                <w:rFonts w:ascii="Times New Roman" w:hAnsi="Times New Roman" w:cs="Times New Roman"/>
                <w:bCs/>
                <w:spacing w:val="-10"/>
                <w:sz w:val="20"/>
                <w:szCs w:val="20"/>
                <w:lang w:val="uk-UA"/>
              </w:rPr>
            </w:pPr>
          </w:p>
        </w:tc>
        <w:tc>
          <w:tcPr>
            <w:tcW w:w="963" w:type="dxa"/>
          </w:tcPr>
          <w:p>
            <w:pPr>
              <w:jc w:val="center"/>
              <w:rPr>
                <w:rFonts w:ascii="Times New Roman" w:hAnsi="Times New Roman" w:cs="Times New Roman"/>
                <w:bCs/>
                <w:spacing w:val="-10"/>
                <w:sz w:val="20"/>
                <w:szCs w:val="20"/>
                <w:lang w:val="uk-UA"/>
              </w:rPr>
            </w:pPr>
          </w:p>
        </w:tc>
      </w:tr>
      <w:tr>
        <w:trPr>
          <w:trHeight w:val="748"/>
        </w:trPr>
        <w:tc>
          <w:tcPr>
            <w:tcW w:w="368" w:type="dxa"/>
            <w:vAlign w:val="center"/>
          </w:tcPr>
          <w:p>
            <w:pPr>
              <w:autoSpaceDE w:val="0"/>
              <w:autoSpaceDN w:val="0"/>
              <w:jc w:val="center"/>
              <w:rPr>
                <w:rFonts w:ascii="Times New Roman" w:hAnsi="Times New Roman" w:cs="Times New Roman"/>
                <w:b/>
                <w:spacing w:val="-10"/>
                <w:sz w:val="20"/>
                <w:szCs w:val="20"/>
                <w:lang w:val="uk-UA"/>
              </w:rPr>
            </w:pPr>
            <w:r>
              <w:rPr>
                <w:rFonts w:ascii="Times New Roman" w:hAnsi="Times New Roman" w:cs="Times New Roman"/>
                <w:b/>
                <w:spacing w:val="-10"/>
                <w:sz w:val="20"/>
                <w:szCs w:val="20"/>
                <w:lang w:val="uk-UA"/>
              </w:rPr>
              <w:t>1.2.</w:t>
            </w:r>
          </w:p>
        </w:tc>
        <w:tc>
          <w:tcPr>
            <w:tcW w:w="4820" w:type="dxa"/>
            <w:vAlign w:val="center"/>
          </w:tcPr>
          <w:p>
            <w:pPr>
              <w:autoSpaceDE w:val="0"/>
              <w:autoSpaceDN w:val="0"/>
              <w:rPr>
                <w:rFonts w:ascii="Times New Roman" w:hAnsi="Times New Roman" w:cs="Times New Roman"/>
                <w:spacing w:val="-10"/>
                <w:sz w:val="20"/>
                <w:szCs w:val="20"/>
                <w:lang w:val="uk-UA"/>
              </w:rPr>
            </w:pPr>
            <w:r>
              <w:rPr>
                <w:rFonts w:ascii="Times New Roman" w:hAnsi="Times New Roman" w:cs="Times New Roman"/>
                <w:spacing w:val="-10"/>
                <w:sz w:val="20"/>
                <w:szCs w:val="20"/>
                <w:lang w:val="uk-UA"/>
              </w:rPr>
              <w:t>Інформаційне табло в комплекті:</w:t>
            </w:r>
          </w:p>
          <w:p>
            <w:pPr>
              <w:autoSpaceDE w:val="0"/>
              <w:autoSpaceDN w:val="0"/>
              <w:rPr>
                <w:rFonts w:ascii="Times New Roman" w:hAnsi="Times New Roman" w:cs="Times New Roman"/>
                <w:spacing w:val="-10"/>
                <w:sz w:val="20"/>
                <w:szCs w:val="20"/>
                <w:lang w:val="uk-UA"/>
              </w:rPr>
            </w:pPr>
            <w:r>
              <w:rPr>
                <w:rFonts w:ascii="Times New Roman" w:hAnsi="Times New Roman" w:cs="Times New Roman"/>
                <w:spacing w:val="-10"/>
                <w:sz w:val="20"/>
                <w:szCs w:val="20"/>
                <w:lang w:val="uk-UA"/>
              </w:rPr>
              <w:t xml:space="preserve">Рідкокристалічний монітор з LED </w:t>
            </w:r>
            <w:proofErr w:type="spellStart"/>
            <w:r>
              <w:rPr>
                <w:rFonts w:ascii="Times New Roman" w:hAnsi="Times New Roman" w:cs="Times New Roman"/>
                <w:spacing w:val="-10"/>
                <w:sz w:val="20"/>
                <w:szCs w:val="20"/>
                <w:lang w:val="uk-UA"/>
              </w:rPr>
              <w:t>підсвіткою</w:t>
            </w:r>
            <w:proofErr w:type="spellEnd"/>
          </w:p>
          <w:p>
            <w:pPr>
              <w:autoSpaceDE w:val="0"/>
              <w:autoSpaceDN w:val="0"/>
              <w:rPr>
                <w:rFonts w:ascii="Times New Roman" w:hAnsi="Times New Roman" w:cs="Times New Roman"/>
                <w:spacing w:val="-10"/>
                <w:sz w:val="20"/>
                <w:szCs w:val="20"/>
                <w:lang w:val="uk-UA"/>
              </w:rPr>
            </w:pPr>
            <w:r>
              <w:rPr>
                <w:rFonts w:ascii="Times New Roman" w:hAnsi="Times New Roman" w:cs="Times New Roman"/>
                <w:spacing w:val="-10"/>
                <w:sz w:val="20"/>
                <w:szCs w:val="20"/>
                <w:lang w:val="uk-UA"/>
              </w:rPr>
              <w:t>Кріплення настінне</w:t>
            </w:r>
          </w:p>
          <w:p>
            <w:pPr>
              <w:autoSpaceDE w:val="0"/>
              <w:autoSpaceDN w:val="0"/>
              <w:rPr>
                <w:rFonts w:ascii="Times New Roman" w:hAnsi="Times New Roman" w:cs="Times New Roman"/>
                <w:spacing w:val="-10"/>
                <w:sz w:val="20"/>
                <w:szCs w:val="20"/>
                <w:lang w:val="uk-UA"/>
              </w:rPr>
            </w:pPr>
            <w:r>
              <w:rPr>
                <w:rFonts w:ascii="Times New Roman" w:hAnsi="Times New Roman" w:cs="Times New Roman"/>
                <w:spacing w:val="-10"/>
                <w:sz w:val="20"/>
                <w:szCs w:val="20"/>
                <w:lang w:val="uk-UA"/>
              </w:rPr>
              <w:t>Набір матеріалів для кріплення</w:t>
            </w:r>
          </w:p>
          <w:p>
            <w:pPr>
              <w:autoSpaceDE w:val="0"/>
              <w:autoSpaceDN w:val="0"/>
              <w:rPr>
                <w:rFonts w:ascii="Times New Roman" w:hAnsi="Times New Roman" w:cs="Times New Roman"/>
                <w:spacing w:val="-10"/>
                <w:sz w:val="20"/>
                <w:szCs w:val="20"/>
                <w:lang w:val="uk-UA"/>
              </w:rPr>
            </w:pPr>
            <w:r>
              <w:rPr>
                <w:rFonts w:ascii="Times New Roman" w:hAnsi="Times New Roman" w:cs="Times New Roman"/>
                <w:spacing w:val="-10"/>
                <w:sz w:val="20"/>
                <w:szCs w:val="20"/>
                <w:lang w:val="uk-UA"/>
              </w:rPr>
              <w:t>Кабель HDMI 20м</w:t>
            </w:r>
          </w:p>
          <w:p>
            <w:pPr>
              <w:autoSpaceDE w:val="0"/>
              <w:autoSpaceDN w:val="0"/>
              <w:rPr>
                <w:rFonts w:ascii="Times New Roman" w:hAnsi="Times New Roman" w:cs="Times New Roman"/>
                <w:spacing w:val="-10"/>
                <w:sz w:val="20"/>
                <w:szCs w:val="20"/>
                <w:lang w:val="uk-UA"/>
              </w:rPr>
            </w:pPr>
            <w:r>
              <w:rPr>
                <w:rFonts w:ascii="Times New Roman" w:hAnsi="Times New Roman" w:cs="Times New Roman"/>
                <w:spacing w:val="-10"/>
                <w:sz w:val="20"/>
                <w:szCs w:val="20"/>
                <w:lang w:val="uk-UA"/>
              </w:rPr>
              <w:t>Пульт ДУ з елементами живлення</w:t>
            </w:r>
          </w:p>
          <w:p>
            <w:pPr>
              <w:autoSpaceDE w:val="0"/>
              <w:autoSpaceDN w:val="0"/>
              <w:rPr>
                <w:rFonts w:ascii="Times New Roman" w:hAnsi="Times New Roman" w:cs="Times New Roman"/>
                <w:spacing w:val="-10"/>
                <w:sz w:val="20"/>
                <w:szCs w:val="20"/>
                <w:lang w:val="uk-UA"/>
              </w:rPr>
            </w:pPr>
            <w:r>
              <w:rPr>
                <w:rFonts w:ascii="Times New Roman" w:hAnsi="Times New Roman" w:cs="Times New Roman"/>
                <w:spacing w:val="-10"/>
                <w:sz w:val="20"/>
                <w:szCs w:val="20"/>
                <w:lang w:val="uk-UA"/>
              </w:rPr>
              <w:t>Оригінальний гарантійний талон виробника</w:t>
            </w:r>
          </w:p>
        </w:tc>
        <w:tc>
          <w:tcPr>
            <w:tcW w:w="567" w:type="dxa"/>
            <w:vAlign w:val="center"/>
          </w:tcPr>
          <w:p>
            <w:pPr>
              <w:autoSpaceDE w:val="0"/>
              <w:autoSpaceDN w:val="0"/>
              <w:jc w:val="center"/>
              <w:rPr>
                <w:rFonts w:ascii="Times New Roman" w:hAnsi="Times New Roman" w:cs="Times New Roman"/>
                <w:spacing w:val="-10"/>
                <w:sz w:val="20"/>
                <w:szCs w:val="20"/>
                <w:lang w:val="uk-UA"/>
              </w:rPr>
            </w:pPr>
            <w:r>
              <w:rPr>
                <w:rFonts w:ascii="Times New Roman" w:hAnsi="Times New Roman" w:cs="Times New Roman"/>
                <w:spacing w:val="-10"/>
                <w:sz w:val="20"/>
                <w:szCs w:val="20"/>
                <w:lang w:val="uk-UA"/>
              </w:rPr>
              <w:t xml:space="preserve">13 </w:t>
            </w:r>
          </w:p>
        </w:tc>
        <w:tc>
          <w:tcPr>
            <w:tcW w:w="992" w:type="dxa"/>
          </w:tcPr>
          <w:p>
            <w:pPr>
              <w:jc w:val="center"/>
              <w:rPr>
                <w:rFonts w:ascii="Times New Roman" w:hAnsi="Times New Roman" w:cs="Times New Roman"/>
                <w:bCs/>
                <w:spacing w:val="-10"/>
                <w:sz w:val="20"/>
                <w:szCs w:val="20"/>
                <w:lang w:val="uk-UA"/>
              </w:rPr>
            </w:pPr>
          </w:p>
        </w:tc>
        <w:tc>
          <w:tcPr>
            <w:tcW w:w="993" w:type="dxa"/>
          </w:tcPr>
          <w:p>
            <w:pPr>
              <w:jc w:val="center"/>
              <w:rPr>
                <w:rFonts w:ascii="Times New Roman" w:hAnsi="Times New Roman" w:cs="Times New Roman"/>
                <w:bCs/>
                <w:spacing w:val="-10"/>
                <w:sz w:val="20"/>
                <w:szCs w:val="20"/>
                <w:lang w:val="uk-UA"/>
              </w:rPr>
            </w:pPr>
          </w:p>
        </w:tc>
        <w:tc>
          <w:tcPr>
            <w:tcW w:w="850" w:type="dxa"/>
          </w:tcPr>
          <w:p>
            <w:pPr>
              <w:jc w:val="center"/>
              <w:rPr>
                <w:rFonts w:ascii="Times New Roman" w:hAnsi="Times New Roman" w:cs="Times New Roman"/>
                <w:bCs/>
                <w:spacing w:val="-10"/>
                <w:sz w:val="20"/>
                <w:szCs w:val="20"/>
                <w:lang w:val="uk-UA"/>
              </w:rPr>
            </w:pPr>
          </w:p>
        </w:tc>
        <w:tc>
          <w:tcPr>
            <w:tcW w:w="963" w:type="dxa"/>
          </w:tcPr>
          <w:p>
            <w:pPr>
              <w:jc w:val="center"/>
              <w:rPr>
                <w:rFonts w:ascii="Times New Roman" w:hAnsi="Times New Roman" w:cs="Times New Roman"/>
                <w:bCs/>
                <w:spacing w:val="-10"/>
                <w:sz w:val="20"/>
                <w:szCs w:val="20"/>
                <w:lang w:val="uk-UA"/>
              </w:rPr>
            </w:pPr>
          </w:p>
        </w:tc>
      </w:tr>
      <w:tr>
        <w:trPr>
          <w:trHeight w:val="275"/>
        </w:trPr>
        <w:tc>
          <w:tcPr>
            <w:tcW w:w="368" w:type="dxa"/>
            <w:shd w:val="clear" w:color="auto" w:fill="auto"/>
            <w:vAlign w:val="center"/>
          </w:tcPr>
          <w:p>
            <w:pPr>
              <w:autoSpaceDE w:val="0"/>
              <w:autoSpaceDN w:val="0"/>
              <w:jc w:val="center"/>
              <w:rPr>
                <w:rFonts w:ascii="Times New Roman" w:hAnsi="Times New Roman" w:cs="Times New Roman"/>
                <w:b/>
                <w:spacing w:val="-10"/>
                <w:sz w:val="20"/>
                <w:szCs w:val="20"/>
                <w:lang w:val="uk-UA"/>
              </w:rPr>
            </w:pPr>
            <w:r>
              <w:rPr>
                <w:rFonts w:ascii="Times New Roman" w:hAnsi="Times New Roman" w:cs="Times New Roman"/>
                <w:b/>
                <w:spacing w:val="-10"/>
                <w:sz w:val="20"/>
                <w:szCs w:val="20"/>
                <w:lang w:val="uk-UA"/>
              </w:rPr>
              <w:t>2</w:t>
            </w:r>
          </w:p>
        </w:tc>
        <w:tc>
          <w:tcPr>
            <w:tcW w:w="9185" w:type="dxa"/>
            <w:gridSpan w:val="6"/>
            <w:shd w:val="clear" w:color="auto" w:fill="auto"/>
            <w:vAlign w:val="center"/>
          </w:tcPr>
          <w:p>
            <w:pPr>
              <w:jc w:val="center"/>
              <w:rPr>
                <w:rFonts w:ascii="Times New Roman" w:hAnsi="Times New Roman" w:cs="Times New Roman"/>
                <w:bCs/>
                <w:spacing w:val="-10"/>
                <w:sz w:val="20"/>
                <w:szCs w:val="20"/>
                <w:lang w:val="uk-UA"/>
              </w:rPr>
            </w:pPr>
            <w:r>
              <w:rPr>
                <w:rFonts w:ascii="Times New Roman" w:hAnsi="Times New Roman" w:cs="Times New Roman"/>
                <w:b/>
                <w:spacing w:val="-10"/>
                <w:sz w:val="20"/>
                <w:szCs w:val="20"/>
                <w:lang w:val="uk-UA"/>
              </w:rPr>
              <w:t>ПЗ</w:t>
            </w:r>
          </w:p>
        </w:tc>
      </w:tr>
      <w:tr>
        <w:trPr>
          <w:trHeight w:val="748"/>
        </w:trPr>
        <w:tc>
          <w:tcPr>
            <w:tcW w:w="368" w:type="dxa"/>
            <w:vAlign w:val="center"/>
          </w:tcPr>
          <w:p>
            <w:pPr>
              <w:autoSpaceDE w:val="0"/>
              <w:autoSpaceDN w:val="0"/>
              <w:jc w:val="center"/>
              <w:rPr>
                <w:rFonts w:ascii="Times New Roman" w:hAnsi="Times New Roman" w:cs="Times New Roman"/>
                <w:b/>
                <w:spacing w:val="-10"/>
                <w:sz w:val="20"/>
                <w:szCs w:val="20"/>
                <w:lang w:val="uk-UA"/>
              </w:rPr>
            </w:pPr>
            <w:r>
              <w:rPr>
                <w:rFonts w:ascii="Times New Roman" w:hAnsi="Times New Roman" w:cs="Times New Roman"/>
                <w:b/>
                <w:spacing w:val="-10"/>
                <w:sz w:val="20"/>
                <w:szCs w:val="20"/>
                <w:lang w:val="uk-UA"/>
              </w:rPr>
              <w:t>2.1</w:t>
            </w:r>
          </w:p>
        </w:tc>
        <w:tc>
          <w:tcPr>
            <w:tcW w:w="4820" w:type="dxa"/>
            <w:vAlign w:val="center"/>
          </w:tcPr>
          <w:p>
            <w:pPr>
              <w:autoSpaceDE w:val="0"/>
              <w:autoSpaceDN w:val="0"/>
              <w:rPr>
                <w:rFonts w:ascii="Times New Roman" w:hAnsi="Times New Roman" w:cs="Times New Roman"/>
                <w:spacing w:val="-10"/>
                <w:sz w:val="20"/>
                <w:szCs w:val="20"/>
                <w:lang w:val="uk-UA"/>
              </w:rPr>
            </w:pPr>
            <w:r>
              <w:rPr>
                <w:rFonts w:ascii="Times New Roman" w:hAnsi="Times New Roman" w:cs="Times New Roman"/>
                <w:spacing w:val="-10"/>
                <w:sz w:val="20"/>
                <w:szCs w:val="20"/>
                <w:lang w:val="uk-UA"/>
              </w:rPr>
              <w:t>Невиключне право на використання ліцензійного програмного забезпечення централізованої системи керування, зберігання та обробки даних системою управління  чергою (ПЗ)***</w:t>
            </w:r>
          </w:p>
        </w:tc>
        <w:tc>
          <w:tcPr>
            <w:tcW w:w="567" w:type="dxa"/>
            <w:vAlign w:val="center"/>
          </w:tcPr>
          <w:p>
            <w:pPr>
              <w:autoSpaceDE w:val="0"/>
              <w:autoSpaceDN w:val="0"/>
              <w:jc w:val="center"/>
              <w:rPr>
                <w:rFonts w:ascii="Times New Roman" w:hAnsi="Times New Roman" w:cs="Times New Roman"/>
                <w:spacing w:val="-10"/>
                <w:sz w:val="20"/>
                <w:szCs w:val="20"/>
                <w:lang w:val="uk-UA"/>
              </w:rPr>
            </w:pPr>
            <w:r>
              <w:rPr>
                <w:rFonts w:ascii="Times New Roman" w:hAnsi="Times New Roman" w:cs="Times New Roman"/>
                <w:spacing w:val="-10"/>
                <w:sz w:val="20"/>
                <w:szCs w:val="20"/>
                <w:lang w:val="uk-UA"/>
              </w:rPr>
              <w:t xml:space="preserve">1 </w:t>
            </w:r>
          </w:p>
        </w:tc>
        <w:tc>
          <w:tcPr>
            <w:tcW w:w="992" w:type="dxa"/>
          </w:tcPr>
          <w:p>
            <w:pPr>
              <w:jc w:val="center"/>
              <w:rPr>
                <w:rFonts w:ascii="Times New Roman" w:hAnsi="Times New Roman" w:cs="Times New Roman"/>
                <w:bCs/>
                <w:spacing w:val="-10"/>
                <w:sz w:val="20"/>
                <w:szCs w:val="20"/>
                <w:lang w:val="uk-UA"/>
              </w:rPr>
            </w:pPr>
          </w:p>
        </w:tc>
        <w:tc>
          <w:tcPr>
            <w:tcW w:w="993" w:type="dxa"/>
          </w:tcPr>
          <w:p>
            <w:pPr>
              <w:jc w:val="center"/>
              <w:rPr>
                <w:rFonts w:ascii="Times New Roman" w:hAnsi="Times New Roman" w:cs="Times New Roman"/>
                <w:bCs/>
                <w:spacing w:val="-10"/>
                <w:sz w:val="20"/>
                <w:szCs w:val="20"/>
                <w:lang w:val="uk-UA"/>
              </w:rPr>
            </w:pPr>
          </w:p>
        </w:tc>
        <w:tc>
          <w:tcPr>
            <w:tcW w:w="850" w:type="dxa"/>
          </w:tcPr>
          <w:p>
            <w:pPr>
              <w:jc w:val="center"/>
              <w:rPr>
                <w:rFonts w:ascii="Times New Roman" w:hAnsi="Times New Roman" w:cs="Times New Roman"/>
                <w:bCs/>
                <w:spacing w:val="-10"/>
                <w:sz w:val="20"/>
                <w:szCs w:val="20"/>
                <w:lang w:val="uk-UA"/>
              </w:rPr>
            </w:pPr>
          </w:p>
        </w:tc>
        <w:tc>
          <w:tcPr>
            <w:tcW w:w="963" w:type="dxa"/>
          </w:tcPr>
          <w:p>
            <w:pPr>
              <w:jc w:val="center"/>
              <w:rPr>
                <w:rFonts w:ascii="Times New Roman" w:hAnsi="Times New Roman" w:cs="Times New Roman"/>
                <w:bCs/>
                <w:spacing w:val="-10"/>
                <w:sz w:val="20"/>
                <w:szCs w:val="20"/>
                <w:lang w:val="uk-UA"/>
              </w:rPr>
            </w:pPr>
          </w:p>
        </w:tc>
      </w:tr>
      <w:tr>
        <w:trPr>
          <w:trHeight w:val="748"/>
        </w:trPr>
        <w:tc>
          <w:tcPr>
            <w:tcW w:w="368" w:type="dxa"/>
            <w:vAlign w:val="center"/>
          </w:tcPr>
          <w:p>
            <w:pPr>
              <w:autoSpaceDE w:val="0"/>
              <w:autoSpaceDN w:val="0"/>
              <w:jc w:val="center"/>
              <w:rPr>
                <w:rFonts w:ascii="Times New Roman" w:hAnsi="Times New Roman" w:cs="Times New Roman"/>
                <w:b/>
                <w:spacing w:val="-10"/>
                <w:sz w:val="20"/>
                <w:szCs w:val="20"/>
                <w:lang w:val="uk-UA"/>
              </w:rPr>
            </w:pPr>
            <w:r>
              <w:rPr>
                <w:rFonts w:ascii="Times New Roman" w:hAnsi="Times New Roman" w:cs="Times New Roman"/>
                <w:b/>
                <w:spacing w:val="-10"/>
                <w:sz w:val="20"/>
                <w:szCs w:val="20"/>
                <w:lang w:val="uk-UA"/>
              </w:rPr>
              <w:t>2.2</w:t>
            </w:r>
          </w:p>
        </w:tc>
        <w:tc>
          <w:tcPr>
            <w:tcW w:w="4820" w:type="dxa"/>
            <w:vAlign w:val="center"/>
          </w:tcPr>
          <w:p>
            <w:pPr>
              <w:autoSpaceDE w:val="0"/>
              <w:autoSpaceDN w:val="0"/>
              <w:rPr>
                <w:rFonts w:ascii="Times New Roman" w:hAnsi="Times New Roman" w:cs="Times New Roman"/>
                <w:spacing w:val="-10"/>
                <w:sz w:val="20"/>
                <w:szCs w:val="20"/>
                <w:lang w:val="uk-UA"/>
              </w:rPr>
            </w:pPr>
            <w:r>
              <w:rPr>
                <w:rFonts w:ascii="Times New Roman" w:hAnsi="Times New Roman" w:cs="Times New Roman"/>
                <w:spacing w:val="-10"/>
                <w:sz w:val="20"/>
                <w:szCs w:val="20"/>
                <w:lang w:val="uk-UA"/>
              </w:rPr>
              <w:t>Невиключне право на використання ліцензійного програмного забезпечення користувача системою управління чергою (ПЗ) ), 156 користувачів ***</w:t>
            </w:r>
          </w:p>
        </w:tc>
        <w:tc>
          <w:tcPr>
            <w:tcW w:w="567" w:type="dxa"/>
            <w:vAlign w:val="center"/>
          </w:tcPr>
          <w:p>
            <w:pPr>
              <w:autoSpaceDE w:val="0"/>
              <w:autoSpaceDN w:val="0"/>
              <w:jc w:val="center"/>
              <w:rPr>
                <w:rFonts w:ascii="Times New Roman" w:hAnsi="Times New Roman" w:cs="Times New Roman"/>
                <w:spacing w:val="-10"/>
                <w:sz w:val="20"/>
                <w:szCs w:val="20"/>
                <w:lang w:val="uk-UA"/>
              </w:rPr>
            </w:pPr>
            <w:r>
              <w:rPr>
                <w:rFonts w:ascii="Times New Roman" w:hAnsi="Times New Roman" w:cs="Times New Roman"/>
                <w:spacing w:val="-10"/>
                <w:sz w:val="20"/>
                <w:szCs w:val="20"/>
                <w:lang w:val="uk-UA"/>
              </w:rPr>
              <w:t xml:space="preserve">1 </w:t>
            </w:r>
          </w:p>
        </w:tc>
        <w:tc>
          <w:tcPr>
            <w:tcW w:w="992" w:type="dxa"/>
          </w:tcPr>
          <w:p>
            <w:pPr>
              <w:jc w:val="center"/>
              <w:rPr>
                <w:rFonts w:ascii="Times New Roman" w:hAnsi="Times New Roman" w:cs="Times New Roman"/>
                <w:bCs/>
                <w:spacing w:val="-10"/>
                <w:sz w:val="20"/>
                <w:szCs w:val="20"/>
                <w:lang w:val="uk-UA"/>
              </w:rPr>
            </w:pPr>
          </w:p>
        </w:tc>
        <w:tc>
          <w:tcPr>
            <w:tcW w:w="993" w:type="dxa"/>
          </w:tcPr>
          <w:p>
            <w:pPr>
              <w:jc w:val="center"/>
              <w:rPr>
                <w:rFonts w:ascii="Times New Roman" w:hAnsi="Times New Roman" w:cs="Times New Roman"/>
                <w:bCs/>
                <w:spacing w:val="-10"/>
                <w:sz w:val="20"/>
                <w:szCs w:val="20"/>
                <w:lang w:val="uk-UA"/>
              </w:rPr>
            </w:pPr>
          </w:p>
        </w:tc>
        <w:tc>
          <w:tcPr>
            <w:tcW w:w="850" w:type="dxa"/>
          </w:tcPr>
          <w:p>
            <w:pPr>
              <w:jc w:val="center"/>
              <w:rPr>
                <w:rFonts w:ascii="Times New Roman" w:hAnsi="Times New Roman" w:cs="Times New Roman"/>
                <w:bCs/>
                <w:spacing w:val="-10"/>
                <w:sz w:val="20"/>
                <w:szCs w:val="20"/>
                <w:lang w:val="uk-UA"/>
              </w:rPr>
            </w:pPr>
          </w:p>
        </w:tc>
        <w:tc>
          <w:tcPr>
            <w:tcW w:w="963" w:type="dxa"/>
          </w:tcPr>
          <w:p>
            <w:pPr>
              <w:jc w:val="center"/>
              <w:rPr>
                <w:rFonts w:ascii="Times New Roman" w:hAnsi="Times New Roman" w:cs="Times New Roman"/>
                <w:bCs/>
                <w:spacing w:val="-10"/>
                <w:sz w:val="20"/>
                <w:szCs w:val="20"/>
                <w:lang w:val="uk-UA"/>
              </w:rPr>
            </w:pPr>
          </w:p>
        </w:tc>
      </w:tr>
      <w:tr>
        <w:trPr>
          <w:trHeight w:val="244"/>
        </w:trPr>
        <w:tc>
          <w:tcPr>
            <w:tcW w:w="7740" w:type="dxa"/>
            <w:gridSpan w:val="5"/>
          </w:tcPr>
          <w:p>
            <w:pPr>
              <w:rPr>
                <w:rFonts w:ascii="Times New Roman" w:hAnsi="Times New Roman" w:cs="Times New Roman"/>
                <w:spacing w:val="-10"/>
                <w:sz w:val="20"/>
                <w:szCs w:val="20"/>
                <w:lang w:val="uk-UA"/>
              </w:rPr>
            </w:pPr>
            <w:r>
              <w:rPr>
                <w:rFonts w:ascii="Times New Roman" w:hAnsi="Times New Roman" w:cs="Times New Roman"/>
                <w:b/>
                <w:spacing w:val="-10"/>
                <w:sz w:val="20"/>
                <w:szCs w:val="20"/>
                <w:lang w:val="uk-UA"/>
              </w:rPr>
              <w:t>Вартість, грн., без урахування ПДВ</w:t>
            </w:r>
          </w:p>
        </w:tc>
        <w:tc>
          <w:tcPr>
            <w:tcW w:w="850" w:type="dxa"/>
          </w:tcPr>
          <w:p>
            <w:pPr>
              <w:jc w:val="center"/>
              <w:rPr>
                <w:rFonts w:ascii="Times New Roman" w:hAnsi="Times New Roman" w:cs="Times New Roman"/>
                <w:bCs/>
                <w:spacing w:val="-10"/>
                <w:sz w:val="20"/>
                <w:szCs w:val="20"/>
                <w:lang w:val="uk-UA"/>
              </w:rPr>
            </w:pPr>
          </w:p>
        </w:tc>
        <w:tc>
          <w:tcPr>
            <w:tcW w:w="963" w:type="dxa"/>
          </w:tcPr>
          <w:p>
            <w:pPr>
              <w:jc w:val="center"/>
              <w:rPr>
                <w:rFonts w:ascii="Times New Roman" w:hAnsi="Times New Roman" w:cs="Times New Roman"/>
                <w:bCs/>
                <w:spacing w:val="-10"/>
                <w:sz w:val="20"/>
                <w:szCs w:val="20"/>
                <w:lang w:val="uk-UA"/>
              </w:rPr>
            </w:pPr>
          </w:p>
        </w:tc>
      </w:tr>
      <w:tr>
        <w:trPr>
          <w:trHeight w:val="107"/>
        </w:trPr>
        <w:tc>
          <w:tcPr>
            <w:tcW w:w="7740" w:type="dxa"/>
            <w:gridSpan w:val="5"/>
          </w:tcPr>
          <w:p>
            <w:pPr>
              <w:rPr>
                <w:rFonts w:ascii="Times New Roman" w:hAnsi="Times New Roman" w:cs="Times New Roman"/>
                <w:spacing w:val="-10"/>
                <w:sz w:val="20"/>
                <w:szCs w:val="20"/>
                <w:lang w:val="uk-UA"/>
              </w:rPr>
            </w:pPr>
            <w:r>
              <w:rPr>
                <w:rFonts w:ascii="Times New Roman" w:hAnsi="Times New Roman" w:cs="Times New Roman"/>
                <w:b/>
                <w:spacing w:val="-10"/>
                <w:sz w:val="20"/>
                <w:szCs w:val="20"/>
                <w:lang w:val="uk-UA"/>
              </w:rPr>
              <w:t>**ПДВ, грн.</w:t>
            </w:r>
          </w:p>
        </w:tc>
        <w:tc>
          <w:tcPr>
            <w:tcW w:w="850" w:type="dxa"/>
          </w:tcPr>
          <w:p>
            <w:pPr>
              <w:jc w:val="center"/>
              <w:rPr>
                <w:rFonts w:ascii="Times New Roman" w:hAnsi="Times New Roman" w:cs="Times New Roman"/>
                <w:bCs/>
                <w:spacing w:val="-10"/>
                <w:sz w:val="20"/>
                <w:szCs w:val="20"/>
                <w:lang w:val="uk-UA"/>
              </w:rPr>
            </w:pPr>
          </w:p>
        </w:tc>
        <w:tc>
          <w:tcPr>
            <w:tcW w:w="963" w:type="dxa"/>
          </w:tcPr>
          <w:p>
            <w:pPr>
              <w:jc w:val="center"/>
              <w:rPr>
                <w:rFonts w:ascii="Times New Roman" w:hAnsi="Times New Roman" w:cs="Times New Roman"/>
                <w:bCs/>
                <w:spacing w:val="-10"/>
                <w:sz w:val="20"/>
                <w:szCs w:val="20"/>
                <w:lang w:val="uk-UA"/>
              </w:rPr>
            </w:pPr>
          </w:p>
        </w:tc>
      </w:tr>
      <w:tr>
        <w:trPr>
          <w:trHeight w:val="252"/>
        </w:trPr>
        <w:tc>
          <w:tcPr>
            <w:tcW w:w="7740" w:type="dxa"/>
            <w:gridSpan w:val="5"/>
          </w:tcPr>
          <w:p>
            <w:pPr>
              <w:rPr>
                <w:rFonts w:ascii="Times New Roman" w:hAnsi="Times New Roman" w:cs="Times New Roman"/>
                <w:spacing w:val="-10"/>
                <w:sz w:val="20"/>
                <w:szCs w:val="20"/>
                <w:lang w:val="uk-UA"/>
              </w:rPr>
            </w:pPr>
            <w:r>
              <w:rPr>
                <w:rFonts w:ascii="Times New Roman" w:hAnsi="Times New Roman" w:cs="Times New Roman"/>
                <w:b/>
                <w:spacing w:val="-10"/>
                <w:sz w:val="20"/>
                <w:szCs w:val="20"/>
                <w:lang w:val="uk-UA"/>
              </w:rPr>
              <w:t>Загальна вартість, грн., з урахуванням **ПДВ</w:t>
            </w:r>
          </w:p>
        </w:tc>
        <w:tc>
          <w:tcPr>
            <w:tcW w:w="850" w:type="dxa"/>
          </w:tcPr>
          <w:p>
            <w:pPr>
              <w:jc w:val="center"/>
              <w:rPr>
                <w:rFonts w:ascii="Times New Roman" w:hAnsi="Times New Roman" w:cs="Times New Roman"/>
                <w:bCs/>
                <w:spacing w:val="-10"/>
                <w:sz w:val="20"/>
                <w:szCs w:val="20"/>
                <w:lang w:val="uk-UA"/>
              </w:rPr>
            </w:pPr>
          </w:p>
        </w:tc>
        <w:tc>
          <w:tcPr>
            <w:tcW w:w="963" w:type="dxa"/>
          </w:tcPr>
          <w:p>
            <w:pPr>
              <w:jc w:val="center"/>
              <w:rPr>
                <w:rFonts w:ascii="Times New Roman" w:hAnsi="Times New Roman" w:cs="Times New Roman"/>
                <w:bCs/>
                <w:spacing w:val="-10"/>
                <w:sz w:val="20"/>
                <w:szCs w:val="20"/>
                <w:lang w:val="uk-UA"/>
              </w:rPr>
            </w:pPr>
          </w:p>
        </w:tc>
      </w:tr>
    </w:tbl>
    <w:p>
      <w:pPr>
        <w:spacing w:line="360" w:lineRule="auto"/>
        <w:contextualSpacing/>
        <w:jc w:val="both"/>
        <w:rPr>
          <w:rFonts w:ascii="Times New Roman" w:hAnsi="Times New Roman" w:cs="Times New Roman"/>
          <w:i/>
          <w:lang w:val="uk-UA"/>
        </w:rPr>
      </w:pPr>
      <w:r>
        <w:rPr>
          <w:rFonts w:ascii="Times New Roman" w:hAnsi="Times New Roman" w:cs="Times New Roman"/>
          <w:b/>
          <w:i/>
          <w:lang w:val="uk-UA"/>
        </w:rPr>
        <w:t>*</w:t>
      </w:r>
      <w:r>
        <w:rPr>
          <w:rFonts w:ascii="Times New Roman" w:hAnsi="Times New Roman" w:cs="Times New Roman"/>
          <w:i/>
          <w:lang w:val="uk-UA"/>
        </w:rPr>
        <w:t>Учасник зазначає найменування та марку Обладнання та ПЗ , які він пропонує;</w:t>
      </w:r>
    </w:p>
    <w:p>
      <w:pPr>
        <w:pStyle w:val="10"/>
        <w:widowControl w:val="0"/>
        <w:spacing w:line="360" w:lineRule="auto"/>
        <w:contextualSpacing/>
        <w:jc w:val="both"/>
        <w:rPr>
          <w:rFonts w:ascii="Times New Roman" w:hAnsi="Times New Roman" w:cs="Times New Roman"/>
          <w:i/>
          <w:lang w:val="uk-UA"/>
        </w:rPr>
      </w:pPr>
      <w:r>
        <w:rPr>
          <w:rFonts w:ascii="Times New Roman" w:hAnsi="Times New Roman" w:cs="Times New Roman"/>
          <w:i/>
          <w:lang w:val="uk-UA"/>
        </w:rPr>
        <w:lastRenderedPageBreak/>
        <w:t>** У разі, якщо учасник є платником ПДВ;</w:t>
      </w:r>
    </w:p>
    <w:p>
      <w:pPr>
        <w:pStyle w:val="10"/>
        <w:widowControl w:val="0"/>
        <w:spacing w:line="360" w:lineRule="auto"/>
        <w:contextualSpacing/>
        <w:jc w:val="both"/>
        <w:rPr>
          <w:rFonts w:ascii="Times New Roman" w:hAnsi="Times New Roman" w:cs="Times New Roman"/>
          <w:i/>
          <w:lang w:val="uk-UA"/>
        </w:rPr>
      </w:pPr>
      <w:r>
        <w:rPr>
          <w:rFonts w:ascii="Times New Roman" w:hAnsi="Times New Roman" w:cs="Times New Roman"/>
          <w:i/>
          <w:lang w:val="uk-UA"/>
        </w:rPr>
        <w:t>*** Учасник зазначає найменування та марку Обладнання та ПЗ, які він пропонує</w:t>
      </w:r>
    </w:p>
    <w:tbl>
      <w:tblPr>
        <w:tblW w:w="0" w:type="auto"/>
        <w:tblLayout w:type="fixed"/>
        <w:tblLook w:val="0000" w:firstRow="0" w:lastRow="0" w:firstColumn="0" w:lastColumn="0" w:noHBand="0" w:noVBand="0"/>
      </w:tblPr>
      <w:tblGrid>
        <w:gridCol w:w="4428"/>
        <w:gridCol w:w="600"/>
        <w:gridCol w:w="4560"/>
      </w:tblGrid>
      <w:tr>
        <w:tc>
          <w:tcPr>
            <w:tcW w:w="4428" w:type="dxa"/>
            <w:shd w:val="clear" w:color="auto" w:fill="auto"/>
          </w:tcPr>
          <w:p>
            <w:pPr>
              <w:snapToGrid w:val="0"/>
              <w:jc w:val="both"/>
              <w:rPr>
                <w:rFonts w:ascii="Times New Roman" w:hAnsi="Times New Roman" w:cs="Times New Roman"/>
                <w:b/>
                <w:caps/>
                <w:lang w:val="uk-UA"/>
              </w:rPr>
            </w:pPr>
            <w:r>
              <w:rPr>
                <w:rFonts w:ascii="Times New Roman" w:hAnsi="Times New Roman" w:cs="Times New Roman"/>
                <w:b/>
                <w:caps/>
                <w:lang w:val="uk-UA"/>
              </w:rPr>
              <w:t>Покупець:</w:t>
            </w:r>
          </w:p>
        </w:tc>
        <w:tc>
          <w:tcPr>
            <w:tcW w:w="600" w:type="dxa"/>
            <w:shd w:val="clear" w:color="auto" w:fill="auto"/>
          </w:tcPr>
          <w:p>
            <w:pPr>
              <w:snapToGrid w:val="0"/>
              <w:jc w:val="both"/>
              <w:rPr>
                <w:rFonts w:ascii="Times New Roman" w:hAnsi="Times New Roman" w:cs="Times New Roman"/>
                <w:b/>
                <w:caps/>
                <w:lang w:val="uk-UA"/>
              </w:rPr>
            </w:pPr>
          </w:p>
        </w:tc>
        <w:tc>
          <w:tcPr>
            <w:tcW w:w="4560" w:type="dxa"/>
            <w:shd w:val="clear" w:color="auto" w:fill="auto"/>
          </w:tcPr>
          <w:p>
            <w:pPr>
              <w:snapToGrid w:val="0"/>
              <w:jc w:val="both"/>
              <w:rPr>
                <w:rFonts w:ascii="Times New Roman" w:hAnsi="Times New Roman" w:cs="Times New Roman"/>
                <w:b/>
                <w:caps/>
                <w:lang w:val="uk-UA"/>
              </w:rPr>
            </w:pPr>
            <w:r>
              <w:rPr>
                <w:rFonts w:ascii="Times New Roman" w:hAnsi="Times New Roman" w:cs="Times New Roman"/>
                <w:b/>
                <w:caps/>
                <w:lang w:val="uk-UA"/>
              </w:rPr>
              <w:t>Продавець:</w:t>
            </w:r>
          </w:p>
        </w:tc>
      </w:tr>
      <w:tr>
        <w:trPr>
          <w:trHeight w:val="1705"/>
        </w:trPr>
        <w:tc>
          <w:tcPr>
            <w:tcW w:w="4428" w:type="dxa"/>
            <w:shd w:val="clear" w:color="auto" w:fill="auto"/>
          </w:tcPr>
          <w:p>
            <w:pPr>
              <w:snapToGrid w:val="0"/>
              <w:jc w:val="both"/>
              <w:rPr>
                <w:rFonts w:ascii="Times New Roman" w:hAnsi="Times New Roman" w:cs="Times New Roman"/>
                <w:lang w:val="uk-UA"/>
              </w:rPr>
            </w:pPr>
            <w:r>
              <w:rPr>
                <w:rFonts w:ascii="Times New Roman" w:hAnsi="Times New Roman" w:cs="Times New Roman"/>
                <w:lang w:val="uk-UA"/>
              </w:rPr>
              <w:t>_____________________________________________________________________________________________________________________________________________________________________________________________</w:t>
            </w:r>
          </w:p>
        </w:tc>
        <w:tc>
          <w:tcPr>
            <w:tcW w:w="600" w:type="dxa"/>
            <w:shd w:val="clear" w:color="auto" w:fill="auto"/>
          </w:tcPr>
          <w:p>
            <w:pPr>
              <w:pStyle w:val="0"/>
              <w:widowControl/>
              <w:snapToGrid w:val="0"/>
              <w:spacing w:line="240" w:lineRule="auto"/>
              <w:rPr>
                <w:sz w:val="22"/>
                <w:szCs w:val="22"/>
                <w:lang w:val="uk-UA"/>
              </w:rPr>
            </w:pPr>
          </w:p>
        </w:tc>
        <w:tc>
          <w:tcPr>
            <w:tcW w:w="4560" w:type="dxa"/>
            <w:shd w:val="clear" w:color="auto" w:fill="auto"/>
          </w:tcPr>
          <w:p>
            <w:pPr>
              <w:snapToGrid w:val="0"/>
              <w:jc w:val="both"/>
              <w:rPr>
                <w:rFonts w:ascii="Times New Roman" w:hAnsi="Times New Roman" w:cs="Times New Roman"/>
                <w:lang w:val="uk-UA"/>
              </w:rPr>
            </w:pPr>
            <w:r>
              <w:rPr>
                <w:rFonts w:ascii="Times New Roman" w:hAnsi="Times New Roman" w:cs="Times New Roman"/>
                <w:lang w:val="uk-UA"/>
              </w:rPr>
              <w:t>_____________________________________________________________________________________________________________________________________________________________________________________________</w:t>
            </w:r>
          </w:p>
        </w:tc>
      </w:tr>
    </w:tbl>
    <w:p>
      <w:pPr>
        <w:spacing w:before="120" w:after="120"/>
        <w:jc w:val="both"/>
        <w:rPr>
          <w:rFonts w:ascii="Times New Roman" w:hAnsi="Times New Roman" w:cs="Times New Roman"/>
          <w:b/>
          <w:caps/>
          <w:lang w:val="uk-UA"/>
        </w:rPr>
      </w:pPr>
    </w:p>
    <w:tbl>
      <w:tblPr>
        <w:tblW w:w="9606" w:type="dxa"/>
        <w:tblLayout w:type="fixed"/>
        <w:tblLook w:val="0000" w:firstRow="0" w:lastRow="0" w:firstColumn="0" w:lastColumn="0" w:noHBand="0" w:noVBand="0"/>
      </w:tblPr>
      <w:tblGrid>
        <w:gridCol w:w="4428"/>
        <w:gridCol w:w="600"/>
        <w:gridCol w:w="4578"/>
      </w:tblGrid>
      <w:tr>
        <w:tc>
          <w:tcPr>
            <w:tcW w:w="4428" w:type="dxa"/>
            <w:shd w:val="clear" w:color="auto" w:fill="auto"/>
          </w:tcPr>
          <w:p>
            <w:pPr>
              <w:snapToGrid w:val="0"/>
              <w:spacing w:before="120"/>
              <w:jc w:val="both"/>
              <w:rPr>
                <w:rFonts w:ascii="Times New Roman" w:hAnsi="Times New Roman" w:cs="Times New Roman"/>
                <w:lang w:val="uk-UA"/>
              </w:rPr>
            </w:pPr>
            <w:proofErr w:type="spellStart"/>
            <w:r>
              <w:rPr>
                <w:rFonts w:ascii="Times New Roman" w:hAnsi="Times New Roman" w:cs="Times New Roman"/>
                <w:lang w:val="uk-UA"/>
              </w:rPr>
              <w:t>м.п</w:t>
            </w:r>
            <w:proofErr w:type="spellEnd"/>
            <w:r>
              <w:rPr>
                <w:rFonts w:ascii="Times New Roman" w:hAnsi="Times New Roman" w:cs="Times New Roman"/>
                <w:lang w:val="uk-UA"/>
              </w:rPr>
              <w:t>.</w:t>
            </w:r>
          </w:p>
        </w:tc>
        <w:tc>
          <w:tcPr>
            <w:tcW w:w="600" w:type="dxa"/>
            <w:shd w:val="clear" w:color="auto" w:fill="auto"/>
          </w:tcPr>
          <w:p>
            <w:pPr>
              <w:tabs>
                <w:tab w:val="right" w:pos="4572"/>
              </w:tabs>
              <w:snapToGrid w:val="0"/>
              <w:spacing w:before="120"/>
              <w:ind w:firstLine="709"/>
              <w:jc w:val="both"/>
              <w:rPr>
                <w:rFonts w:ascii="Times New Roman" w:hAnsi="Times New Roman" w:cs="Times New Roman"/>
                <w:u w:val="single"/>
                <w:lang w:val="uk-UA"/>
              </w:rPr>
            </w:pPr>
          </w:p>
        </w:tc>
        <w:tc>
          <w:tcPr>
            <w:tcW w:w="4578" w:type="dxa"/>
            <w:shd w:val="clear" w:color="auto" w:fill="auto"/>
          </w:tcPr>
          <w:p>
            <w:pPr>
              <w:tabs>
                <w:tab w:val="right" w:pos="4572"/>
              </w:tabs>
              <w:snapToGrid w:val="0"/>
              <w:spacing w:before="120"/>
              <w:ind w:firstLine="709"/>
              <w:jc w:val="both"/>
              <w:rPr>
                <w:rFonts w:ascii="Times New Roman" w:hAnsi="Times New Roman" w:cs="Times New Roman"/>
                <w:lang w:val="uk-UA"/>
              </w:rPr>
            </w:pPr>
            <w:proofErr w:type="spellStart"/>
            <w:r>
              <w:rPr>
                <w:rFonts w:ascii="Times New Roman" w:hAnsi="Times New Roman" w:cs="Times New Roman"/>
                <w:lang w:val="uk-UA"/>
              </w:rPr>
              <w:t>м.п</w:t>
            </w:r>
            <w:proofErr w:type="spellEnd"/>
            <w:r>
              <w:rPr>
                <w:rFonts w:ascii="Times New Roman" w:hAnsi="Times New Roman" w:cs="Times New Roman"/>
                <w:lang w:val="uk-UA"/>
              </w:rPr>
              <w:t>.</w:t>
            </w:r>
          </w:p>
        </w:tc>
      </w:tr>
    </w:tbl>
    <w:p>
      <w:pPr>
        <w:jc w:val="right"/>
        <w:rPr>
          <w:rFonts w:ascii="Times New Roman" w:hAnsi="Times New Roman" w:cs="Times New Roman"/>
          <w:b/>
          <w:lang w:val="uk-UA"/>
        </w:rPr>
      </w:pPr>
    </w:p>
    <w:p>
      <w:pPr>
        <w:rPr>
          <w:rFonts w:ascii="Times New Roman" w:hAnsi="Times New Roman" w:cs="Times New Roman"/>
          <w:b/>
          <w:lang w:val="uk-UA"/>
        </w:rPr>
      </w:pPr>
      <w:r>
        <w:rPr>
          <w:rFonts w:ascii="Times New Roman" w:hAnsi="Times New Roman" w:cs="Times New Roman"/>
          <w:b/>
          <w:lang w:val="uk-UA"/>
        </w:rPr>
        <w:br w:type="page"/>
      </w:r>
    </w:p>
    <w:p>
      <w:pPr>
        <w:jc w:val="right"/>
        <w:rPr>
          <w:rFonts w:ascii="Times New Roman" w:hAnsi="Times New Roman" w:cs="Times New Roman"/>
          <w:b/>
          <w:lang w:val="uk-UA"/>
        </w:rPr>
      </w:pPr>
      <w:r>
        <w:rPr>
          <w:rFonts w:ascii="Times New Roman" w:hAnsi="Times New Roman" w:cs="Times New Roman"/>
          <w:b/>
          <w:lang w:val="uk-UA"/>
        </w:rPr>
        <w:lastRenderedPageBreak/>
        <w:t>Додаток № 2</w:t>
      </w:r>
    </w:p>
    <w:p>
      <w:pPr>
        <w:jc w:val="right"/>
        <w:rPr>
          <w:rFonts w:ascii="Times New Roman" w:hAnsi="Times New Roman" w:cs="Times New Roman"/>
          <w:b/>
          <w:lang w:val="uk-UA"/>
        </w:rPr>
      </w:pPr>
      <w:r>
        <w:rPr>
          <w:rFonts w:ascii="Times New Roman" w:hAnsi="Times New Roman" w:cs="Times New Roman"/>
          <w:b/>
          <w:lang w:val="uk-UA"/>
        </w:rPr>
        <w:t xml:space="preserve">до Договору №________        </w:t>
      </w:r>
    </w:p>
    <w:p>
      <w:pPr>
        <w:jc w:val="right"/>
        <w:rPr>
          <w:rFonts w:ascii="Times New Roman" w:hAnsi="Times New Roman" w:cs="Times New Roman"/>
          <w:b/>
          <w:lang w:val="uk-UA"/>
        </w:rPr>
      </w:pPr>
      <w:r>
        <w:rPr>
          <w:rFonts w:ascii="Times New Roman" w:hAnsi="Times New Roman" w:cs="Times New Roman"/>
          <w:b/>
          <w:lang w:val="uk-UA"/>
        </w:rPr>
        <w:t>від "___"___________ 201_ р.</w:t>
      </w:r>
    </w:p>
    <w:p>
      <w:pPr>
        <w:pStyle w:val="aa"/>
        <w:tabs>
          <w:tab w:val="num" w:pos="0"/>
        </w:tabs>
        <w:rPr>
          <w:rFonts w:ascii="Times New Roman" w:hAnsi="Times New Roman" w:cs="Times New Roman"/>
          <w:sz w:val="22"/>
          <w:szCs w:val="22"/>
          <w:lang w:val="uk-UA"/>
        </w:rPr>
      </w:pPr>
    </w:p>
    <w:p>
      <w:pPr>
        <w:jc w:val="right"/>
        <w:rPr>
          <w:rFonts w:ascii="Times New Roman" w:hAnsi="Times New Roman" w:cs="Times New Roman"/>
          <w:b/>
          <w:lang w:val="uk-UA"/>
        </w:rPr>
      </w:pPr>
    </w:p>
    <w:p>
      <w:pPr>
        <w:jc w:val="center"/>
        <w:rPr>
          <w:rFonts w:ascii="Times New Roman" w:hAnsi="Times New Roman" w:cs="Times New Roman"/>
          <w:b/>
          <w:lang w:val="uk-UA"/>
        </w:rPr>
      </w:pPr>
      <w:r>
        <w:rPr>
          <w:rFonts w:ascii="Times New Roman" w:hAnsi="Times New Roman" w:cs="Times New Roman"/>
          <w:b/>
          <w:lang w:val="uk-UA"/>
        </w:rPr>
        <w:t>Порядок та умови поставки Системи</w:t>
      </w:r>
    </w:p>
    <w:p>
      <w:pPr>
        <w:rPr>
          <w:rFonts w:ascii="Times New Roman" w:hAnsi="Times New Roman" w:cs="Times New Roman"/>
          <w:b/>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59"/>
        <w:gridCol w:w="2355"/>
        <w:gridCol w:w="3661"/>
        <w:gridCol w:w="3078"/>
      </w:tblGrid>
      <w:tr>
        <w:tc>
          <w:tcPr>
            <w:tcW w:w="459" w:type="dxa"/>
          </w:tcPr>
          <w:p>
            <w:pPr>
              <w:pStyle w:val="aa"/>
              <w:tabs>
                <w:tab w:val="num" w:pos="0"/>
              </w:tabs>
              <w:jc w:val="center"/>
              <w:rPr>
                <w:rFonts w:ascii="Times New Roman" w:hAnsi="Times New Roman" w:cs="Times New Roman"/>
                <w:b/>
                <w:sz w:val="22"/>
                <w:szCs w:val="22"/>
                <w:lang w:val="uk-UA"/>
              </w:rPr>
            </w:pPr>
            <w:r>
              <w:rPr>
                <w:rFonts w:ascii="Times New Roman" w:hAnsi="Times New Roman" w:cs="Times New Roman"/>
                <w:b/>
                <w:sz w:val="22"/>
                <w:szCs w:val="22"/>
                <w:lang w:val="uk-UA"/>
              </w:rPr>
              <w:t>№</w:t>
            </w:r>
          </w:p>
        </w:tc>
        <w:tc>
          <w:tcPr>
            <w:tcW w:w="2355" w:type="dxa"/>
          </w:tcPr>
          <w:p>
            <w:pPr>
              <w:pStyle w:val="aa"/>
              <w:tabs>
                <w:tab w:val="num" w:pos="0"/>
              </w:tabs>
              <w:jc w:val="center"/>
              <w:rPr>
                <w:rFonts w:ascii="Times New Roman" w:hAnsi="Times New Roman" w:cs="Times New Roman"/>
                <w:b/>
                <w:sz w:val="22"/>
                <w:szCs w:val="22"/>
                <w:lang w:val="uk-UA"/>
              </w:rPr>
            </w:pPr>
            <w:r>
              <w:rPr>
                <w:rFonts w:ascii="Times New Roman" w:hAnsi="Times New Roman" w:cs="Times New Roman"/>
                <w:b/>
                <w:sz w:val="22"/>
                <w:szCs w:val="22"/>
                <w:lang w:val="uk-UA"/>
              </w:rPr>
              <w:t>Найменування</w:t>
            </w:r>
          </w:p>
        </w:tc>
        <w:tc>
          <w:tcPr>
            <w:tcW w:w="3661" w:type="dxa"/>
          </w:tcPr>
          <w:p>
            <w:pPr>
              <w:pStyle w:val="aa"/>
              <w:tabs>
                <w:tab w:val="num" w:pos="0"/>
              </w:tabs>
              <w:jc w:val="center"/>
              <w:rPr>
                <w:rFonts w:ascii="Times New Roman" w:hAnsi="Times New Roman" w:cs="Times New Roman"/>
                <w:b/>
                <w:sz w:val="22"/>
                <w:szCs w:val="22"/>
                <w:lang w:val="uk-UA"/>
              </w:rPr>
            </w:pPr>
            <w:r>
              <w:rPr>
                <w:rFonts w:ascii="Times New Roman" w:hAnsi="Times New Roman" w:cs="Times New Roman"/>
                <w:b/>
                <w:sz w:val="22"/>
                <w:szCs w:val="22"/>
                <w:lang w:val="uk-UA"/>
              </w:rPr>
              <w:t>Зміст</w:t>
            </w:r>
          </w:p>
        </w:tc>
        <w:tc>
          <w:tcPr>
            <w:tcW w:w="3078" w:type="dxa"/>
          </w:tcPr>
          <w:p>
            <w:pPr>
              <w:pStyle w:val="aa"/>
              <w:tabs>
                <w:tab w:val="num" w:pos="0"/>
              </w:tabs>
              <w:jc w:val="center"/>
              <w:rPr>
                <w:rFonts w:ascii="Times New Roman" w:hAnsi="Times New Roman" w:cs="Times New Roman"/>
                <w:b/>
                <w:sz w:val="22"/>
                <w:szCs w:val="22"/>
                <w:lang w:val="uk-UA"/>
              </w:rPr>
            </w:pPr>
            <w:r>
              <w:rPr>
                <w:rFonts w:ascii="Times New Roman" w:hAnsi="Times New Roman" w:cs="Times New Roman"/>
                <w:b/>
                <w:sz w:val="22"/>
                <w:szCs w:val="22"/>
                <w:lang w:val="uk-UA"/>
              </w:rPr>
              <w:t xml:space="preserve">Умови та строки </w:t>
            </w:r>
          </w:p>
        </w:tc>
      </w:tr>
      <w:tr>
        <w:tc>
          <w:tcPr>
            <w:tcW w:w="459" w:type="dxa"/>
            <w:vAlign w:val="center"/>
          </w:tcPr>
          <w:p>
            <w:pPr>
              <w:pStyle w:val="aa"/>
              <w:tabs>
                <w:tab w:val="num" w:pos="0"/>
              </w:tabs>
              <w:jc w:val="center"/>
              <w:rPr>
                <w:rFonts w:ascii="Times New Roman" w:hAnsi="Times New Roman" w:cs="Times New Roman"/>
                <w:sz w:val="22"/>
                <w:szCs w:val="22"/>
                <w:lang w:val="uk-UA"/>
              </w:rPr>
            </w:pPr>
            <w:r>
              <w:rPr>
                <w:rFonts w:ascii="Times New Roman" w:hAnsi="Times New Roman" w:cs="Times New Roman"/>
                <w:sz w:val="22"/>
                <w:szCs w:val="22"/>
                <w:lang w:val="uk-UA"/>
              </w:rPr>
              <w:t>1</w:t>
            </w:r>
          </w:p>
        </w:tc>
        <w:tc>
          <w:tcPr>
            <w:tcW w:w="2355" w:type="dxa"/>
            <w:vAlign w:val="center"/>
          </w:tcPr>
          <w:p>
            <w:pPr>
              <w:pStyle w:val="aa"/>
              <w:tabs>
                <w:tab w:val="num" w:pos="0"/>
              </w:tabs>
              <w:jc w:val="left"/>
              <w:rPr>
                <w:rFonts w:ascii="Times New Roman" w:hAnsi="Times New Roman" w:cs="Times New Roman"/>
                <w:sz w:val="22"/>
                <w:szCs w:val="22"/>
                <w:lang w:val="uk-UA"/>
              </w:rPr>
            </w:pPr>
            <w:r>
              <w:rPr>
                <w:rFonts w:ascii="Times New Roman" w:hAnsi="Times New Roman" w:cs="Times New Roman"/>
                <w:sz w:val="22"/>
                <w:szCs w:val="22"/>
                <w:lang w:val="uk-UA"/>
              </w:rPr>
              <w:t>Постачання обладнання</w:t>
            </w:r>
          </w:p>
        </w:tc>
        <w:tc>
          <w:tcPr>
            <w:tcW w:w="3661" w:type="dxa"/>
          </w:tcPr>
          <w:p>
            <w:pPr>
              <w:pStyle w:val="aa"/>
              <w:tabs>
                <w:tab w:val="num" w:pos="0"/>
              </w:tabs>
              <w:rPr>
                <w:rFonts w:ascii="Times New Roman" w:hAnsi="Times New Roman" w:cs="Times New Roman"/>
                <w:sz w:val="22"/>
                <w:szCs w:val="22"/>
                <w:lang w:val="uk-UA"/>
              </w:rPr>
            </w:pPr>
            <w:r>
              <w:rPr>
                <w:rFonts w:ascii="Times New Roman" w:hAnsi="Times New Roman" w:cs="Times New Roman"/>
                <w:sz w:val="22"/>
                <w:szCs w:val="22"/>
                <w:lang w:val="uk-UA"/>
              </w:rPr>
              <w:t>Комплектація, пакування, доставка за адресами установ Покупця</w:t>
            </w:r>
          </w:p>
        </w:tc>
        <w:tc>
          <w:tcPr>
            <w:tcW w:w="3078" w:type="dxa"/>
          </w:tcPr>
          <w:p>
            <w:pPr>
              <w:pStyle w:val="aa"/>
              <w:tabs>
                <w:tab w:val="num" w:pos="0"/>
              </w:tabs>
              <w:rPr>
                <w:rFonts w:ascii="Times New Roman" w:hAnsi="Times New Roman" w:cs="Times New Roman"/>
                <w:sz w:val="22"/>
                <w:szCs w:val="22"/>
                <w:lang w:val="uk-UA"/>
              </w:rPr>
            </w:pPr>
            <w:r>
              <w:rPr>
                <w:rFonts w:ascii="Times New Roman" w:hAnsi="Times New Roman" w:cs="Times New Roman"/>
                <w:sz w:val="22"/>
                <w:szCs w:val="22"/>
                <w:lang w:val="uk-UA"/>
              </w:rPr>
              <w:t>Протягом 20 (двадцяти) робочих днів з моменту здійснення Покупцем попередньої оплати згідно з п.3.6.1. даного Договору</w:t>
            </w:r>
          </w:p>
        </w:tc>
      </w:tr>
      <w:tr>
        <w:tc>
          <w:tcPr>
            <w:tcW w:w="459" w:type="dxa"/>
            <w:vAlign w:val="center"/>
          </w:tcPr>
          <w:p>
            <w:pPr>
              <w:pStyle w:val="aa"/>
              <w:tabs>
                <w:tab w:val="num" w:pos="0"/>
              </w:tabs>
              <w:jc w:val="center"/>
              <w:rPr>
                <w:rFonts w:ascii="Times New Roman" w:hAnsi="Times New Roman" w:cs="Times New Roman"/>
                <w:sz w:val="22"/>
                <w:szCs w:val="22"/>
                <w:lang w:val="uk-UA"/>
              </w:rPr>
            </w:pPr>
            <w:r>
              <w:rPr>
                <w:rFonts w:ascii="Times New Roman" w:hAnsi="Times New Roman" w:cs="Times New Roman"/>
                <w:sz w:val="22"/>
                <w:szCs w:val="22"/>
                <w:lang w:val="uk-UA"/>
              </w:rPr>
              <w:t>2</w:t>
            </w:r>
          </w:p>
        </w:tc>
        <w:tc>
          <w:tcPr>
            <w:tcW w:w="2355" w:type="dxa"/>
            <w:vAlign w:val="center"/>
          </w:tcPr>
          <w:p>
            <w:pPr>
              <w:pStyle w:val="aa"/>
              <w:tabs>
                <w:tab w:val="num" w:pos="0"/>
              </w:tabs>
              <w:jc w:val="left"/>
              <w:rPr>
                <w:rFonts w:ascii="Times New Roman" w:hAnsi="Times New Roman" w:cs="Times New Roman"/>
                <w:sz w:val="22"/>
                <w:szCs w:val="22"/>
                <w:lang w:val="uk-UA"/>
              </w:rPr>
            </w:pPr>
            <w:r>
              <w:rPr>
                <w:rFonts w:ascii="Times New Roman" w:hAnsi="Times New Roman" w:cs="Times New Roman"/>
                <w:sz w:val="22"/>
                <w:szCs w:val="22"/>
                <w:lang w:val="uk-UA"/>
              </w:rPr>
              <w:t xml:space="preserve">Інсталяція, підключення та введення в експлуатацію Системи </w:t>
            </w:r>
          </w:p>
        </w:tc>
        <w:tc>
          <w:tcPr>
            <w:tcW w:w="3661" w:type="dxa"/>
          </w:tcPr>
          <w:p>
            <w:pPr>
              <w:pStyle w:val="aa"/>
              <w:tabs>
                <w:tab w:val="num" w:pos="0"/>
              </w:tabs>
              <w:rPr>
                <w:rFonts w:ascii="Times New Roman" w:hAnsi="Times New Roman" w:cs="Times New Roman"/>
                <w:sz w:val="22"/>
                <w:szCs w:val="22"/>
                <w:lang w:val="uk-UA"/>
              </w:rPr>
            </w:pPr>
            <w:r>
              <w:rPr>
                <w:rFonts w:ascii="Times New Roman" w:hAnsi="Times New Roman" w:cs="Times New Roman"/>
                <w:sz w:val="22"/>
                <w:szCs w:val="22"/>
                <w:lang w:val="uk-UA"/>
              </w:rPr>
              <w:t xml:space="preserve">Монтаж сенсорного реєстраційного терміналу та інформаційного табло, прокладання кабелів та дротів, підключення живлення та </w:t>
            </w:r>
            <w:proofErr w:type="spellStart"/>
            <w:r>
              <w:rPr>
                <w:rFonts w:ascii="Times New Roman" w:hAnsi="Times New Roman" w:cs="Times New Roman"/>
                <w:sz w:val="22"/>
                <w:szCs w:val="22"/>
                <w:lang w:val="uk-UA"/>
              </w:rPr>
              <w:t>телекомунікацій</w:t>
            </w:r>
            <w:proofErr w:type="spellEnd"/>
            <w:r>
              <w:rPr>
                <w:rFonts w:ascii="Times New Roman" w:hAnsi="Times New Roman" w:cs="Times New Roman"/>
                <w:sz w:val="22"/>
                <w:szCs w:val="22"/>
                <w:lang w:val="uk-UA"/>
              </w:rPr>
              <w:t>, маркування.</w:t>
            </w:r>
          </w:p>
          <w:p>
            <w:pPr>
              <w:pStyle w:val="aa"/>
              <w:tabs>
                <w:tab w:val="num" w:pos="0"/>
              </w:tabs>
              <w:ind w:left="21"/>
              <w:rPr>
                <w:rFonts w:ascii="Times New Roman" w:hAnsi="Times New Roman" w:cs="Times New Roman"/>
                <w:sz w:val="22"/>
                <w:szCs w:val="22"/>
                <w:lang w:val="uk-UA"/>
              </w:rPr>
            </w:pPr>
            <w:r>
              <w:rPr>
                <w:rFonts w:ascii="Times New Roman" w:hAnsi="Times New Roman" w:cs="Times New Roman"/>
                <w:sz w:val="22"/>
                <w:szCs w:val="22"/>
                <w:lang w:val="uk-UA"/>
              </w:rPr>
              <w:t>Інсталяція ПЗ, конфігурація параметрів ПЗ, перевірка працездатності обладнання, перевірка налаштувань ПЗ та тестування роботи ПЗ.</w:t>
            </w:r>
          </w:p>
        </w:tc>
        <w:tc>
          <w:tcPr>
            <w:tcW w:w="3078" w:type="dxa"/>
          </w:tcPr>
          <w:p>
            <w:pPr>
              <w:pStyle w:val="aa"/>
              <w:tabs>
                <w:tab w:val="num" w:pos="0"/>
              </w:tabs>
              <w:rPr>
                <w:rFonts w:ascii="Times New Roman" w:hAnsi="Times New Roman" w:cs="Times New Roman"/>
                <w:sz w:val="22"/>
                <w:szCs w:val="22"/>
                <w:lang w:val="uk-UA"/>
              </w:rPr>
            </w:pPr>
            <w:r>
              <w:rPr>
                <w:rFonts w:ascii="Times New Roman" w:hAnsi="Times New Roman" w:cs="Times New Roman"/>
                <w:sz w:val="22"/>
                <w:szCs w:val="22"/>
                <w:lang w:val="uk-UA"/>
              </w:rPr>
              <w:t>Протягом 2 (двох) робочих днів з дати поставки Обладнання та забезпечення Покупцем готовності об’єкту до монтажу, а саме: погоджений Покупцем план розміщення Обладнання, наявність в місцях розміщення обладнання підключених та працездатних електричних (220В) та мережевої (LAN) розетки, погоджений список персоналу Покупця для проведення інструктажу.</w:t>
            </w:r>
          </w:p>
          <w:p>
            <w:pPr>
              <w:pStyle w:val="aa"/>
              <w:tabs>
                <w:tab w:val="num" w:pos="0"/>
              </w:tabs>
              <w:rPr>
                <w:rFonts w:ascii="Times New Roman" w:hAnsi="Times New Roman" w:cs="Times New Roman"/>
                <w:sz w:val="22"/>
                <w:szCs w:val="22"/>
                <w:lang w:val="uk-UA"/>
              </w:rPr>
            </w:pPr>
            <w:r>
              <w:rPr>
                <w:rFonts w:ascii="Times New Roman" w:hAnsi="Times New Roman" w:cs="Times New Roman"/>
                <w:sz w:val="22"/>
                <w:szCs w:val="22"/>
                <w:lang w:val="uk-UA"/>
              </w:rPr>
              <w:t>Протягом 1 (одного) робочого дня з дати монтажу Обладнання та забезпечення надання Покупцем необхідних даних: перелік IP адрес та портів для налаштування ПЗ, перелік ролей у Системі для персоналу Покупця</w:t>
            </w:r>
          </w:p>
        </w:tc>
      </w:tr>
      <w:tr>
        <w:tc>
          <w:tcPr>
            <w:tcW w:w="459" w:type="dxa"/>
            <w:vAlign w:val="center"/>
          </w:tcPr>
          <w:p>
            <w:pPr>
              <w:pStyle w:val="aa"/>
              <w:tabs>
                <w:tab w:val="num" w:pos="0"/>
              </w:tabs>
              <w:jc w:val="center"/>
              <w:rPr>
                <w:rFonts w:ascii="Times New Roman" w:hAnsi="Times New Roman" w:cs="Times New Roman"/>
                <w:sz w:val="22"/>
                <w:szCs w:val="22"/>
                <w:lang w:val="uk-UA"/>
              </w:rPr>
            </w:pPr>
            <w:r>
              <w:rPr>
                <w:rFonts w:ascii="Times New Roman" w:hAnsi="Times New Roman" w:cs="Times New Roman"/>
                <w:sz w:val="22"/>
                <w:szCs w:val="22"/>
                <w:lang w:val="uk-UA"/>
              </w:rPr>
              <w:t>3</w:t>
            </w:r>
          </w:p>
        </w:tc>
        <w:tc>
          <w:tcPr>
            <w:tcW w:w="2355" w:type="dxa"/>
            <w:vAlign w:val="center"/>
          </w:tcPr>
          <w:p>
            <w:pPr>
              <w:pStyle w:val="aa"/>
              <w:tabs>
                <w:tab w:val="num" w:pos="0"/>
              </w:tabs>
              <w:jc w:val="left"/>
              <w:rPr>
                <w:rFonts w:ascii="Times New Roman" w:hAnsi="Times New Roman" w:cs="Times New Roman"/>
                <w:sz w:val="22"/>
                <w:szCs w:val="22"/>
                <w:lang w:val="uk-UA"/>
              </w:rPr>
            </w:pPr>
            <w:r>
              <w:rPr>
                <w:rFonts w:ascii="Times New Roman" w:hAnsi="Times New Roman" w:cs="Times New Roman"/>
                <w:sz w:val="22"/>
                <w:szCs w:val="22"/>
                <w:lang w:val="uk-UA"/>
              </w:rPr>
              <w:t>Інструктаж персоналу Покупця</w:t>
            </w:r>
          </w:p>
        </w:tc>
        <w:tc>
          <w:tcPr>
            <w:tcW w:w="3661" w:type="dxa"/>
          </w:tcPr>
          <w:p>
            <w:pPr>
              <w:pStyle w:val="aa"/>
              <w:tabs>
                <w:tab w:val="num" w:pos="0"/>
              </w:tabs>
              <w:rPr>
                <w:rFonts w:ascii="Times New Roman" w:hAnsi="Times New Roman" w:cs="Times New Roman"/>
                <w:sz w:val="22"/>
                <w:szCs w:val="22"/>
                <w:lang w:val="uk-UA"/>
              </w:rPr>
            </w:pPr>
            <w:r>
              <w:rPr>
                <w:rFonts w:ascii="Times New Roman" w:hAnsi="Times New Roman" w:cs="Times New Roman"/>
                <w:sz w:val="22"/>
                <w:szCs w:val="22"/>
                <w:lang w:val="uk-UA"/>
              </w:rPr>
              <w:t>Ознайомлення персоналу Покупця з призначенням та функціями Системи, проведення інструктажу персоналу Покупця для отримання практичних навичок роботи з ПЗ та надання примірників інструкцій; заповнення акту з проведення інструктажу</w:t>
            </w:r>
          </w:p>
        </w:tc>
        <w:tc>
          <w:tcPr>
            <w:tcW w:w="3078" w:type="dxa"/>
          </w:tcPr>
          <w:p>
            <w:pPr>
              <w:pStyle w:val="aa"/>
              <w:tabs>
                <w:tab w:val="num" w:pos="0"/>
              </w:tabs>
              <w:rPr>
                <w:rFonts w:ascii="Times New Roman" w:hAnsi="Times New Roman" w:cs="Times New Roman"/>
                <w:b/>
                <w:sz w:val="22"/>
                <w:szCs w:val="22"/>
                <w:lang w:val="uk-UA"/>
              </w:rPr>
            </w:pPr>
            <w:r>
              <w:rPr>
                <w:rFonts w:ascii="Times New Roman" w:hAnsi="Times New Roman" w:cs="Times New Roman"/>
                <w:sz w:val="22"/>
                <w:szCs w:val="22"/>
                <w:lang w:val="uk-UA"/>
              </w:rPr>
              <w:t xml:space="preserve">Протягом 1 (одного) робочого дня з дати виконання інсталяції, підключення та введення в експлуатацію Системи </w:t>
            </w:r>
          </w:p>
        </w:tc>
      </w:tr>
    </w:tbl>
    <w:p>
      <w:pPr>
        <w:pStyle w:val="aa"/>
        <w:ind w:right="-185" w:firstLine="540"/>
        <w:jc w:val="right"/>
        <w:rPr>
          <w:rFonts w:ascii="Times New Roman" w:hAnsi="Times New Roman" w:cs="Times New Roman"/>
          <w:sz w:val="22"/>
          <w:szCs w:val="22"/>
          <w:lang w:val="uk-UA"/>
        </w:rPr>
      </w:pPr>
    </w:p>
    <w:tbl>
      <w:tblPr>
        <w:tblW w:w="9732" w:type="dxa"/>
        <w:tblLayout w:type="fixed"/>
        <w:tblLook w:val="0000" w:firstRow="0" w:lastRow="0" w:firstColumn="0" w:lastColumn="0" w:noHBand="0" w:noVBand="0"/>
      </w:tblPr>
      <w:tblGrid>
        <w:gridCol w:w="4428"/>
        <w:gridCol w:w="58"/>
        <w:gridCol w:w="542"/>
        <w:gridCol w:w="66"/>
        <w:gridCol w:w="4494"/>
        <w:gridCol w:w="144"/>
      </w:tblGrid>
      <w:tr>
        <w:trPr>
          <w:gridAfter w:val="1"/>
          <w:wAfter w:w="144" w:type="dxa"/>
        </w:trPr>
        <w:tc>
          <w:tcPr>
            <w:tcW w:w="4428" w:type="dxa"/>
            <w:shd w:val="clear" w:color="auto" w:fill="auto"/>
          </w:tcPr>
          <w:p>
            <w:pPr>
              <w:snapToGrid w:val="0"/>
              <w:jc w:val="both"/>
              <w:rPr>
                <w:rFonts w:ascii="Times New Roman" w:hAnsi="Times New Roman" w:cs="Times New Roman"/>
                <w:b/>
                <w:caps/>
                <w:lang w:val="uk-UA"/>
              </w:rPr>
            </w:pPr>
            <w:r>
              <w:rPr>
                <w:rFonts w:ascii="Times New Roman" w:hAnsi="Times New Roman" w:cs="Times New Roman"/>
                <w:b/>
                <w:caps/>
                <w:lang w:val="uk-UA"/>
              </w:rPr>
              <w:t>Покупець:</w:t>
            </w:r>
          </w:p>
        </w:tc>
        <w:tc>
          <w:tcPr>
            <w:tcW w:w="600" w:type="dxa"/>
            <w:gridSpan w:val="2"/>
            <w:shd w:val="clear" w:color="auto" w:fill="auto"/>
          </w:tcPr>
          <w:p>
            <w:pPr>
              <w:snapToGrid w:val="0"/>
              <w:jc w:val="both"/>
              <w:rPr>
                <w:rFonts w:ascii="Times New Roman" w:hAnsi="Times New Roman" w:cs="Times New Roman"/>
                <w:b/>
                <w:caps/>
                <w:lang w:val="uk-UA"/>
              </w:rPr>
            </w:pPr>
          </w:p>
        </w:tc>
        <w:tc>
          <w:tcPr>
            <w:tcW w:w="4560" w:type="dxa"/>
            <w:gridSpan w:val="2"/>
            <w:shd w:val="clear" w:color="auto" w:fill="auto"/>
          </w:tcPr>
          <w:p>
            <w:pPr>
              <w:snapToGrid w:val="0"/>
              <w:jc w:val="both"/>
              <w:rPr>
                <w:rFonts w:ascii="Times New Roman" w:hAnsi="Times New Roman" w:cs="Times New Roman"/>
                <w:b/>
                <w:caps/>
                <w:lang w:val="uk-UA"/>
              </w:rPr>
            </w:pPr>
            <w:r>
              <w:rPr>
                <w:rFonts w:ascii="Times New Roman" w:hAnsi="Times New Roman" w:cs="Times New Roman"/>
                <w:b/>
                <w:caps/>
                <w:lang w:val="uk-UA"/>
              </w:rPr>
              <w:t>Продавець:</w:t>
            </w:r>
          </w:p>
        </w:tc>
      </w:tr>
      <w:tr>
        <w:trPr>
          <w:gridAfter w:val="1"/>
          <w:wAfter w:w="144" w:type="dxa"/>
          <w:trHeight w:val="1705"/>
        </w:trPr>
        <w:tc>
          <w:tcPr>
            <w:tcW w:w="4428" w:type="dxa"/>
            <w:shd w:val="clear" w:color="auto" w:fill="auto"/>
          </w:tcPr>
          <w:p>
            <w:pPr>
              <w:snapToGrid w:val="0"/>
              <w:jc w:val="both"/>
              <w:rPr>
                <w:rFonts w:ascii="Times New Roman" w:hAnsi="Times New Roman" w:cs="Times New Roman"/>
                <w:lang w:val="uk-UA"/>
              </w:rPr>
            </w:pPr>
            <w:r>
              <w:rPr>
                <w:rFonts w:ascii="Times New Roman" w:hAnsi="Times New Roman" w:cs="Times New Roman"/>
                <w:lang w:val="uk-UA"/>
              </w:rPr>
              <w:t>_____________________________________________________________________________________________________________________________________________________________________________________________</w:t>
            </w:r>
          </w:p>
        </w:tc>
        <w:tc>
          <w:tcPr>
            <w:tcW w:w="600" w:type="dxa"/>
            <w:gridSpan w:val="2"/>
            <w:shd w:val="clear" w:color="auto" w:fill="auto"/>
          </w:tcPr>
          <w:p>
            <w:pPr>
              <w:pStyle w:val="0"/>
              <w:widowControl/>
              <w:snapToGrid w:val="0"/>
              <w:spacing w:line="240" w:lineRule="auto"/>
              <w:rPr>
                <w:sz w:val="22"/>
                <w:szCs w:val="22"/>
                <w:lang w:val="uk-UA"/>
              </w:rPr>
            </w:pPr>
          </w:p>
        </w:tc>
        <w:tc>
          <w:tcPr>
            <w:tcW w:w="4560" w:type="dxa"/>
            <w:gridSpan w:val="2"/>
            <w:shd w:val="clear" w:color="auto" w:fill="auto"/>
          </w:tcPr>
          <w:p>
            <w:pPr>
              <w:snapToGrid w:val="0"/>
              <w:jc w:val="both"/>
              <w:rPr>
                <w:rFonts w:ascii="Times New Roman" w:hAnsi="Times New Roman" w:cs="Times New Roman"/>
                <w:lang w:val="uk-UA"/>
              </w:rPr>
            </w:pPr>
            <w:r>
              <w:rPr>
                <w:rFonts w:ascii="Times New Roman" w:hAnsi="Times New Roman" w:cs="Times New Roman"/>
                <w:lang w:val="uk-UA"/>
              </w:rPr>
              <w:t>_____________________________________________________________________________________________________________________________________________________________________________________________</w:t>
            </w:r>
          </w:p>
        </w:tc>
      </w:tr>
      <w:tr>
        <w:trPr>
          <w:trHeight w:val="466"/>
        </w:trPr>
        <w:tc>
          <w:tcPr>
            <w:tcW w:w="4486" w:type="dxa"/>
            <w:gridSpan w:val="2"/>
            <w:shd w:val="clear" w:color="auto" w:fill="auto"/>
          </w:tcPr>
          <w:p>
            <w:pPr>
              <w:snapToGrid w:val="0"/>
              <w:spacing w:before="120"/>
              <w:jc w:val="both"/>
              <w:rPr>
                <w:rFonts w:ascii="Times New Roman" w:hAnsi="Times New Roman" w:cs="Times New Roman"/>
                <w:lang w:val="uk-UA"/>
              </w:rPr>
            </w:pPr>
            <w:proofErr w:type="spellStart"/>
            <w:r>
              <w:rPr>
                <w:rFonts w:ascii="Times New Roman" w:hAnsi="Times New Roman" w:cs="Times New Roman"/>
                <w:lang w:val="uk-UA"/>
              </w:rPr>
              <w:t>м.п</w:t>
            </w:r>
            <w:proofErr w:type="spellEnd"/>
            <w:r>
              <w:rPr>
                <w:rFonts w:ascii="Times New Roman" w:hAnsi="Times New Roman" w:cs="Times New Roman"/>
                <w:lang w:val="uk-UA"/>
              </w:rPr>
              <w:t>.</w:t>
            </w:r>
          </w:p>
        </w:tc>
        <w:tc>
          <w:tcPr>
            <w:tcW w:w="608" w:type="dxa"/>
            <w:gridSpan w:val="2"/>
            <w:shd w:val="clear" w:color="auto" w:fill="auto"/>
          </w:tcPr>
          <w:p>
            <w:pPr>
              <w:tabs>
                <w:tab w:val="right" w:pos="4572"/>
              </w:tabs>
              <w:snapToGrid w:val="0"/>
              <w:spacing w:before="120"/>
              <w:ind w:firstLine="709"/>
              <w:jc w:val="both"/>
              <w:rPr>
                <w:rFonts w:ascii="Times New Roman" w:hAnsi="Times New Roman" w:cs="Times New Roman"/>
                <w:u w:val="single"/>
                <w:lang w:val="uk-UA"/>
              </w:rPr>
            </w:pPr>
          </w:p>
        </w:tc>
        <w:tc>
          <w:tcPr>
            <w:tcW w:w="4638" w:type="dxa"/>
            <w:gridSpan w:val="2"/>
            <w:shd w:val="clear" w:color="auto" w:fill="auto"/>
          </w:tcPr>
          <w:p>
            <w:pPr>
              <w:tabs>
                <w:tab w:val="right" w:pos="4572"/>
              </w:tabs>
              <w:snapToGrid w:val="0"/>
              <w:spacing w:before="120"/>
              <w:ind w:firstLine="709"/>
              <w:jc w:val="both"/>
              <w:rPr>
                <w:rFonts w:ascii="Times New Roman" w:hAnsi="Times New Roman" w:cs="Times New Roman"/>
                <w:lang w:val="uk-UA"/>
              </w:rPr>
            </w:pPr>
            <w:proofErr w:type="spellStart"/>
            <w:r>
              <w:rPr>
                <w:rFonts w:ascii="Times New Roman" w:hAnsi="Times New Roman" w:cs="Times New Roman"/>
                <w:lang w:val="uk-UA"/>
              </w:rPr>
              <w:t>м.п</w:t>
            </w:r>
            <w:proofErr w:type="spellEnd"/>
            <w:r>
              <w:rPr>
                <w:rFonts w:ascii="Times New Roman" w:hAnsi="Times New Roman" w:cs="Times New Roman"/>
                <w:lang w:val="uk-UA"/>
              </w:rPr>
              <w:t>.</w:t>
            </w:r>
          </w:p>
        </w:tc>
      </w:tr>
    </w:tbl>
    <w:p>
      <w:pPr>
        <w:jc w:val="right"/>
        <w:rPr>
          <w:rFonts w:ascii="Times New Roman" w:hAnsi="Times New Roman" w:cs="Times New Roman"/>
          <w:b/>
          <w:lang w:val="uk-UA"/>
        </w:rPr>
      </w:pPr>
      <w:r>
        <w:rPr>
          <w:rFonts w:ascii="Times New Roman" w:hAnsi="Times New Roman" w:cs="Times New Roman"/>
          <w:b/>
          <w:lang w:val="uk-UA"/>
        </w:rPr>
        <w:lastRenderedPageBreak/>
        <w:t>Додаток № 3</w:t>
      </w:r>
    </w:p>
    <w:p>
      <w:pPr>
        <w:jc w:val="right"/>
        <w:rPr>
          <w:rFonts w:ascii="Times New Roman" w:hAnsi="Times New Roman" w:cs="Times New Roman"/>
          <w:b/>
          <w:lang w:val="uk-UA"/>
        </w:rPr>
      </w:pPr>
      <w:r>
        <w:rPr>
          <w:rFonts w:ascii="Times New Roman" w:hAnsi="Times New Roman" w:cs="Times New Roman"/>
          <w:b/>
          <w:lang w:val="uk-UA"/>
        </w:rPr>
        <w:t xml:space="preserve">до Договору №________        </w:t>
      </w:r>
    </w:p>
    <w:p>
      <w:pPr>
        <w:jc w:val="right"/>
        <w:rPr>
          <w:rFonts w:ascii="Times New Roman" w:hAnsi="Times New Roman" w:cs="Times New Roman"/>
          <w:b/>
          <w:lang w:val="uk-UA"/>
        </w:rPr>
      </w:pPr>
      <w:r>
        <w:rPr>
          <w:rFonts w:ascii="Times New Roman" w:hAnsi="Times New Roman" w:cs="Times New Roman"/>
          <w:b/>
          <w:lang w:val="uk-UA"/>
        </w:rPr>
        <w:t>від "___"___________ 201_ р.</w:t>
      </w:r>
    </w:p>
    <w:p>
      <w:pPr>
        <w:jc w:val="right"/>
        <w:rPr>
          <w:rFonts w:ascii="Times New Roman" w:hAnsi="Times New Roman" w:cs="Times New Roman"/>
          <w:lang w:val="uk-UA"/>
        </w:rPr>
      </w:pPr>
    </w:p>
    <w:p>
      <w:pPr>
        <w:jc w:val="center"/>
        <w:rPr>
          <w:rFonts w:ascii="Times New Roman" w:hAnsi="Times New Roman" w:cs="Times New Roman"/>
          <w:b/>
          <w:lang w:val="uk-UA"/>
        </w:rPr>
      </w:pPr>
    </w:p>
    <w:p>
      <w:pPr>
        <w:jc w:val="center"/>
        <w:rPr>
          <w:rFonts w:ascii="Times New Roman" w:hAnsi="Times New Roman" w:cs="Times New Roman"/>
          <w:b/>
          <w:lang w:val="uk-UA"/>
        </w:rPr>
      </w:pPr>
    </w:p>
    <w:p>
      <w:pPr>
        <w:pStyle w:val="aa"/>
        <w:tabs>
          <w:tab w:val="num" w:pos="0"/>
        </w:tabs>
        <w:ind w:firstLine="720"/>
        <w:jc w:val="center"/>
        <w:rPr>
          <w:rFonts w:ascii="Times New Roman" w:hAnsi="Times New Roman" w:cs="Times New Roman"/>
          <w:b/>
          <w:sz w:val="22"/>
          <w:szCs w:val="22"/>
          <w:lang w:val="uk-UA"/>
        </w:rPr>
      </w:pPr>
      <w:r>
        <w:rPr>
          <w:rFonts w:ascii="Times New Roman" w:hAnsi="Times New Roman" w:cs="Times New Roman"/>
          <w:b/>
          <w:sz w:val="22"/>
          <w:szCs w:val="22"/>
          <w:lang w:val="uk-UA"/>
        </w:rPr>
        <w:t>Перелік сервісних центрів*</w:t>
      </w:r>
    </w:p>
    <w:p>
      <w:pPr>
        <w:pStyle w:val="aa"/>
        <w:tabs>
          <w:tab w:val="num" w:pos="0"/>
        </w:tabs>
        <w:ind w:firstLine="720"/>
        <w:jc w:val="center"/>
        <w:rPr>
          <w:rFonts w:ascii="Times New Roman" w:hAnsi="Times New Roman" w:cs="Times New Roman"/>
          <w:b/>
          <w:sz w:val="22"/>
          <w:szCs w:val="22"/>
          <w:lang w:val="uk-UA"/>
        </w:rPr>
      </w:pPr>
    </w:p>
    <w:p>
      <w:pPr>
        <w:pStyle w:val="aa"/>
        <w:tabs>
          <w:tab w:val="num" w:pos="0"/>
        </w:tabs>
        <w:ind w:firstLine="720"/>
        <w:jc w:val="center"/>
        <w:rPr>
          <w:rFonts w:ascii="Times New Roman" w:hAnsi="Times New Roman" w:cs="Times New Roman"/>
          <w:b/>
          <w:sz w:val="22"/>
          <w:szCs w:val="22"/>
          <w:lang w:val="uk-UA"/>
        </w:rPr>
      </w:pPr>
    </w:p>
    <w:p>
      <w:pPr>
        <w:pStyle w:val="aa"/>
        <w:tabs>
          <w:tab w:val="num" w:pos="0"/>
        </w:tabs>
        <w:rPr>
          <w:rFonts w:ascii="Times New Roman" w:hAnsi="Times New Roman" w:cs="Times New Roman"/>
          <w:i/>
          <w:sz w:val="22"/>
          <w:szCs w:val="22"/>
          <w:lang w:val="uk-UA"/>
        </w:rPr>
      </w:pPr>
      <w:r>
        <w:rPr>
          <w:rFonts w:ascii="Times New Roman" w:hAnsi="Times New Roman" w:cs="Times New Roman"/>
          <w:i/>
          <w:sz w:val="22"/>
          <w:szCs w:val="22"/>
          <w:lang w:val="uk-UA"/>
        </w:rPr>
        <w:t>* заповнюється Учасником процедури закупівлі</w:t>
      </w:r>
    </w:p>
    <w:p>
      <w:pPr>
        <w:pStyle w:val="aa"/>
        <w:tabs>
          <w:tab w:val="num" w:pos="0"/>
        </w:tabs>
        <w:rPr>
          <w:rFonts w:ascii="Times New Roman" w:hAnsi="Times New Roman" w:cs="Times New Roman"/>
          <w:b/>
          <w:sz w:val="22"/>
          <w:szCs w:val="22"/>
          <w:lang w:val="uk-UA"/>
        </w:rPr>
      </w:pPr>
    </w:p>
    <w:p>
      <w:pPr>
        <w:pStyle w:val="aa"/>
        <w:ind w:right="-185" w:firstLine="540"/>
        <w:jc w:val="right"/>
        <w:rPr>
          <w:rFonts w:ascii="Times New Roman" w:hAnsi="Times New Roman" w:cs="Times New Roman"/>
          <w:sz w:val="22"/>
          <w:szCs w:val="22"/>
          <w:lang w:val="uk-UA"/>
        </w:rPr>
      </w:pPr>
    </w:p>
    <w:tbl>
      <w:tblPr>
        <w:tblW w:w="0" w:type="auto"/>
        <w:tblLayout w:type="fixed"/>
        <w:tblLook w:val="0000" w:firstRow="0" w:lastRow="0" w:firstColumn="0" w:lastColumn="0" w:noHBand="0" w:noVBand="0"/>
      </w:tblPr>
      <w:tblGrid>
        <w:gridCol w:w="4428"/>
        <w:gridCol w:w="600"/>
        <w:gridCol w:w="4560"/>
      </w:tblGrid>
      <w:tr>
        <w:tc>
          <w:tcPr>
            <w:tcW w:w="4428" w:type="dxa"/>
            <w:shd w:val="clear" w:color="auto" w:fill="auto"/>
          </w:tcPr>
          <w:p>
            <w:pPr>
              <w:snapToGrid w:val="0"/>
              <w:jc w:val="both"/>
              <w:rPr>
                <w:rFonts w:ascii="Times New Roman" w:hAnsi="Times New Roman" w:cs="Times New Roman"/>
                <w:b/>
                <w:caps/>
                <w:lang w:val="uk-UA"/>
              </w:rPr>
            </w:pPr>
            <w:r>
              <w:rPr>
                <w:rFonts w:ascii="Times New Roman" w:hAnsi="Times New Roman" w:cs="Times New Roman"/>
                <w:b/>
                <w:caps/>
                <w:lang w:val="uk-UA"/>
              </w:rPr>
              <w:t>Покупець:</w:t>
            </w:r>
          </w:p>
        </w:tc>
        <w:tc>
          <w:tcPr>
            <w:tcW w:w="600" w:type="dxa"/>
            <w:shd w:val="clear" w:color="auto" w:fill="auto"/>
          </w:tcPr>
          <w:p>
            <w:pPr>
              <w:snapToGrid w:val="0"/>
              <w:jc w:val="both"/>
              <w:rPr>
                <w:rFonts w:ascii="Times New Roman" w:hAnsi="Times New Roman" w:cs="Times New Roman"/>
                <w:b/>
                <w:caps/>
                <w:lang w:val="uk-UA"/>
              </w:rPr>
            </w:pPr>
          </w:p>
        </w:tc>
        <w:tc>
          <w:tcPr>
            <w:tcW w:w="4560" w:type="dxa"/>
            <w:shd w:val="clear" w:color="auto" w:fill="auto"/>
          </w:tcPr>
          <w:p>
            <w:pPr>
              <w:snapToGrid w:val="0"/>
              <w:jc w:val="both"/>
              <w:rPr>
                <w:rFonts w:ascii="Times New Roman" w:hAnsi="Times New Roman" w:cs="Times New Roman"/>
                <w:b/>
                <w:caps/>
                <w:lang w:val="uk-UA"/>
              </w:rPr>
            </w:pPr>
            <w:r>
              <w:rPr>
                <w:rFonts w:ascii="Times New Roman" w:hAnsi="Times New Roman" w:cs="Times New Roman"/>
                <w:b/>
                <w:caps/>
                <w:lang w:val="uk-UA"/>
              </w:rPr>
              <w:t>Продавець:</w:t>
            </w:r>
          </w:p>
        </w:tc>
      </w:tr>
      <w:tr>
        <w:trPr>
          <w:trHeight w:val="1705"/>
        </w:trPr>
        <w:tc>
          <w:tcPr>
            <w:tcW w:w="4428" w:type="dxa"/>
            <w:shd w:val="clear" w:color="auto" w:fill="auto"/>
          </w:tcPr>
          <w:p>
            <w:pPr>
              <w:snapToGrid w:val="0"/>
              <w:jc w:val="both"/>
              <w:rPr>
                <w:rFonts w:ascii="Times New Roman" w:hAnsi="Times New Roman" w:cs="Times New Roman"/>
                <w:lang w:val="uk-UA"/>
              </w:rPr>
            </w:pPr>
            <w:r>
              <w:rPr>
                <w:rFonts w:ascii="Times New Roman" w:hAnsi="Times New Roman" w:cs="Times New Roman"/>
                <w:lang w:val="uk-UA"/>
              </w:rPr>
              <w:t>_____________________________________________________________________________________________________________________________________________________________________________________________</w:t>
            </w:r>
          </w:p>
        </w:tc>
        <w:tc>
          <w:tcPr>
            <w:tcW w:w="600" w:type="dxa"/>
            <w:shd w:val="clear" w:color="auto" w:fill="auto"/>
          </w:tcPr>
          <w:p>
            <w:pPr>
              <w:pStyle w:val="0"/>
              <w:widowControl/>
              <w:snapToGrid w:val="0"/>
              <w:spacing w:line="240" w:lineRule="auto"/>
              <w:rPr>
                <w:sz w:val="22"/>
                <w:szCs w:val="22"/>
                <w:lang w:val="uk-UA"/>
              </w:rPr>
            </w:pPr>
          </w:p>
        </w:tc>
        <w:tc>
          <w:tcPr>
            <w:tcW w:w="4560" w:type="dxa"/>
            <w:shd w:val="clear" w:color="auto" w:fill="auto"/>
          </w:tcPr>
          <w:p>
            <w:pPr>
              <w:snapToGrid w:val="0"/>
              <w:jc w:val="both"/>
              <w:rPr>
                <w:rFonts w:ascii="Times New Roman" w:hAnsi="Times New Roman" w:cs="Times New Roman"/>
                <w:lang w:val="uk-UA"/>
              </w:rPr>
            </w:pPr>
            <w:r>
              <w:rPr>
                <w:rFonts w:ascii="Times New Roman" w:hAnsi="Times New Roman" w:cs="Times New Roman"/>
                <w:lang w:val="uk-UA"/>
              </w:rPr>
              <w:t>_____________________________________________________________________________________________________________________________________________________________________________________________</w:t>
            </w:r>
          </w:p>
        </w:tc>
      </w:tr>
    </w:tbl>
    <w:p>
      <w:pPr>
        <w:spacing w:before="120" w:after="120"/>
        <w:jc w:val="both"/>
        <w:rPr>
          <w:rFonts w:ascii="Times New Roman" w:hAnsi="Times New Roman" w:cs="Times New Roman"/>
          <w:b/>
          <w:caps/>
          <w:lang w:val="uk-UA"/>
        </w:rPr>
      </w:pPr>
    </w:p>
    <w:tbl>
      <w:tblPr>
        <w:tblW w:w="9606" w:type="dxa"/>
        <w:tblLayout w:type="fixed"/>
        <w:tblLook w:val="0000" w:firstRow="0" w:lastRow="0" w:firstColumn="0" w:lastColumn="0" w:noHBand="0" w:noVBand="0"/>
      </w:tblPr>
      <w:tblGrid>
        <w:gridCol w:w="4428"/>
        <w:gridCol w:w="600"/>
        <w:gridCol w:w="4578"/>
      </w:tblGrid>
      <w:tr>
        <w:tc>
          <w:tcPr>
            <w:tcW w:w="4428" w:type="dxa"/>
            <w:shd w:val="clear" w:color="auto" w:fill="auto"/>
          </w:tcPr>
          <w:p>
            <w:pPr>
              <w:snapToGrid w:val="0"/>
              <w:spacing w:before="120"/>
              <w:jc w:val="both"/>
              <w:rPr>
                <w:rFonts w:ascii="Times New Roman" w:hAnsi="Times New Roman" w:cs="Times New Roman"/>
                <w:lang w:val="uk-UA"/>
              </w:rPr>
            </w:pPr>
            <w:proofErr w:type="spellStart"/>
            <w:r>
              <w:rPr>
                <w:rFonts w:ascii="Times New Roman" w:hAnsi="Times New Roman" w:cs="Times New Roman"/>
                <w:lang w:val="uk-UA"/>
              </w:rPr>
              <w:t>м.п</w:t>
            </w:r>
            <w:proofErr w:type="spellEnd"/>
            <w:r>
              <w:rPr>
                <w:rFonts w:ascii="Times New Roman" w:hAnsi="Times New Roman" w:cs="Times New Roman"/>
                <w:lang w:val="uk-UA"/>
              </w:rPr>
              <w:t>.</w:t>
            </w:r>
          </w:p>
        </w:tc>
        <w:tc>
          <w:tcPr>
            <w:tcW w:w="600" w:type="dxa"/>
            <w:shd w:val="clear" w:color="auto" w:fill="auto"/>
          </w:tcPr>
          <w:p>
            <w:pPr>
              <w:tabs>
                <w:tab w:val="right" w:pos="4572"/>
              </w:tabs>
              <w:snapToGrid w:val="0"/>
              <w:spacing w:before="120"/>
              <w:ind w:firstLine="709"/>
              <w:jc w:val="both"/>
              <w:rPr>
                <w:rFonts w:ascii="Times New Roman" w:hAnsi="Times New Roman" w:cs="Times New Roman"/>
                <w:u w:val="single"/>
                <w:lang w:val="uk-UA"/>
              </w:rPr>
            </w:pPr>
          </w:p>
        </w:tc>
        <w:tc>
          <w:tcPr>
            <w:tcW w:w="4578" w:type="dxa"/>
            <w:shd w:val="clear" w:color="auto" w:fill="auto"/>
          </w:tcPr>
          <w:p>
            <w:pPr>
              <w:tabs>
                <w:tab w:val="right" w:pos="4572"/>
              </w:tabs>
              <w:snapToGrid w:val="0"/>
              <w:spacing w:before="120"/>
              <w:ind w:firstLine="709"/>
              <w:jc w:val="both"/>
              <w:rPr>
                <w:rFonts w:ascii="Times New Roman" w:hAnsi="Times New Roman" w:cs="Times New Roman"/>
                <w:lang w:val="uk-UA"/>
              </w:rPr>
            </w:pPr>
            <w:proofErr w:type="spellStart"/>
            <w:r>
              <w:rPr>
                <w:rFonts w:ascii="Times New Roman" w:hAnsi="Times New Roman" w:cs="Times New Roman"/>
                <w:lang w:val="uk-UA"/>
              </w:rPr>
              <w:t>м.п</w:t>
            </w:r>
            <w:proofErr w:type="spellEnd"/>
            <w:r>
              <w:rPr>
                <w:rFonts w:ascii="Times New Roman" w:hAnsi="Times New Roman" w:cs="Times New Roman"/>
                <w:lang w:val="uk-UA"/>
              </w:rPr>
              <w:t>.</w:t>
            </w:r>
          </w:p>
        </w:tc>
      </w:tr>
    </w:tbl>
    <w:p>
      <w:pPr>
        <w:spacing w:after="200"/>
        <w:rPr>
          <w:rFonts w:ascii="Times New Roman" w:hAnsi="Times New Roman" w:cs="Times New Roman"/>
          <w:lang w:val="uk-UA" w:eastAsia="en-US"/>
        </w:rPr>
      </w:pPr>
      <w:r>
        <w:rPr>
          <w:rFonts w:ascii="Times New Roman" w:hAnsi="Times New Roman" w:cs="Times New Roman"/>
          <w:lang w:val="uk-UA"/>
        </w:rPr>
        <w:br w:type="page"/>
      </w:r>
    </w:p>
    <w:p>
      <w:pPr>
        <w:ind w:left="1418" w:firstLine="709"/>
        <w:jc w:val="right"/>
        <w:rPr>
          <w:rFonts w:ascii="Times New Roman" w:hAnsi="Times New Roman" w:cs="Times New Roman"/>
          <w:b/>
          <w:lang w:val="uk-UA"/>
        </w:rPr>
      </w:pPr>
      <w:r>
        <w:rPr>
          <w:rFonts w:ascii="Times New Roman" w:hAnsi="Times New Roman" w:cs="Times New Roman"/>
          <w:b/>
          <w:lang w:val="uk-UA"/>
        </w:rPr>
        <w:lastRenderedPageBreak/>
        <w:t>Додаток №4</w:t>
      </w:r>
    </w:p>
    <w:p>
      <w:pPr>
        <w:jc w:val="right"/>
        <w:rPr>
          <w:rFonts w:ascii="Times New Roman" w:hAnsi="Times New Roman" w:cs="Times New Roman"/>
          <w:b/>
          <w:lang w:val="uk-UA"/>
        </w:rPr>
      </w:pPr>
      <w:r>
        <w:rPr>
          <w:rFonts w:ascii="Times New Roman" w:hAnsi="Times New Roman" w:cs="Times New Roman"/>
          <w:b/>
          <w:lang w:val="uk-UA"/>
        </w:rPr>
        <w:t xml:space="preserve">до Договору №________        </w:t>
      </w:r>
    </w:p>
    <w:p>
      <w:pPr>
        <w:jc w:val="right"/>
        <w:rPr>
          <w:rFonts w:ascii="Times New Roman" w:hAnsi="Times New Roman" w:cs="Times New Roman"/>
          <w:b/>
          <w:lang w:val="uk-UA"/>
        </w:rPr>
      </w:pPr>
      <w:r>
        <w:rPr>
          <w:rFonts w:ascii="Times New Roman" w:hAnsi="Times New Roman" w:cs="Times New Roman"/>
          <w:b/>
          <w:lang w:val="uk-UA"/>
        </w:rPr>
        <w:t>від "___"___________ 201_ р.</w:t>
      </w:r>
    </w:p>
    <w:p>
      <w:pPr>
        <w:jc w:val="right"/>
        <w:rPr>
          <w:rFonts w:ascii="Times New Roman" w:hAnsi="Times New Roman" w:cs="Times New Roman"/>
          <w:lang w:val="uk-UA"/>
        </w:rPr>
      </w:pPr>
    </w:p>
    <w:p>
      <w:pPr>
        <w:jc w:val="right"/>
        <w:rPr>
          <w:rFonts w:ascii="Times New Roman" w:hAnsi="Times New Roman" w:cs="Times New Roman"/>
          <w:lang w:val="uk-UA"/>
        </w:rPr>
      </w:pPr>
    </w:p>
    <w:p>
      <w:pPr>
        <w:jc w:val="right"/>
        <w:rPr>
          <w:rFonts w:ascii="Times New Roman" w:hAnsi="Times New Roman" w:cs="Times New Roman"/>
          <w:lang w:val="uk-UA"/>
        </w:rPr>
      </w:pPr>
    </w:p>
    <w:p>
      <w:pPr>
        <w:jc w:val="center"/>
        <w:rPr>
          <w:rFonts w:ascii="Times New Roman" w:hAnsi="Times New Roman" w:cs="Times New Roman"/>
          <w:b/>
          <w:bCs/>
          <w:lang w:val="uk-UA"/>
        </w:rPr>
      </w:pPr>
      <w:r>
        <w:rPr>
          <w:rFonts w:ascii="Times New Roman" w:hAnsi="Times New Roman" w:cs="Times New Roman"/>
          <w:b/>
          <w:bCs/>
          <w:lang w:val="uk-UA"/>
        </w:rPr>
        <w:t>ТЕХНІЧНІ ВИМОГИ ДО СИСТЕМИ</w:t>
      </w:r>
    </w:p>
    <w:p>
      <w:pPr>
        <w:pStyle w:val="aa"/>
        <w:tabs>
          <w:tab w:val="num" w:pos="0"/>
        </w:tabs>
        <w:spacing w:after="0"/>
        <w:ind w:firstLine="720"/>
        <w:jc w:val="center"/>
        <w:rPr>
          <w:rFonts w:ascii="Times New Roman" w:hAnsi="Times New Roman" w:cs="Times New Roman"/>
          <w:b/>
          <w:sz w:val="22"/>
          <w:szCs w:val="22"/>
          <w:lang w:val="uk-UA"/>
        </w:rPr>
      </w:pPr>
    </w:p>
    <w:p>
      <w:pPr>
        <w:pStyle w:val="10"/>
        <w:numPr>
          <w:ilvl w:val="0"/>
          <w:numId w:val="35"/>
        </w:numPr>
        <w:spacing w:line="240" w:lineRule="auto"/>
        <w:ind w:hanging="360"/>
        <w:jc w:val="both"/>
        <w:rPr>
          <w:rFonts w:ascii="Times New Roman" w:eastAsia="Times New Roman" w:hAnsi="Times New Roman" w:cs="Times New Roman"/>
          <w:b/>
          <w:lang w:val="uk-UA"/>
        </w:rPr>
      </w:pPr>
      <w:r>
        <w:rPr>
          <w:rFonts w:ascii="Times New Roman" w:eastAsia="Times New Roman" w:hAnsi="Times New Roman" w:cs="Times New Roman"/>
          <w:b/>
          <w:lang w:val="uk-UA"/>
        </w:rPr>
        <w:t>Призначення системи</w:t>
      </w:r>
    </w:p>
    <w:p>
      <w:pPr>
        <w:pStyle w:val="10"/>
        <w:spacing w:line="240" w:lineRule="auto"/>
        <w:jc w:val="both"/>
        <w:rPr>
          <w:rFonts w:ascii="Times New Roman" w:hAnsi="Times New Roman" w:cs="Times New Roman"/>
          <w:lang w:val="uk-UA"/>
        </w:rPr>
      </w:pPr>
      <w:r>
        <w:rPr>
          <w:rFonts w:ascii="Times New Roman" w:eastAsia="Times New Roman" w:hAnsi="Times New Roman" w:cs="Times New Roman"/>
          <w:lang w:val="uk-UA"/>
        </w:rPr>
        <w:t>Система управління чергою (далі – Система, СУЧ) призначена для оптимального управління потоками клієнтів в установах Покупця, мінімізації часу очікування клієнтів у черзі на обслуговування працівниками установ Покупця, контролю та підвищення рівня якості та ефективності обслуговування клієнтів.</w:t>
      </w:r>
    </w:p>
    <w:p>
      <w:pPr>
        <w:pStyle w:val="10"/>
        <w:spacing w:line="240" w:lineRule="auto"/>
        <w:jc w:val="both"/>
        <w:rPr>
          <w:rFonts w:ascii="Times New Roman" w:hAnsi="Times New Roman" w:cs="Times New Roman"/>
          <w:lang w:val="uk-UA"/>
        </w:rPr>
      </w:pPr>
    </w:p>
    <w:p>
      <w:pPr>
        <w:pStyle w:val="10"/>
        <w:numPr>
          <w:ilvl w:val="0"/>
          <w:numId w:val="35"/>
        </w:numPr>
        <w:spacing w:line="240" w:lineRule="auto"/>
        <w:ind w:hanging="360"/>
        <w:jc w:val="both"/>
        <w:rPr>
          <w:rFonts w:ascii="Times New Roman" w:eastAsia="Times New Roman" w:hAnsi="Times New Roman" w:cs="Times New Roman"/>
          <w:lang w:val="uk-UA"/>
        </w:rPr>
      </w:pPr>
      <w:r>
        <w:rPr>
          <w:rFonts w:ascii="Times New Roman" w:eastAsia="Times New Roman" w:hAnsi="Times New Roman" w:cs="Times New Roman"/>
          <w:b/>
          <w:lang w:val="uk-UA"/>
        </w:rPr>
        <w:t>Принципи побудови Системи та загальні вимоги</w:t>
      </w:r>
    </w:p>
    <w:p>
      <w:pPr>
        <w:pStyle w:val="10"/>
        <w:numPr>
          <w:ilvl w:val="1"/>
          <w:numId w:val="35"/>
        </w:numPr>
        <w:spacing w:line="240" w:lineRule="auto"/>
        <w:ind w:left="0"/>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Система повинна мати наступну </w:t>
      </w:r>
      <w:proofErr w:type="spellStart"/>
      <w:r>
        <w:rPr>
          <w:rFonts w:ascii="Times New Roman" w:eastAsia="Times New Roman" w:hAnsi="Times New Roman" w:cs="Times New Roman"/>
          <w:lang w:val="uk-UA"/>
        </w:rPr>
        <w:t>трьохрівневу</w:t>
      </w:r>
      <w:proofErr w:type="spellEnd"/>
      <w:r>
        <w:rPr>
          <w:rFonts w:ascii="Times New Roman" w:eastAsia="Times New Roman" w:hAnsi="Times New Roman" w:cs="Times New Roman"/>
          <w:lang w:val="uk-UA"/>
        </w:rPr>
        <w:t xml:space="preserve"> архітектуру:</w:t>
      </w:r>
    </w:p>
    <w:p>
      <w:pPr>
        <w:pStyle w:val="10"/>
        <w:numPr>
          <w:ilvl w:val="0"/>
          <w:numId w:val="9"/>
        </w:numPr>
        <w:spacing w:line="240" w:lineRule="auto"/>
        <w:ind w:hanging="360"/>
        <w:contextualSpacing/>
        <w:jc w:val="both"/>
        <w:rPr>
          <w:rFonts w:ascii="Times New Roman" w:hAnsi="Times New Roman" w:cs="Times New Roman"/>
          <w:lang w:val="uk-UA"/>
        </w:rPr>
      </w:pPr>
      <w:r>
        <w:rPr>
          <w:rFonts w:ascii="Times New Roman" w:eastAsia="Times New Roman" w:hAnsi="Times New Roman" w:cs="Times New Roman"/>
          <w:lang w:val="uk-UA"/>
        </w:rPr>
        <w:t>Система централізованого керування, зберігання та обробки даних управління чергою;</w:t>
      </w:r>
    </w:p>
    <w:p>
      <w:pPr>
        <w:pStyle w:val="10"/>
        <w:numPr>
          <w:ilvl w:val="0"/>
          <w:numId w:val="9"/>
        </w:numPr>
        <w:spacing w:line="240" w:lineRule="auto"/>
        <w:ind w:hanging="360"/>
        <w:contextualSpacing/>
        <w:jc w:val="both"/>
        <w:rPr>
          <w:rFonts w:ascii="Times New Roman" w:hAnsi="Times New Roman" w:cs="Times New Roman"/>
          <w:lang w:val="uk-UA"/>
        </w:rPr>
      </w:pPr>
      <w:r>
        <w:rPr>
          <w:rFonts w:ascii="Times New Roman" w:eastAsia="Times New Roman" w:hAnsi="Times New Roman" w:cs="Times New Roman"/>
          <w:lang w:val="uk-UA"/>
        </w:rPr>
        <w:t xml:space="preserve">Регіональна система управління чергою рівня установи Покупця (регіональна система, регіональна СУЧ): </w:t>
      </w:r>
    </w:p>
    <w:p>
      <w:pPr>
        <w:pStyle w:val="10"/>
        <w:spacing w:line="240" w:lineRule="auto"/>
        <w:ind w:left="360"/>
        <w:contextualSpacing/>
        <w:jc w:val="both"/>
        <w:rPr>
          <w:rFonts w:ascii="Times New Roman" w:eastAsia="Times New Roman" w:hAnsi="Times New Roman" w:cs="Times New Roman"/>
          <w:lang w:val="uk-UA"/>
        </w:rPr>
      </w:pPr>
      <w:r>
        <w:rPr>
          <w:rFonts w:ascii="Times New Roman" w:eastAsia="Times New Roman" w:hAnsi="Times New Roman" w:cs="Times New Roman"/>
          <w:lang w:val="uk-UA"/>
        </w:rPr>
        <w:t>а. сенсорні реєстраційні термінали;</w:t>
      </w:r>
    </w:p>
    <w:p>
      <w:pPr>
        <w:pStyle w:val="10"/>
        <w:spacing w:line="240" w:lineRule="auto"/>
        <w:ind w:left="360"/>
        <w:contextualSpacing/>
        <w:jc w:val="both"/>
        <w:rPr>
          <w:rFonts w:ascii="Times New Roman" w:eastAsia="Times New Roman" w:hAnsi="Times New Roman" w:cs="Times New Roman"/>
          <w:lang w:val="uk-UA"/>
        </w:rPr>
      </w:pPr>
      <w:r>
        <w:rPr>
          <w:rFonts w:ascii="Times New Roman" w:eastAsia="Times New Roman" w:hAnsi="Times New Roman" w:cs="Times New Roman"/>
          <w:lang w:val="uk-UA"/>
        </w:rPr>
        <w:t>б. головний (центральний) дисплей (інформаційне табло);</w:t>
      </w:r>
    </w:p>
    <w:p>
      <w:pPr>
        <w:pStyle w:val="10"/>
        <w:numPr>
          <w:ilvl w:val="0"/>
          <w:numId w:val="9"/>
        </w:numPr>
        <w:spacing w:line="240" w:lineRule="auto"/>
        <w:ind w:hanging="360"/>
        <w:contextualSpacing/>
        <w:jc w:val="both"/>
        <w:rPr>
          <w:rFonts w:ascii="Times New Roman" w:eastAsia="Times New Roman" w:hAnsi="Times New Roman" w:cs="Times New Roman"/>
          <w:lang w:val="uk-UA"/>
        </w:rPr>
      </w:pPr>
      <w:r>
        <w:rPr>
          <w:rFonts w:ascii="Times New Roman" w:eastAsia="Times New Roman" w:hAnsi="Times New Roman" w:cs="Times New Roman"/>
          <w:lang w:val="uk-UA"/>
        </w:rPr>
        <w:t>Робочі місця працівників установи Покупця.</w:t>
      </w:r>
    </w:p>
    <w:p>
      <w:pPr>
        <w:pStyle w:val="10"/>
        <w:spacing w:line="240" w:lineRule="auto"/>
        <w:ind w:left="350"/>
        <w:contextualSpacing/>
        <w:jc w:val="both"/>
        <w:rPr>
          <w:rFonts w:ascii="Times New Roman" w:eastAsia="Times New Roman" w:hAnsi="Times New Roman" w:cs="Times New Roman"/>
          <w:lang w:val="uk-UA"/>
        </w:rPr>
      </w:pPr>
      <w:r>
        <w:rPr>
          <w:rFonts w:ascii="Times New Roman" w:eastAsia="Times New Roman" w:hAnsi="Times New Roman" w:cs="Times New Roman"/>
          <w:lang w:val="uk-UA"/>
        </w:rPr>
        <w:t>а. Програмне забезпечення користувача (оператора).</w:t>
      </w:r>
    </w:p>
    <w:p>
      <w:pPr>
        <w:pStyle w:val="10"/>
        <w:spacing w:line="240" w:lineRule="auto"/>
        <w:jc w:val="both"/>
        <w:rPr>
          <w:rFonts w:ascii="Times New Roman" w:hAnsi="Times New Roman" w:cs="Times New Roman"/>
          <w:lang w:val="uk-UA"/>
        </w:rPr>
      </w:pPr>
    </w:p>
    <w:p>
      <w:pPr>
        <w:pStyle w:val="10"/>
        <w:numPr>
          <w:ilvl w:val="1"/>
          <w:numId w:val="35"/>
        </w:numPr>
        <w:spacing w:line="240" w:lineRule="auto"/>
        <w:ind w:left="0"/>
        <w:jc w:val="both"/>
        <w:rPr>
          <w:rFonts w:ascii="Times New Roman" w:eastAsia="Times New Roman" w:hAnsi="Times New Roman" w:cs="Times New Roman"/>
          <w:lang w:val="uk-UA"/>
        </w:rPr>
      </w:pPr>
      <w:r>
        <w:rPr>
          <w:rFonts w:ascii="Times New Roman" w:eastAsia="Times New Roman" w:hAnsi="Times New Roman" w:cs="Times New Roman"/>
          <w:lang w:val="uk-UA"/>
        </w:rPr>
        <w:t>Основні завдання Системи у середовищі інформаційних технологій Покупця:</w:t>
      </w:r>
    </w:p>
    <w:p>
      <w:pPr>
        <w:pStyle w:val="10"/>
        <w:numPr>
          <w:ilvl w:val="0"/>
          <w:numId w:val="6"/>
        </w:numPr>
        <w:spacing w:line="240" w:lineRule="auto"/>
        <w:ind w:hanging="360"/>
        <w:contextualSpacing/>
        <w:jc w:val="both"/>
        <w:rPr>
          <w:rFonts w:ascii="Times New Roman" w:hAnsi="Times New Roman" w:cs="Times New Roman"/>
          <w:lang w:val="uk-UA"/>
        </w:rPr>
      </w:pPr>
      <w:r>
        <w:rPr>
          <w:rFonts w:ascii="Times New Roman" w:eastAsia="Times New Roman" w:hAnsi="Times New Roman" w:cs="Times New Roman"/>
          <w:lang w:val="uk-UA"/>
        </w:rPr>
        <w:t>Забезпечення можливості для клієнтів Покупця реєстрації для отримання обслуговування, у т.ч. попередньої реєстрації через контакт-центр, інтернет-сайт та інші електронні канали;</w:t>
      </w:r>
    </w:p>
    <w:p>
      <w:pPr>
        <w:pStyle w:val="10"/>
        <w:numPr>
          <w:ilvl w:val="0"/>
          <w:numId w:val="6"/>
        </w:numPr>
        <w:spacing w:line="240" w:lineRule="auto"/>
        <w:ind w:hanging="360"/>
        <w:contextualSpacing/>
        <w:jc w:val="both"/>
        <w:rPr>
          <w:rFonts w:ascii="Times New Roman" w:hAnsi="Times New Roman" w:cs="Times New Roman"/>
          <w:lang w:val="uk-UA"/>
        </w:rPr>
      </w:pPr>
      <w:r>
        <w:rPr>
          <w:rFonts w:ascii="Times New Roman" w:eastAsia="Times New Roman" w:hAnsi="Times New Roman" w:cs="Times New Roman"/>
          <w:lang w:val="uk-UA"/>
        </w:rPr>
        <w:t>Отримання клієнтом підтвердження реєстрації в черзі безпосередньо після реєстрації;</w:t>
      </w:r>
    </w:p>
    <w:p>
      <w:pPr>
        <w:pStyle w:val="10"/>
        <w:numPr>
          <w:ilvl w:val="0"/>
          <w:numId w:val="6"/>
        </w:numPr>
        <w:spacing w:line="240" w:lineRule="auto"/>
        <w:ind w:hanging="360"/>
        <w:contextualSpacing/>
        <w:jc w:val="both"/>
        <w:rPr>
          <w:rFonts w:ascii="Times New Roman" w:hAnsi="Times New Roman" w:cs="Times New Roman"/>
          <w:lang w:val="uk-UA"/>
        </w:rPr>
      </w:pPr>
      <w:r>
        <w:rPr>
          <w:rFonts w:ascii="Times New Roman" w:eastAsia="Times New Roman" w:hAnsi="Times New Roman" w:cs="Times New Roman"/>
          <w:lang w:val="uk-UA"/>
        </w:rPr>
        <w:t>Оперативний перерозподіл завантаження працівників установ Покупця (операторів) залежно від стану черги;</w:t>
      </w:r>
    </w:p>
    <w:p>
      <w:pPr>
        <w:pStyle w:val="10"/>
        <w:numPr>
          <w:ilvl w:val="0"/>
          <w:numId w:val="6"/>
        </w:numPr>
        <w:spacing w:line="240" w:lineRule="auto"/>
        <w:ind w:hanging="360"/>
        <w:contextualSpacing/>
        <w:jc w:val="both"/>
        <w:rPr>
          <w:rFonts w:ascii="Times New Roman" w:hAnsi="Times New Roman" w:cs="Times New Roman"/>
          <w:lang w:val="uk-UA"/>
        </w:rPr>
      </w:pPr>
      <w:r>
        <w:rPr>
          <w:rFonts w:ascii="Times New Roman" w:eastAsia="Times New Roman" w:hAnsi="Times New Roman" w:cs="Times New Roman"/>
          <w:lang w:val="uk-UA"/>
        </w:rPr>
        <w:t>Надання інформації про поточний та прогнозний стан черги;</w:t>
      </w:r>
    </w:p>
    <w:p>
      <w:pPr>
        <w:pStyle w:val="10"/>
        <w:numPr>
          <w:ilvl w:val="0"/>
          <w:numId w:val="6"/>
        </w:numPr>
        <w:spacing w:line="240" w:lineRule="auto"/>
        <w:ind w:hanging="360"/>
        <w:contextualSpacing/>
        <w:jc w:val="both"/>
        <w:rPr>
          <w:rFonts w:ascii="Times New Roman" w:hAnsi="Times New Roman" w:cs="Times New Roman"/>
          <w:lang w:val="uk-UA"/>
        </w:rPr>
      </w:pPr>
      <w:r>
        <w:rPr>
          <w:rFonts w:ascii="Times New Roman" w:eastAsia="Times New Roman" w:hAnsi="Times New Roman" w:cs="Times New Roman"/>
          <w:lang w:val="uk-UA"/>
        </w:rPr>
        <w:t>Ідентифікація клієнта по номеру платіжної картки, телефонному номеру, ІПН, номеру паспорту тощо;</w:t>
      </w:r>
    </w:p>
    <w:p>
      <w:pPr>
        <w:pStyle w:val="10"/>
        <w:numPr>
          <w:ilvl w:val="0"/>
          <w:numId w:val="6"/>
        </w:numPr>
        <w:spacing w:line="240" w:lineRule="auto"/>
        <w:ind w:hanging="360"/>
        <w:contextualSpacing/>
        <w:jc w:val="both"/>
        <w:rPr>
          <w:rFonts w:ascii="Times New Roman" w:hAnsi="Times New Roman" w:cs="Times New Roman"/>
          <w:lang w:val="uk-UA"/>
        </w:rPr>
      </w:pPr>
      <w:r>
        <w:rPr>
          <w:rFonts w:ascii="Times New Roman" w:eastAsia="Times New Roman" w:hAnsi="Times New Roman" w:cs="Times New Roman"/>
          <w:lang w:val="uk-UA"/>
        </w:rPr>
        <w:t>Динамічне призначення пріоритету в черзі відповідно до сегментації клієнта Покупцем;</w:t>
      </w:r>
    </w:p>
    <w:p>
      <w:pPr>
        <w:pStyle w:val="10"/>
        <w:numPr>
          <w:ilvl w:val="0"/>
          <w:numId w:val="6"/>
        </w:numPr>
        <w:spacing w:line="240" w:lineRule="auto"/>
        <w:ind w:hanging="360"/>
        <w:contextualSpacing/>
        <w:jc w:val="both"/>
        <w:rPr>
          <w:rFonts w:ascii="Times New Roman" w:hAnsi="Times New Roman" w:cs="Times New Roman"/>
          <w:lang w:val="uk-UA"/>
        </w:rPr>
      </w:pPr>
      <w:r>
        <w:rPr>
          <w:rFonts w:ascii="Times New Roman" w:eastAsia="Times New Roman" w:hAnsi="Times New Roman" w:cs="Times New Roman"/>
          <w:lang w:val="uk-UA"/>
        </w:rPr>
        <w:t>Інформування клієнтів про можливість обслуговування оператором за допомогою інформаційних табло в зоні очікування;</w:t>
      </w:r>
    </w:p>
    <w:p>
      <w:pPr>
        <w:pStyle w:val="10"/>
        <w:numPr>
          <w:ilvl w:val="0"/>
          <w:numId w:val="6"/>
        </w:numPr>
        <w:spacing w:line="240" w:lineRule="auto"/>
        <w:ind w:hanging="360"/>
        <w:contextualSpacing/>
        <w:jc w:val="both"/>
        <w:rPr>
          <w:rFonts w:ascii="Times New Roman" w:hAnsi="Times New Roman" w:cs="Times New Roman"/>
          <w:lang w:val="uk-UA"/>
        </w:rPr>
      </w:pPr>
      <w:r>
        <w:rPr>
          <w:rFonts w:ascii="Times New Roman" w:eastAsia="Times New Roman" w:hAnsi="Times New Roman" w:cs="Times New Roman"/>
          <w:lang w:val="uk-UA"/>
        </w:rPr>
        <w:t>Можливість демонстрації рекламних продуктів та іншої інформації через інформаційні табло в зоні очікування;</w:t>
      </w:r>
    </w:p>
    <w:p>
      <w:pPr>
        <w:pStyle w:val="10"/>
        <w:numPr>
          <w:ilvl w:val="0"/>
          <w:numId w:val="6"/>
        </w:numPr>
        <w:spacing w:line="240" w:lineRule="auto"/>
        <w:ind w:hanging="360"/>
        <w:contextualSpacing/>
        <w:jc w:val="both"/>
        <w:rPr>
          <w:rFonts w:ascii="Times New Roman" w:hAnsi="Times New Roman" w:cs="Times New Roman"/>
          <w:lang w:val="uk-UA"/>
        </w:rPr>
      </w:pPr>
      <w:r>
        <w:rPr>
          <w:rFonts w:ascii="Times New Roman" w:eastAsia="Times New Roman" w:hAnsi="Times New Roman" w:cs="Times New Roman"/>
          <w:lang w:val="uk-UA"/>
        </w:rPr>
        <w:t>Отримання оператором даних про клієнта до моменту початку обслуговування засобами CRM системи Покупця;</w:t>
      </w:r>
    </w:p>
    <w:p>
      <w:pPr>
        <w:pStyle w:val="10"/>
        <w:numPr>
          <w:ilvl w:val="0"/>
          <w:numId w:val="6"/>
        </w:numPr>
        <w:spacing w:line="240" w:lineRule="auto"/>
        <w:ind w:hanging="360"/>
        <w:contextualSpacing/>
        <w:jc w:val="both"/>
        <w:rPr>
          <w:rFonts w:ascii="Times New Roman" w:hAnsi="Times New Roman" w:cs="Times New Roman"/>
          <w:lang w:val="uk-UA"/>
        </w:rPr>
      </w:pPr>
      <w:r>
        <w:rPr>
          <w:rFonts w:ascii="Times New Roman" w:eastAsia="Times New Roman" w:hAnsi="Times New Roman" w:cs="Times New Roman"/>
          <w:lang w:val="uk-UA"/>
        </w:rPr>
        <w:t>Надання звітів про ефективність роботи персоналу установ Покупця, можливість динамічного управління кількістю обслуговуючого чергу персоналу Покупця та спектром операцій;</w:t>
      </w:r>
    </w:p>
    <w:p>
      <w:pPr>
        <w:pStyle w:val="10"/>
        <w:numPr>
          <w:ilvl w:val="0"/>
          <w:numId w:val="6"/>
        </w:numPr>
        <w:spacing w:line="240" w:lineRule="auto"/>
        <w:ind w:hanging="360"/>
        <w:contextualSpacing/>
        <w:jc w:val="both"/>
        <w:rPr>
          <w:rFonts w:ascii="Times New Roman" w:hAnsi="Times New Roman" w:cs="Times New Roman"/>
          <w:lang w:val="uk-UA"/>
        </w:rPr>
      </w:pPr>
      <w:r>
        <w:rPr>
          <w:rFonts w:ascii="Times New Roman" w:eastAsia="Times New Roman" w:hAnsi="Times New Roman" w:cs="Times New Roman"/>
          <w:lang w:val="uk-UA"/>
        </w:rPr>
        <w:t>Можливість побудови звітів щодо параметрів черг в установах, аналізу поведінки клієнтів Покупця, продуктів та послуг Покупця, тощо;</w:t>
      </w:r>
    </w:p>
    <w:p>
      <w:pPr>
        <w:pStyle w:val="10"/>
        <w:numPr>
          <w:ilvl w:val="0"/>
          <w:numId w:val="6"/>
        </w:numPr>
        <w:spacing w:line="240" w:lineRule="auto"/>
        <w:ind w:hanging="360"/>
        <w:contextualSpacing/>
        <w:jc w:val="both"/>
        <w:rPr>
          <w:rFonts w:ascii="Times New Roman" w:hAnsi="Times New Roman" w:cs="Times New Roman"/>
          <w:lang w:val="uk-UA"/>
        </w:rPr>
      </w:pPr>
      <w:r>
        <w:rPr>
          <w:rFonts w:ascii="Times New Roman" w:eastAsia="Times New Roman" w:hAnsi="Times New Roman" w:cs="Times New Roman"/>
          <w:lang w:val="uk-UA"/>
        </w:rPr>
        <w:t>Можливість інтеграції Системи з іншими інформаційними системами Покупця з метою управління процесами продажів та обслуговування клієнтів.</w:t>
      </w:r>
    </w:p>
    <w:p>
      <w:pPr>
        <w:pStyle w:val="10"/>
        <w:spacing w:line="240" w:lineRule="auto"/>
        <w:jc w:val="both"/>
        <w:rPr>
          <w:rFonts w:ascii="Times New Roman" w:hAnsi="Times New Roman" w:cs="Times New Roman"/>
          <w:lang w:val="uk-UA"/>
        </w:rPr>
      </w:pPr>
    </w:p>
    <w:p>
      <w:pPr>
        <w:pStyle w:val="10"/>
        <w:numPr>
          <w:ilvl w:val="1"/>
          <w:numId w:val="35"/>
        </w:numPr>
        <w:spacing w:line="240" w:lineRule="auto"/>
        <w:ind w:left="0"/>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Система повинна бути інтегрованою з інформаційною системою Microsoft </w:t>
      </w:r>
      <w:proofErr w:type="spellStart"/>
      <w:r>
        <w:rPr>
          <w:rFonts w:ascii="Times New Roman" w:eastAsia="Times New Roman" w:hAnsi="Times New Roman" w:cs="Times New Roman"/>
          <w:lang w:val="uk-UA"/>
        </w:rPr>
        <w:t>Active</w:t>
      </w:r>
      <w:proofErr w:type="spellEnd"/>
      <w:r>
        <w:rPr>
          <w:rFonts w:ascii="Times New Roman" w:eastAsia="Times New Roman" w:hAnsi="Times New Roman" w:cs="Times New Roman"/>
          <w:lang w:val="uk-UA"/>
        </w:rPr>
        <w:t xml:space="preserve"> </w:t>
      </w:r>
      <w:proofErr w:type="spellStart"/>
      <w:r>
        <w:rPr>
          <w:rFonts w:ascii="Times New Roman" w:eastAsia="Times New Roman" w:hAnsi="Times New Roman" w:cs="Times New Roman"/>
          <w:lang w:val="uk-UA"/>
        </w:rPr>
        <w:t>Directory</w:t>
      </w:r>
      <w:proofErr w:type="spellEnd"/>
      <w:r>
        <w:rPr>
          <w:rFonts w:ascii="Times New Roman" w:eastAsia="Times New Roman" w:hAnsi="Times New Roman" w:cs="Times New Roman"/>
          <w:lang w:val="uk-UA"/>
        </w:rPr>
        <w:t xml:space="preserve"> Покупця та забезпечувати реалізацію принципу єдиного входу (</w:t>
      </w:r>
      <w:proofErr w:type="spellStart"/>
      <w:r>
        <w:rPr>
          <w:rFonts w:ascii="Times New Roman" w:eastAsia="Times New Roman" w:hAnsi="Times New Roman" w:cs="Times New Roman"/>
          <w:lang w:val="uk-UA"/>
        </w:rPr>
        <w:t>single</w:t>
      </w:r>
      <w:proofErr w:type="spellEnd"/>
      <w:r>
        <w:rPr>
          <w:rFonts w:ascii="Times New Roman" w:eastAsia="Times New Roman" w:hAnsi="Times New Roman" w:cs="Times New Roman"/>
          <w:lang w:val="uk-UA"/>
        </w:rPr>
        <w:t xml:space="preserve"> sign-</w:t>
      </w:r>
      <w:proofErr w:type="spellStart"/>
      <w:r>
        <w:rPr>
          <w:rFonts w:ascii="Times New Roman" w:eastAsia="Times New Roman" w:hAnsi="Times New Roman" w:cs="Times New Roman"/>
          <w:lang w:val="uk-UA"/>
        </w:rPr>
        <w:t>on</w:t>
      </w:r>
      <w:proofErr w:type="spellEnd"/>
      <w:r>
        <w:rPr>
          <w:rFonts w:ascii="Times New Roman" w:eastAsia="Times New Roman" w:hAnsi="Times New Roman" w:cs="Times New Roman"/>
          <w:lang w:val="uk-UA"/>
        </w:rPr>
        <w:t>) і розподіл повноважень користувачів системи за рольовою моделлю. Мінімальний перелік ролей: користувач (оператор), менеджер, адміністратор Регіональної системи (рівня установи Покупця) та адміністратор централізованої Системи.</w:t>
      </w:r>
    </w:p>
    <w:p>
      <w:pPr>
        <w:pStyle w:val="10"/>
        <w:spacing w:line="240" w:lineRule="auto"/>
        <w:jc w:val="both"/>
        <w:rPr>
          <w:rFonts w:ascii="Times New Roman" w:hAnsi="Times New Roman" w:cs="Times New Roman"/>
          <w:lang w:val="uk-UA"/>
        </w:rPr>
      </w:pPr>
    </w:p>
    <w:p>
      <w:pPr>
        <w:pStyle w:val="10"/>
        <w:numPr>
          <w:ilvl w:val="1"/>
          <w:numId w:val="35"/>
        </w:numPr>
        <w:spacing w:line="240" w:lineRule="auto"/>
        <w:ind w:left="0"/>
        <w:jc w:val="both"/>
        <w:rPr>
          <w:rFonts w:ascii="Times New Roman" w:eastAsia="Times New Roman" w:hAnsi="Times New Roman" w:cs="Times New Roman"/>
          <w:lang w:val="uk-UA"/>
        </w:rPr>
      </w:pPr>
      <w:r>
        <w:rPr>
          <w:rFonts w:ascii="Times New Roman" w:eastAsia="Times New Roman" w:hAnsi="Times New Roman" w:cs="Times New Roman"/>
          <w:lang w:val="uk-UA"/>
        </w:rPr>
        <w:lastRenderedPageBreak/>
        <w:t xml:space="preserve">Програмне забезпечення робочих місць працівників установ Покупця (операторів) повинно працювати як з локальною операційною системою ПК працівника (Microsoft Windows 7 або краще), так і в термінальному режимі доступу до централізованих ресурсів (в середовищі Microsoft Windows Server 2012R2). Тимчасова відсутність доступу до централізованих ресурсів Системи не повинна позначатись на роботі регіональної СУЧ. </w:t>
      </w:r>
    </w:p>
    <w:p>
      <w:pPr>
        <w:pStyle w:val="10"/>
        <w:numPr>
          <w:ilvl w:val="1"/>
          <w:numId w:val="35"/>
        </w:numPr>
        <w:spacing w:line="240" w:lineRule="auto"/>
        <w:ind w:left="0"/>
        <w:jc w:val="both"/>
        <w:rPr>
          <w:rFonts w:ascii="Times New Roman" w:hAnsi="Times New Roman" w:cs="Times New Roman"/>
          <w:lang w:val="uk-UA"/>
        </w:rPr>
      </w:pPr>
      <w:r>
        <w:rPr>
          <w:rFonts w:ascii="Times New Roman" w:eastAsia="Times New Roman" w:hAnsi="Times New Roman" w:cs="Times New Roman"/>
          <w:lang w:val="uk-UA"/>
        </w:rPr>
        <w:t>Виконавець забезпечує інтеграцію Системи з іншими інформаційними системами Покупця, виконує налаштування і адаптацію системи під потреби Покупця.</w:t>
      </w:r>
    </w:p>
    <w:p>
      <w:pPr>
        <w:pStyle w:val="10"/>
        <w:widowControl w:val="0"/>
        <w:numPr>
          <w:ilvl w:val="1"/>
          <w:numId w:val="35"/>
        </w:numPr>
        <w:spacing w:line="240" w:lineRule="auto"/>
        <w:ind w:hanging="360"/>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Повинна існувати можливість дообладнання сенсорного реєстраційного терміналу зчитувачем магнітних та </w:t>
      </w:r>
      <w:proofErr w:type="spellStart"/>
      <w:r>
        <w:rPr>
          <w:rFonts w:ascii="Times New Roman" w:eastAsia="Times New Roman" w:hAnsi="Times New Roman" w:cs="Times New Roman"/>
          <w:lang w:val="uk-UA"/>
        </w:rPr>
        <w:t>чіпових</w:t>
      </w:r>
      <w:proofErr w:type="spellEnd"/>
      <w:r>
        <w:rPr>
          <w:rFonts w:ascii="Times New Roman" w:eastAsia="Times New Roman" w:hAnsi="Times New Roman" w:cs="Times New Roman"/>
          <w:lang w:val="uk-UA"/>
        </w:rPr>
        <w:t xml:space="preserve"> карт для забезпечення авторизації клієнтів за допомогою платіжної картки.</w:t>
      </w:r>
    </w:p>
    <w:p>
      <w:pPr>
        <w:pStyle w:val="10"/>
        <w:numPr>
          <w:ilvl w:val="1"/>
          <w:numId w:val="35"/>
        </w:numPr>
        <w:spacing w:line="240" w:lineRule="auto"/>
        <w:ind w:hanging="360"/>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Виконавець забезпечує Систему гарантією на термін не менше 1 року, а на </w:t>
      </w:r>
      <w:r>
        <w:rPr>
          <w:rFonts w:ascii="Times New Roman" w:hAnsi="Times New Roman" w:cs="Times New Roman"/>
          <w:u w:val="single"/>
          <w:lang w:val="uk-UA"/>
        </w:rPr>
        <w:t>Головний (центральний) дисплей (інформаційне табло)</w:t>
      </w:r>
      <w:r>
        <w:rPr>
          <w:rFonts w:ascii="Times New Roman" w:eastAsia="Times New Roman" w:hAnsi="Times New Roman" w:cs="Times New Roman"/>
          <w:lang w:val="uk-UA"/>
        </w:rPr>
        <w:t xml:space="preserve"> – не менше гарантійних зобов’язань від виробника.</w:t>
      </w:r>
    </w:p>
    <w:p>
      <w:pPr>
        <w:pStyle w:val="10"/>
        <w:spacing w:line="240" w:lineRule="auto"/>
        <w:ind w:left="360"/>
        <w:jc w:val="both"/>
        <w:rPr>
          <w:rFonts w:ascii="Times New Roman" w:eastAsia="Times New Roman" w:hAnsi="Times New Roman" w:cs="Times New Roman"/>
          <w:lang w:val="uk-UA"/>
        </w:rPr>
      </w:pPr>
    </w:p>
    <w:p>
      <w:pPr>
        <w:pStyle w:val="10"/>
        <w:numPr>
          <w:ilvl w:val="0"/>
          <w:numId w:val="35"/>
        </w:numPr>
        <w:spacing w:line="240" w:lineRule="auto"/>
        <w:ind w:hanging="360"/>
        <w:jc w:val="both"/>
        <w:rPr>
          <w:rFonts w:ascii="Times New Roman" w:eastAsia="Times New Roman" w:hAnsi="Times New Roman" w:cs="Times New Roman"/>
          <w:lang w:val="uk-UA"/>
        </w:rPr>
      </w:pPr>
      <w:r>
        <w:rPr>
          <w:rFonts w:ascii="Times New Roman" w:eastAsia="Times New Roman" w:hAnsi="Times New Roman" w:cs="Times New Roman"/>
          <w:b/>
          <w:lang w:val="uk-UA"/>
        </w:rPr>
        <w:t>Компоненти Системи та вимоги до них</w:t>
      </w:r>
    </w:p>
    <w:p>
      <w:pPr>
        <w:pStyle w:val="10"/>
        <w:spacing w:line="240" w:lineRule="auto"/>
        <w:jc w:val="both"/>
        <w:rPr>
          <w:rFonts w:ascii="Times New Roman" w:eastAsia="Times New Roman" w:hAnsi="Times New Roman" w:cs="Times New Roman"/>
          <w:lang w:val="uk-UA"/>
        </w:rPr>
      </w:pPr>
      <w:r>
        <w:rPr>
          <w:rFonts w:ascii="Times New Roman" w:eastAsia="Times New Roman" w:hAnsi="Times New Roman" w:cs="Times New Roman"/>
          <w:i/>
          <w:lang w:val="uk-UA"/>
        </w:rPr>
        <w:br/>
      </w:r>
    </w:p>
    <w:p>
      <w:pPr>
        <w:pStyle w:val="10"/>
        <w:widowControl w:val="0"/>
        <w:numPr>
          <w:ilvl w:val="1"/>
          <w:numId w:val="35"/>
        </w:numPr>
        <w:spacing w:line="240" w:lineRule="auto"/>
        <w:ind w:hanging="360"/>
        <w:jc w:val="both"/>
        <w:rPr>
          <w:rFonts w:ascii="Times New Roman" w:eastAsia="Times New Roman" w:hAnsi="Times New Roman" w:cs="Times New Roman"/>
          <w:u w:val="single"/>
          <w:lang w:val="uk-UA"/>
        </w:rPr>
      </w:pPr>
      <w:r>
        <w:rPr>
          <w:rFonts w:ascii="Times New Roman" w:eastAsia="Times New Roman" w:hAnsi="Times New Roman" w:cs="Times New Roman"/>
          <w:u w:val="single"/>
          <w:lang w:val="uk-UA"/>
        </w:rPr>
        <w:t>Сенсорний реєстраційний термінал</w:t>
      </w:r>
    </w:p>
    <w:p>
      <w:pPr>
        <w:pStyle w:val="10"/>
        <w:widowControl w:val="0"/>
        <w:spacing w:line="240" w:lineRule="auto"/>
        <w:ind w:left="360" w:firstLine="348"/>
        <w:jc w:val="both"/>
        <w:rPr>
          <w:rFonts w:ascii="Times New Roman" w:eastAsia="Times New Roman" w:hAnsi="Times New Roman" w:cs="Times New Roman"/>
          <w:i/>
          <w:lang w:val="uk-UA"/>
        </w:rPr>
      </w:pPr>
      <w:r>
        <w:rPr>
          <w:rFonts w:ascii="Times New Roman" w:eastAsia="Times New Roman" w:hAnsi="Times New Roman" w:cs="Times New Roman"/>
          <w:i/>
          <w:lang w:val="uk-UA"/>
        </w:rPr>
        <w:t>Вимоги до обладнання (складові повинні бути відповідними або з параметрами не гіршими визначеним нижче):</w:t>
      </w:r>
    </w:p>
    <w:p>
      <w:pPr>
        <w:pStyle w:val="10"/>
        <w:widowControl w:val="0"/>
        <w:numPr>
          <w:ilvl w:val="0"/>
          <w:numId w:val="1"/>
        </w:numPr>
        <w:spacing w:line="240" w:lineRule="auto"/>
        <w:ind w:hanging="360"/>
        <w:contextualSpacing/>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Корпус терміналу: підлоговий, з металу не менше 2 мм завтовшки, </w:t>
      </w:r>
      <w:proofErr w:type="spellStart"/>
      <w:r>
        <w:rPr>
          <w:rFonts w:ascii="Times New Roman" w:eastAsia="Times New Roman" w:hAnsi="Times New Roman" w:cs="Times New Roman"/>
          <w:lang w:val="uk-UA"/>
        </w:rPr>
        <w:t>вандалостійкий</w:t>
      </w:r>
      <w:proofErr w:type="spellEnd"/>
      <w:r>
        <w:rPr>
          <w:rFonts w:ascii="Times New Roman" w:eastAsia="Times New Roman" w:hAnsi="Times New Roman" w:cs="Times New Roman"/>
          <w:lang w:val="uk-UA"/>
        </w:rPr>
        <w:t>; розташування дверцят на фронтальній поверхні корпусу;</w:t>
      </w:r>
    </w:p>
    <w:p>
      <w:pPr>
        <w:pStyle w:val="10"/>
        <w:widowControl w:val="0"/>
        <w:numPr>
          <w:ilvl w:val="0"/>
          <w:numId w:val="1"/>
        </w:numPr>
        <w:spacing w:line="240" w:lineRule="auto"/>
        <w:ind w:hanging="360"/>
        <w:contextualSpacing/>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Материнська плата: </w:t>
      </w:r>
      <w:proofErr w:type="spellStart"/>
      <w:r>
        <w:rPr>
          <w:rFonts w:ascii="Times New Roman" w:eastAsia="Times New Roman" w:hAnsi="Times New Roman" w:cs="Times New Roman"/>
          <w:lang w:val="uk-UA"/>
        </w:rPr>
        <w:t>Socket</w:t>
      </w:r>
      <w:proofErr w:type="spellEnd"/>
      <w:r>
        <w:rPr>
          <w:rFonts w:ascii="Times New Roman" w:eastAsia="Times New Roman" w:hAnsi="Times New Roman" w:cs="Times New Roman"/>
          <w:lang w:val="uk-UA"/>
        </w:rPr>
        <w:t xml:space="preserve"> 1155, DDR3, Micro-ATX, 2 x SATAII / 4 x USB 2.0 / 1 x RJ-45 LAN / 1 x </w:t>
      </w:r>
      <w:proofErr w:type="spellStart"/>
      <w:r>
        <w:rPr>
          <w:rFonts w:ascii="Times New Roman" w:eastAsia="Times New Roman" w:hAnsi="Times New Roman" w:cs="Times New Roman"/>
          <w:lang w:val="uk-UA"/>
        </w:rPr>
        <w:t>Dsub</w:t>
      </w:r>
      <w:proofErr w:type="spellEnd"/>
      <w:r>
        <w:rPr>
          <w:rFonts w:ascii="Times New Roman" w:eastAsia="Times New Roman" w:hAnsi="Times New Roman" w:cs="Times New Roman"/>
          <w:lang w:val="uk-UA"/>
        </w:rPr>
        <w:t xml:space="preserve">(VGA) / 1 x HDMI або 1 x DVI / 3 x </w:t>
      </w:r>
      <w:proofErr w:type="spellStart"/>
      <w:r>
        <w:rPr>
          <w:rFonts w:ascii="Times New Roman" w:eastAsia="Times New Roman" w:hAnsi="Times New Roman" w:cs="Times New Roman"/>
          <w:lang w:val="uk-UA"/>
        </w:rPr>
        <w:t>Audio</w:t>
      </w:r>
      <w:proofErr w:type="spellEnd"/>
      <w:r>
        <w:rPr>
          <w:rFonts w:ascii="Times New Roman" w:eastAsia="Times New Roman" w:hAnsi="Times New Roman" w:cs="Times New Roman"/>
          <w:lang w:val="uk-UA"/>
        </w:rPr>
        <w:t xml:space="preserve"> </w:t>
      </w:r>
      <w:proofErr w:type="spellStart"/>
      <w:r>
        <w:rPr>
          <w:rFonts w:ascii="Times New Roman" w:eastAsia="Times New Roman" w:hAnsi="Times New Roman" w:cs="Times New Roman"/>
          <w:lang w:val="uk-UA"/>
        </w:rPr>
        <w:t>jack</w:t>
      </w:r>
      <w:proofErr w:type="spellEnd"/>
    </w:p>
    <w:p>
      <w:pPr>
        <w:pStyle w:val="10"/>
        <w:widowControl w:val="0"/>
        <w:numPr>
          <w:ilvl w:val="0"/>
          <w:numId w:val="1"/>
        </w:numPr>
        <w:spacing w:line="240" w:lineRule="auto"/>
        <w:ind w:hanging="360"/>
        <w:contextualSpacing/>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Процесор: </w:t>
      </w:r>
      <w:proofErr w:type="spellStart"/>
      <w:r>
        <w:rPr>
          <w:rFonts w:ascii="Times New Roman" w:eastAsia="Times New Roman" w:hAnsi="Times New Roman" w:cs="Times New Roman"/>
          <w:lang w:val="uk-UA"/>
        </w:rPr>
        <w:t>Intel</w:t>
      </w:r>
      <w:proofErr w:type="spellEnd"/>
      <w:r>
        <w:rPr>
          <w:rFonts w:ascii="Times New Roman" w:eastAsia="Times New Roman" w:hAnsi="Times New Roman" w:cs="Times New Roman"/>
          <w:lang w:val="uk-UA"/>
        </w:rPr>
        <w:t xml:space="preserve"> </w:t>
      </w:r>
      <w:proofErr w:type="spellStart"/>
      <w:r>
        <w:rPr>
          <w:rFonts w:ascii="Times New Roman" w:eastAsia="Times New Roman" w:hAnsi="Times New Roman" w:cs="Times New Roman"/>
          <w:lang w:val="uk-UA"/>
        </w:rPr>
        <w:t>socket</w:t>
      </w:r>
      <w:proofErr w:type="spellEnd"/>
      <w:r>
        <w:rPr>
          <w:rFonts w:ascii="Times New Roman" w:eastAsia="Times New Roman" w:hAnsi="Times New Roman" w:cs="Times New Roman"/>
          <w:lang w:val="uk-UA"/>
        </w:rPr>
        <w:t xml:space="preserve"> 1155, 2 ядра,</w:t>
      </w:r>
    </w:p>
    <w:p>
      <w:pPr>
        <w:pStyle w:val="10"/>
        <w:widowControl w:val="0"/>
        <w:numPr>
          <w:ilvl w:val="0"/>
          <w:numId w:val="1"/>
        </w:numPr>
        <w:spacing w:line="240" w:lineRule="auto"/>
        <w:ind w:hanging="360"/>
        <w:contextualSpacing/>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Відео карта: </w:t>
      </w:r>
      <w:proofErr w:type="spellStart"/>
      <w:r>
        <w:rPr>
          <w:rFonts w:ascii="Times New Roman" w:eastAsia="Times New Roman" w:hAnsi="Times New Roman" w:cs="Times New Roman"/>
          <w:lang w:val="uk-UA"/>
        </w:rPr>
        <w:t>Intel</w:t>
      </w:r>
      <w:proofErr w:type="spellEnd"/>
      <w:r>
        <w:rPr>
          <w:rFonts w:ascii="Times New Roman" w:eastAsia="Times New Roman" w:hAnsi="Times New Roman" w:cs="Times New Roman"/>
          <w:lang w:val="uk-UA"/>
        </w:rPr>
        <w:t xml:space="preserve"> HD </w:t>
      </w:r>
      <w:proofErr w:type="spellStart"/>
      <w:r>
        <w:rPr>
          <w:rFonts w:ascii="Times New Roman" w:eastAsia="Times New Roman" w:hAnsi="Times New Roman" w:cs="Times New Roman"/>
          <w:lang w:val="uk-UA"/>
        </w:rPr>
        <w:t>Graphics</w:t>
      </w:r>
      <w:proofErr w:type="spellEnd"/>
    </w:p>
    <w:p>
      <w:pPr>
        <w:pStyle w:val="10"/>
        <w:widowControl w:val="0"/>
        <w:numPr>
          <w:ilvl w:val="0"/>
          <w:numId w:val="1"/>
        </w:numPr>
        <w:spacing w:line="240" w:lineRule="auto"/>
        <w:ind w:hanging="360"/>
        <w:contextualSpacing/>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Модуль пам’яті: 2GB DDR3 SDRAM 1333 </w:t>
      </w:r>
      <w:proofErr w:type="spellStart"/>
      <w:r>
        <w:rPr>
          <w:rFonts w:ascii="Times New Roman" w:eastAsia="Times New Roman" w:hAnsi="Times New Roman" w:cs="Times New Roman"/>
          <w:lang w:val="uk-UA"/>
        </w:rPr>
        <w:t>MHz</w:t>
      </w:r>
      <w:proofErr w:type="spellEnd"/>
      <w:r>
        <w:rPr>
          <w:rFonts w:ascii="Times New Roman" w:eastAsia="Times New Roman" w:hAnsi="Times New Roman" w:cs="Times New Roman"/>
          <w:lang w:val="uk-UA"/>
        </w:rPr>
        <w:t xml:space="preserve"> </w:t>
      </w:r>
    </w:p>
    <w:p>
      <w:pPr>
        <w:pStyle w:val="10"/>
        <w:widowControl w:val="0"/>
        <w:numPr>
          <w:ilvl w:val="0"/>
          <w:numId w:val="1"/>
        </w:numPr>
        <w:spacing w:line="240" w:lineRule="auto"/>
        <w:ind w:hanging="360"/>
        <w:contextualSpacing/>
        <w:jc w:val="both"/>
        <w:rPr>
          <w:rFonts w:ascii="Times New Roman" w:eastAsia="Times New Roman" w:hAnsi="Times New Roman" w:cs="Times New Roman"/>
          <w:lang w:val="uk-UA"/>
        </w:rPr>
      </w:pPr>
      <w:r>
        <w:rPr>
          <w:rFonts w:ascii="Times New Roman" w:eastAsia="Times New Roman" w:hAnsi="Times New Roman" w:cs="Times New Roman"/>
          <w:lang w:val="uk-UA"/>
        </w:rPr>
        <w:t>Жорсткий диск: не менше 250Gb SATAII</w:t>
      </w:r>
    </w:p>
    <w:p>
      <w:pPr>
        <w:pStyle w:val="10"/>
        <w:widowControl w:val="0"/>
        <w:numPr>
          <w:ilvl w:val="0"/>
          <w:numId w:val="1"/>
        </w:numPr>
        <w:spacing w:line="240" w:lineRule="auto"/>
        <w:ind w:hanging="360"/>
        <w:contextualSpacing/>
        <w:jc w:val="both"/>
        <w:rPr>
          <w:rFonts w:ascii="Times New Roman" w:eastAsia="Times New Roman" w:hAnsi="Times New Roman" w:cs="Times New Roman"/>
          <w:lang w:val="uk-UA"/>
        </w:rPr>
      </w:pPr>
      <w:r>
        <w:rPr>
          <w:rFonts w:ascii="Times New Roman" w:eastAsia="Times New Roman" w:hAnsi="Times New Roman" w:cs="Times New Roman"/>
          <w:lang w:val="uk-UA"/>
        </w:rPr>
        <w:t>Блок живлення: ATX 450Вт</w:t>
      </w:r>
    </w:p>
    <w:p>
      <w:pPr>
        <w:pStyle w:val="10"/>
        <w:widowControl w:val="0"/>
        <w:numPr>
          <w:ilvl w:val="0"/>
          <w:numId w:val="1"/>
        </w:numPr>
        <w:spacing w:line="240" w:lineRule="auto"/>
        <w:ind w:hanging="360"/>
        <w:contextualSpacing/>
        <w:jc w:val="both"/>
        <w:rPr>
          <w:rFonts w:ascii="Times New Roman" w:eastAsia="Times New Roman" w:hAnsi="Times New Roman" w:cs="Times New Roman"/>
          <w:lang w:val="uk-UA"/>
        </w:rPr>
      </w:pPr>
      <w:r>
        <w:rPr>
          <w:rFonts w:ascii="Times New Roman" w:eastAsia="Times New Roman" w:hAnsi="Times New Roman" w:cs="Times New Roman"/>
          <w:lang w:val="uk-UA"/>
        </w:rPr>
        <w:t>Звукова карта: з лінійним виходом</w:t>
      </w:r>
    </w:p>
    <w:p>
      <w:pPr>
        <w:pStyle w:val="10"/>
        <w:widowControl w:val="0"/>
        <w:numPr>
          <w:ilvl w:val="0"/>
          <w:numId w:val="1"/>
        </w:numPr>
        <w:spacing w:line="240" w:lineRule="auto"/>
        <w:ind w:hanging="360"/>
        <w:contextualSpacing/>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Мережева карта: інтерфейс підключення RJ45, швидкість порту не менше 100 </w:t>
      </w:r>
      <w:proofErr w:type="spellStart"/>
      <w:r>
        <w:rPr>
          <w:rFonts w:ascii="Times New Roman" w:eastAsia="Times New Roman" w:hAnsi="Times New Roman" w:cs="Times New Roman"/>
          <w:lang w:val="uk-UA"/>
        </w:rPr>
        <w:t>Мбіт</w:t>
      </w:r>
      <w:proofErr w:type="spellEnd"/>
      <w:r>
        <w:rPr>
          <w:rFonts w:ascii="Times New Roman" w:eastAsia="Times New Roman" w:hAnsi="Times New Roman" w:cs="Times New Roman"/>
          <w:lang w:val="uk-UA"/>
        </w:rPr>
        <w:t xml:space="preserve">/с, </w:t>
      </w:r>
    </w:p>
    <w:p>
      <w:pPr>
        <w:pStyle w:val="10"/>
        <w:widowControl w:val="0"/>
        <w:numPr>
          <w:ilvl w:val="0"/>
          <w:numId w:val="1"/>
        </w:numPr>
        <w:spacing w:line="240" w:lineRule="auto"/>
        <w:ind w:hanging="360"/>
        <w:contextualSpacing/>
        <w:jc w:val="both"/>
        <w:rPr>
          <w:rFonts w:ascii="Times New Roman" w:eastAsia="Times New Roman" w:hAnsi="Times New Roman" w:cs="Times New Roman"/>
          <w:lang w:val="uk-UA"/>
        </w:rPr>
      </w:pPr>
      <w:r>
        <w:rPr>
          <w:rFonts w:ascii="Times New Roman" w:eastAsia="Times New Roman" w:hAnsi="Times New Roman" w:cs="Times New Roman"/>
          <w:lang w:val="uk-UA"/>
        </w:rPr>
        <w:t>Індивідуальний ключ захисту ПЗ: апаратний алгоритм шифрування даних GSII64, не менше 256 байт захищеної пам’яті</w:t>
      </w:r>
    </w:p>
    <w:p>
      <w:pPr>
        <w:pStyle w:val="10"/>
        <w:widowControl w:val="0"/>
        <w:numPr>
          <w:ilvl w:val="0"/>
          <w:numId w:val="1"/>
        </w:numPr>
        <w:spacing w:line="240" w:lineRule="auto"/>
        <w:ind w:hanging="360"/>
        <w:contextualSpacing/>
        <w:jc w:val="both"/>
        <w:rPr>
          <w:rFonts w:ascii="Times New Roman" w:eastAsia="Times New Roman" w:hAnsi="Times New Roman" w:cs="Times New Roman"/>
          <w:lang w:val="uk-UA"/>
        </w:rPr>
      </w:pPr>
      <w:proofErr w:type="spellStart"/>
      <w:r>
        <w:rPr>
          <w:rFonts w:ascii="Times New Roman" w:eastAsia="Times New Roman" w:hAnsi="Times New Roman" w:cs="Times New Roman"/>
          <w:lang w:val="uk-UA"/>
        </w:rPr>
        <w:t>Термо-принтер</w:t>
      </w:r>
      <w:proofErr w:type="spellEnd"/>
      <w:r>
        <w:rPr>
          <w:rFonts w:ascii="Times New Roman" w:eastAsia="Times New Roman" w:hAnsi="Times New Roman" w:cs="Times New Roman"/>
          <w:lang w:val="uk-UA"/>
        </w:rPr>
        <w:t>: вбудований, ширина друку на папері 80–120 мм, автоматичне відрізання паперу</w:t>
      </w:r>
    </w:p>
    <w:p>
      <w:pPr>
        <w:pStyle w:val="10"/>
        <w:widowControl w:val="0"/>
        <w:numPr>
          <w:ilvl w:val="0"/>
          <w:numId w:val="1"/>
        </w:numPr>
        <w:spacing w:line="240" w:lineRule="auto"/>
        <w:ind w:hanging="360"/>
        <w:contextualSpacing/>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Блок живлення для </w:t>
      </w:r>
      <w:proofErr w:type="spellStart"/>
      <w:r>
        <w:rPr>
          <w:rFonts w:ascii="Times New Roman" w:eastAsia="Times New Roman" w:hAnsi="Times New Roman" w:cs="Times New Roman"/>
          <w:lang w:val="uk-UA"/>
        </w:rPr>
        <w:t>термо-принтера</w:t>
      </w:r>
      <w:proofErr w:type="spellEnd"/>
      <w:r>
        <w:rPr>
          <w:rFonts w:ascii="Times New Roman" w:eastAsia="Times New Roman" w:hAnsi="Times New Roman" w:cs="Times New Roman"/>
          <w:lang w:val="uk-UA"/>
        </w:rPr>
        <w:t>: 100W; AC 220-240V; DC 24V/6A</w:t>
      </w:r>
    </w:p>
    <w:p>
      <w:pPr>
        <w:pStyle w:val="10"/>
        <w:widowControl w:val="0"/>
        <w:numPr>
          <w:ilvl w:val="0"/>
          <w:numId w:val="1"/>
        </w:numPr>
        <w:spacing w:line="240" w:lineRule="auto"/>
        <w:ind w:hanging="360"/>
        <w:contextualSpacing/>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Кабель USB: </w:t>
      </w:r>
      <w:proofErr w:type="spellStart"/>
      <w:r>
        <w:rPr>
          <w:rFonts w:ascii="Times New Roman" w:eastAsia="Times New Roman" w:hAnsi="Times New Roman" w:cs="Times New Roman"/>
          <w:lang w:val="uk-UA"/>
        </w:rPr>
        <w:t>USB</w:t>
      </w:r>
      <w:proofErr w:type="spellEnd"/>
      <w:r>
        <w:rPr>
          <w:rFonts w:ascii="Times New Roman" w:eastAsia="Times New Roman" w:hAnsi="Times New Roman" w:cs="Times New Roman"/>
          <w:lang w:val="uk-UA"/>
        </w:rPr>
        <w:t xml:space="preserve"> A 2.0 - USB B 2.0, 1.8м</w:t>
      </w:r>
    </w:p>
    <w:p>
      <w:pPr>
        <w:pStyle w:val="10"/>
        <w:widowControl w:val="0"/>
        <w:numPr>
          <w:ilvl w:val="0"/>
          <w:numId w:val="1"/>
        </w:numPr>
        <w:spacing w:line="240" w:lineRule="auto"/>
        <w:ind w:hanging="360"/>
        <w:contextualSpacing/>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Кабель USB:  </w:t>
      </w:r>
      <w:proofErr w:type="spellStart"/>
      <w:r>
        <w:rPr>
          <w:rFonts w:ascii="Times New Roman" w:eastAsia="Times New Roman" w:hAnsi="Times New Roman" w:cs="Times New Roman"/>
          <w:lang w:val="uk-UA"/>
        </w:rPr>
        <w:t>USB</w:t>
      </w:r>
      <w:proofErr w:type="spellEnd"/>
      <w:r>
        <w:rPr>
          <w:rFonts w:ascii="Times New Roman" w:eastAsia="Times New Roman" w:hAnsi="Times New Roman" w:cs="Times New Roman"/>
          <w:lang w:val="uk-UA"/>
        </w:rPr>
        <w:t xml:space="preserve"> 2.0 – </w:t>
      </w:r>
      <w:proofErr w:type="spellStart"/>
      <w:r>
        <w:rPr>
          <w:rFonts w:ascii="Times New Roman" w:eastAsia="Times New Roman" w:hAnsi="Times New Roman" w:cs="Times New Roman"/>
          <w:lang w:val="uk-UA"/>
        </w:rPr>
        <w:t>miniUSB</w:t>
      </w:r>
      <w:proofErr w:type="spellEnd"/>
      <w:r>
        <w:rPr>
          <w:rFonts w:ascii="Times New Roman" w:eastAsia="Times New Roman" w:hAnsi="Times New Roman" w:cs="Times New Roman"/>
          <w:lang w:val="uk-UA"/>
        </w:rPr>
        <w:t>, 1.8м</w:t>
      </w:r>
    </w:p>
    <w:p>
      <w:pPr>
        <w:pStyle w:val="10"/>
        <w:widowControl w:val="0"/>
        <w:numPr>
          <w:ilvl w:val="0"/>
          <w:numId w:val="1"/>
        </w:numPr>
        <w:spacing w:line="240" w:lineRule="auto"/>
        <w:ind w:hanging="360"/>
        <w:contextualSpacing/>
        <w:jc w:val="both"/>
        <w:rPr>
          <w:rFonts w:ascii="Times New Roman" w:hAnsi="Times New Roman" w:cs="Times New Roman"/>
          <w:lang w:val="uk-UA"/>
        </w:rPr>
      </w:pPr>
      <w:proofErr w:type="spellStart"/>
      <w:r>
        <w:rPr>
          <w:rFonts w:ascii="Times New Roman" w:eastAsia="Times New Roman" w:hAnsi="Times New Roman" w:cs="Times New Roman"/>
          <w:lang w:val="uk-UA"/>
        </w:rPr>
        <w:t>Монитор</w:t>
      </w:r>
      <w:proofErr w:type="spellEnd"/>
      <w:r>
        <w:rPr>
          <w:rFonts w:ascii="Times New Roman" w:eastAsia="Times New Roman" w:hAnsi="Times New Roman" w:cs="Times New Roman"/>
          <w:lang w:val="uk-UA"/>
        </w:rPr>
        <w:t xml:space="preserve"> 19”: TFT з активною матрицею або краще, яскравість 250 </w:t>
      </w:r>
      <w:proofErr w:type="spellStart"/>
      <w:r>
        <w:rPr>
          <w:rFonts w:ascii="Times New Roman" w:eastAsia="Times New Roman" w:hAnsi="Times New Roman" w:cs="Times New Roman"/>
          <w:lang w:val="uk-UA"/>
        </w:rPr>
        <w:t>кд</w:t>
      </w:r>
      <w:proofErr w:type="spellEnd"/>
      <w:r>
        <w:rPr>
          <w:rFonts w:ascii="Times New Roman" w:eastAsia="Times New Roman" w:hAnsi="Times New Roman" w:cs="Times New Roman"/>
          <w:lang w:val="uk-UA"/>
        </w:rPr>
        <w:t>/м</w:t>
      </w:r>
      <w:r>
        <w:rPr>
          <w:rFonts w:ascii="Times New Roman" w:eastAsia="Times New Roman" w:hAnsi="Times New Roman" w:cs="Times New Roman"/>
          <w:vertAlign w:val="superscript"/>
          <w:lang w:val="uk-UA"/>
        </w:rPr>
        <w:t>2</w:t>
      </w:r>
      <w:r>
        <w:rPr>
          <w:rFonts w:ascii="Times New Roman" w:eastAsia="Times New Roman" w:hAnsi="Times New Roman" w:cs="Times New Roman"/>
          <w:lang w:val="uk-UA"/>
        </w:rPr>
        <w:t xml:space="preserve"> або більше, контрастність 800:1 або краще, роздільна здатність 1280 x 1024, або більше, кут огляду (горизонтальний/вертикальний): </w:t>
      </w:r>
      <w:r>
        <w:rPr>
          <w:rFonts w:ascii="Times New Roman" w:hAnsi="Times New Roman" w:cs="Times New Roman"/>
          <w:lang w:val="uk-UA"/>
        </w:rPr>
        <w:t>170°/160</w:t>
      </w:r>
      <w:r>
        <w:rPr>
          <w:rFonts w:ascii="Times New Roman" w:eastAsia="Times New Roman" w:hAnsi="Times New Roman" w:cs="Times New Roman"/>
          <w:lang w:val="uk-UA"/>
        </w:rPr>
        <w:t>°;</w:t>
      </w:r>
    </w:p>
    <w:p>
      <w:pPr>
        <w:pStyle w:val="10"/>
        <w:widowControl w:val="0"/>
        <w:numPr>
          <w:ilvl w:val="0"/>
          <w:numId w:val="1"/>
        </w:numPr>
        <w:spacing w:line="240" w:lineRule="auto"/>
        <w:ind w:hanging="360"/>
        <w:contextualSpacing/>
        <w:jc w:val="both"/>
        <w:rPr>
          <w:rFonts w:ascii="Times New Roman" w:eastAsia="Times New Roman" w:hAnsi="Times New Roman" w:cs="Times New Roman"/>
          <w:lang w:val="uk-UA"/>
        </w:rPr>
      </w:pPr>
      <w:r>
        <w:rPr>
          <w:rFonts w:ascii="Times New Roman" w:eastAsia="Times New Roman" w:hAnsi="Times New Roman" w:cs="Times New Roman"/>
          <w:lang w:val="uk-UA"/>
        </w:rPr>
        <w:t>Сенсорний екран: 19 дюймів, технологія сенсорного інтерфейсу ПАВ</w:t>
      </w:r>
    </w:p>
    <w:p>
      <w:pPr>
        <w:pStyle w:val="10"/>
        <w:widowControl w:val="0"/>
        <w:numPr>
          <w:ilvl w:val="0"/>
          <w:numId w:val="1"/>
        </w:numPr>
        <w:spacing w:line="240" w:lineRule="auto"/>
        <w:ind w:hanging="360"/>
        <w:contextualSpacing/>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Ліцензійне ПЗ Windows: </w:t>
      </w:r>
      <w:proofErr w:type="spellStart"/>
      <w:r>
        <w:rPr>
          <w:rFonts w:ascii="Times New Roman" w:eastAsia="Times New Roman" w:hAnsi="Times New Roman" w:cs="Times New Roman"/>
          <w:lang w:val="uk-UA"/>
        </w:rPr>
        <w:t>Windows</w:t>
      </w:r>
      <w:proofErr w:type="spellEnd"/>
      <w:r>
        <w:rPr>
          <w:rFonts w:ascii="Times New Roman" w:eastAsia="Times New Roman" w:hAnsi="Times New Roman" w:cs="Times New Roman"/>
          <w:lang w:val="uk-UA"/>
        </w:rPr>
        <w:t xml:space="preserve"> 7 </w:t>
      </w:r>
      <w:proofErr w:type="spellStart"/>
      <w:r>
        <w:rPr>
          <w:rFonts w:ascii="Times New Roman" w:eastAsia="Times New Roman" w:hAnsi="Times New Roman" w:cs="Times New Roman"/>
          <w:lang w:val="uk-UA"/>
        </w:rPr>
        <w:t>Pro</w:t>
      </w:r>
      <w:proofErr w:type="spellEnd"/>
      <w:r>
        <w:rPr>
          <w:rFonts w:ascii="Times New Roman" w:eastAsia="Times New Roman" w:hAnsi="Times New Roman" w:cs="Times New Roman"/>
          <w:lang w:val="uk-UA"/>
        </w:rPr>
        <w:t xml:space="preserve"> або новіше</w:t>
      </w:r>
    </w:p>
    <w:p>
      <w:pPr>
        <w:pStyle w:val="10"/>
        <w:widowControl w:val="0"/>
        <w:numPr>
          <w:ilvl w:val="0"/>
          <w:numId w:val="1"/>
        </w:numPr>
        <w:spacing w:line="240" w:lineRule="auto"/>
        <w:ind w:hanging="360"/>
        <w:contextualSpacing/>
        <w:jc w:val="both"/>
        <w:rPr>
          <w:rFonts w:ascii="Times New Roman" w:eastAsia="Times New Roman" w:hAnsi="Times New Roman" w:cs="Times New Roman"/>
          <w:lang w:val="uk-UA"/>
        </w:rPr>
      </w:pPr>
      <w:proofErr w:type="spellStart"/>
      <w:r>
        <w:rPr>
          <w:rFonts w:ascii="Times New Roman" w:eastAsia="Times New Roman" w:hAnsi="Times New Roman" w:cs="Times New Roman"/>
          <w:lang w:val="uk-UA"/>
        </w:rPr>
        <w:t>Термо-папір</w:t>
      </w:r>
      <w:proofErr w:type="spellEnd"/>
      <w:r>
        <w:rPr>
          <w:rFonts w:ascii="Times New Roman" w:eastAsia="Times New Roman" w:hAnsi="Times New Roman" w:cs="Times New Roman"/>
          <w:lang w:val="uk-UA"/>
        </w:rPr>
        <w:t>: ширина 80мм, щільність не менше 55 г/м2</w:t>
      </w:r>
    </w:p>
    <w:p>
      <w:pPr>
        <w:pStyle w:val="10"/>
        <w:widowControl w:val="0"/>
        <w:numPr>
          <w:ilvl w:val="0"/>
          <w:numId w:val="1"/>
        </w:numPr>
        <w:spacing w:line="240" w:lineRule="auto"/>
        <w:ind w:hanging="360"/>
        <w:contextualSpacing/>
        <w:jc w:val="both"/>
        <w:rPr>
          <w:rFonts w:ascii="Times New Roman" w:eastAsia="Times New Roman" w:hAnsi="Times New Roman" w:cs="Times New Roman"/>
          <w:lang w:val="uk-UA"/>
        </w:rPr>
      </w:pPr>
      <w:r>
        <w:rPr>
          <w:rFonts w:ascii="Times New Roman" w:eastAsia="Times New Roman" w:hAnsi="Times New Roman" w:cs="Times New Roman"/>
          <w:lang w:val="uk-UA"/>
        </w:rPr>
        <w:t>Подовжувач 220В: 5 євро розеток, довжина 3м</w:t>
      </w:r>
    </w:p>
    <w:p>
      <w:pPr>
        <w:pStyle w:val="10"/>
        <w:widowControl w:val="0"/>
        <w:numPr>
          <w:ilvl w:val="0"/>
          <w:numId w:val="1"/>
        </w:numPr>
        <w:spacing w:line="240" w:lineRule="auto"/>
        <w:ind w:hanging="360"/>
        <w:contextualSpacing/>
        <w:jc w:val="both"/>
        <w:rPr>
          <w:rFonts w:ascii="Times New Roman" w:eastAsia="Times New Roman" w:hAnsi="Times New Roman" w:cs="Times New Roman"/>
          <w:lang w:val="uk-UA"/>
        </w:rPr>
      </w:pPr>
      <w:r>
        <w:rPr>
          <w:rFonts w:ascii="Times New Roman" w:eastAsia="Times New Roman" w:hAnsi="Times New Roman" w:cs="Times New Roman"/>
          <w:lang w:val="uk-UA"/>
        </w:rPr>
        <w:t>Паспорт Системи: має містити найменування моделі обладнання, серійні номери, умови гарантійного обслуговування, креслення розташування обладнання в установі Покупця</w:t>
      </w:r>
    </w:p>
    <w:p>
      <w:pPr>
        <w:pStyle w:val="10"/>
        <w:widowControl w:val="0"/>
        <w:numPr>
          <w:ilvl w:val="0"/>
          <w:numId w:val="1"/>
        </w:numPr>
        <w:spacing w:line="240" w:lineRule="auto"/>
        <w:ind w:hanging="360"/>
        <w:contextualSpacing/>
        <w:jc w:val="both"/>
        <w:rPr>
          <w:rFonts w:ascii="Times New Roman" w:hAnsi="Times New Roman" w:cs="Times New Roman"/>
          <w:lang w:val="uk-UA"/>
        </w:rPr>
      </w:pPr>
      <w:r>
        <w:rPr>
          <w:rFonts w:ascii="Times New Roman" w:eastAsia="Times New Roman" w:hAnsi="Times New Roman" w:cs="Times New Roman"/>
          <w:lang w:val="uk-UA"/>
        </w:rPr>
        <w:t>Джерело безперебійного живлення: не менше 600 ВА;</w:t>
      </w:r>
    </w:p>
    <w:p>
      <w:pPr>
        <w:pStyle w:val="10"/>
        <w:widowControl w:val="0"/>
        <w:spacing w:line="240" w:lineRule="auto"/>
        <w:ind w:left="720"/>
        <w:contextualSpacing/>
        <w:jc w:val="both"/>
        <w:rPr>
          <w:rFonts w:ascii="Times New Roman" w:eastAsia="Times New Roman" w:hAnsi="Times New Roman" w:cs="Times New Roman"/>
          <w:lang w:val="uk-UA"/>
        </w:rPr>
      </w:pPr>
    </w:p>
    <w:p>
      <w:pPr>
        <w:pStyle w:val="10"/>
        <w:widowControl w:val="0"/>
        <w:spacing w:line="240" w:lineRule="auto"/>
        <w:ind w:left="1080"/>
        <w:jc w:val="both"/>
        <w:rPr>
          <w:rFonts w:ascii="Times New Roman" w:eastAsia="Times New Roman" w:hAnsi="Times New Roman" w:cs="Times New Roman"/>
          <w:lang w:val="uk-UA"/>
        </w:rPr>
      </w:pPr>
      <w:r>
        <w:rPr>
          <w:rFonts w:ascii="Times New Roman" w:eastAsia="Times New Roman" w:hAnsi="Times New Roman" w:cs="Times New Roman"/>
          <w:i/>
          <w:lang w:val="uk-UA"/>
        </w:rPr>
        <w:t>Функціональні вимоги:</w:t>
      </w:r>
    </w:p>
    <w:p>
      <w:pPr>
        <w:pStyle w:val="10"/>
        <w:widowControl w:val="0"/>
        <w:numPr>
          <w:ilvl w:val="0"/>
          <w:numId w:val="1"/>
        </w:numPr>
        <w:spacing w:line="240" w:lineRule="auto"/>
        <w:ind w:hanging="360"/>
        <w:contextualSpacing/>
        <w:jc w:val="both"/>
        <w:rPr>
          <w:rFonts w:ascii="Times New Roman" w:eastAsia="Times New Roman" w:hAnsi="Times New Roman" w:cs="Times New Roman"/>
          <w:lang w:val="uk-UA"/>
        </w:rPr>
      </w:pPr>
      <w:r>
        <w:rPr>
          <w:rFonts w:ascii="Times New Roman" w:eastAsia="Times New Roman" w:hAnsi="Times New Roman" w:cs="Times New Roman"/>
          <w:lang w:val="uk-UA"/>
        </w:rPr>
        <w:t>Забезпечення роботи СУЧ в установі Покупця;</w:t>
      </w:r>
    </w:p>
    <w:p>
      <w:pPr>
        <w:pStyle w:val="10"/>
        <w:widowControl w:val="0"/>
        <w:numPr>
          <w:ilvl w:val="0"/>
          <w:numId w:val="1"/>
        </w:numPr>
        <w:spacing w:line="240" w:lineRule="auto"/>
        <w:ind w:hanging="360"/>
        <w:contextualSpacing/>
        <w:jc w:val="both"/>
        <w:rPr>
          <w:rFonts w:ascii="Times New Roman" w:hAnsi="Times New Roman" w:cs="Times New Roman"/>
          <w:lang w:val="uk-UA"/>
        </w:rPr>
      </w:pPr>
      <w:r>
        <w:rPr>
          <w:rFonts w:ascii="Times New Roman" w:eastAsia="Times New Roman" w:hAnsi="Times New Roman" w:cs="Times New Roman"/>
          <w:lang w:val="uk-UA"/>
        </w:rPr>
        <w:t>Забезпечення реєстрації клієнтів;</w:t>
      </w:r>
    </w:p>
    <w:p>
      <w:pPr>
        <w:pStyle w:val="10"/>
        <w:widowControl w:val="0"/>
        <w:numPr>
          <w:ilvl w:val="0"/>
          <w:numId w:val="1"/>
        </w:numPr>
        <w:spacing w:line="240" w:lineRule="auto"/>
        <w:ind w:hanging="360"/>
        <w:contextualSpacing/>
        <w:jc w:val="both"/>
        <w:rPr>
          <w:rFonts w:ascii="Times New Roman" w:hAnsi="Times New Roman" w:cs="Times New Roman"/>
          <w:lang w:val="uk-UA"/>
        </w:rPr>
      </w:pPr>
      <w:r>
        <w:rPr>
          <w:rFonts w:ascii="Times New Roman" w:eastAsia="Times New Roman" w:hAnsi="Times New Roman" w:cs="Times New Roman"/>
          <w:lang w:val="uk-UA"/>
        </w:rPr>
        <w:t xml:space="preserve">Наявність сенсорного інтерфейсу, за допомогою якого клієнт вибирає операцію, що його цікавить, з наданого переліку послуг в інтерфейсі; </w:t>
      </w:r>
    </w:p>
    <w:p>
      <w:pPr>
        <w:pStyle w:val="10"/>
        <w:widowControl w:val="0"/>
        <w:numPr>
          <w:ilvl w:val="0"/>
          <w:numId w:val="1"/>
        </w:numPr>
        <w:spacing w:line="240" w:lineRule="auto"/>
        <w:ind w:hanging="360"/>
        <w:contextualSpacing/>
        <w:jc w:val="both"/>
        <w:rPr>
          <w:rFonts w:ascii="Times New Roman" w:hAnsi="Times New Roman" w:cs="Times New Roman"/>
          <w:lang w:val="uk-UA"/>
        </w:rPr>
      </w:pPr>
      <w:r>
        <w:rPr>
          <w:rFonts w:ascii="Times New Roman" w:eastAsia="Times New Roman" w:hAnsi="Times New Roman" w:cs="Times New Roman"/>
          <w:lang w:val="uk-UA"/>
        </w:rPr>
        <w:t>Забезпечення друку талона з унікальним номером у черзі, логотипом та іншою інформацією Покупця;</w:t>
      </w:r>
    </w:p>
    <w:p>
      <w:pPr>
        <w:pStyle w:val="10"/>
        <w:widowControl w:val="0"/>
        <w:numPr>
          <w:ilvl w:val="0"/>
          <w:numId w:val="1"/>
        </w:numPr>
        <w:spacing w:line="240" w:lineRule="auto"/>
        <w:ind w:hanging="360"/>
        <w:contextualSpacing/>
        <w:jc w:val="both"/>
        <w:rPr>
          <w:rFonts w:ascii="Times New Roman" w:hAnsi="Times New Roman" w:cs="Times New Roman"/>
          <w:lang w:val="uk-UA"/>
        </w:rPr>
      </w:pPr>
      <w:r>
        <w:rPr>
          <w:rFonts w:ascii="Times New Roman" w:eastAsia="Times New Roman" w:hAnsi="Times New Roman" w:cs="Times New Roman"/>
          <w:lang w:val="uk-UA"/>
        </w:rPr>
        <w:t>Налаштування інтерфейсу екрану у відповідності з вимогами Покупця щодо корпоративного стилю, ієрархії та компонентів меню тощо;</w:t>
      </w:r>
    </w:p>
    <w:p>
      <w:pPr>
        <w:pStyle w:val="10"/>
        <w:widowControl w:val="0"/>
        <w:numPr>
          <w:ilvl w:val="0"/>
          <w:numId w:val="1"/>
        </w:numPr>
        <w:spacing w:line="240" w:lineRule="auto"/>
        <w:ind w:hanging="360"/>
        <w:contextualSpacing/>
        <w:jc w:val="both"/>
        <w:rPr>
          <w:rFonts w:ascii="Times New Roman" w:hAnsi="Times New Roman" w:cs="Times New Roman"/>
          <w:lang w:val="uk-UA"/>
        </w:rPr>
      </w:pPr>
      <w:r>
        <w:rPr>
          <w:rFonts w:ascii="Times New Roman" w:eastAsia="Times New Roman" w:hAnsi="Times New Roman" w:cs="Times New Roman"/>
          <w:lang w:val="uk-UA"/>
        </w:rPr>
        <w:lastRenderedPageBreak/>
        <w:t>Температурний режим роботи від +10 до +40 градусів;</w:t>
      </w:r>
    </w:p>
    <w:p>
      <w:pPr>
        <w:pStyle w:val="10"/>
        <w:widowControl w:val="0"/>
        <w:numPr>
          <w:ilvl w:val="0"/>
          <w:numId w:val="1"/>
        </w:numPr>
        <w:spacing w:line="240" w:lineRule="auto"/>
        <w:ind w:hanging="360"/>
        <w:contextualSpacing/>
        <w:jc w:val="both"/>
        <w:rPr>
          <w:rFonts w:ascii="Times New Roman" w:hAnsi="Times New Roman" w:cs="Times New Roman"/>
          <w:lang w:val="uk-UA"/>
        </w:rPr>
      </w:pPr>
      <w:r>
        <w:rPr>
          <w:rFonts w:ascii="Times New Roman" w:eastAsia="Times New Roman" w:hAnsi="Times New Roman" w:cs="Times New Roman"/>
          <w:lang w:val="uk-UA"/>
        </w:rPr>
        <w:t>Гарантія не менше 12 місяців;</w:t>
      </w:r>
    </w:p>
    <w:p>
      <w:pPr>
        <w:pStyle w:val="10"/>
        <w:spacing w:line="240" w:lineRule="auto"/>
        <w:jc w:val="both"/>
        <w:rPr>
          <w:rFonts w:ascii="Times New Roman" w:hAnsi="Times New Roman" w:cs="Times New Roman"/>
          <w:lang w:val="uk-UA"/>
        </w:rPr>
      </w:pPr>
    </w:p>
    <w:p>
      <w:pPr>
        <w:pStyle w:val="10"/>
        <w:numPr>
          <w:ilvl w:val="1"/>
          <w:numId w:val="35"/>
        </w:numPr>
        <w:spacing w:line="240" w:lineRule="auto"/>
        <w:ind w:hanging="360"/>
        <w:jc w:val="both"/>
        <w:rPr>
          <w:rFonts w:ascii="Times New Roman" w:eastAsia="Times New Roman" w:hAnsi="Times New Roman" w:cs="Times New Roman"/>
          <w:u w:val="single"/>
          <w:lang w:val="uk-UA"/>
        </w:rPr>
      </w:pPr>
      <w:r>
        <w:rPr>
          <w:rFonts w:ascii="Times New Roman" w:hAnsi="Times New Roman" w:cs="Times New Roman"/>
          <w:u w:val="single"/>
          <w:lang w:val="uk-UA"/>
        </w:rPr>
        <w:t>Головний (центральний) дисплей (інформаційне табло)</w:t>
      </w:r>
    </w:p>
    <w:p>
      <w:pPr>
        <w:pStyle w:val="10"/>
        <w:widowControl w:val="0"/>
        <w:numPr>
          <w:ilvl w:val="0"/>
          <w:numId w:val="1"/>
        </w:numPr>
        <w:spacing w:line="240" w:lineRule="auto"/>
        <w:ind w:hanging="360"/>
        <w:contextualSpacing/>
        <w:jc w:val="both"/>
        <w:rPr>
          <w:rFonts w:ascii="Times New Roman" w:hAnsi="Times New Roman" w:cs="Times New Roman"/>
          <w:lang w:val="uk-UA"/>
        </w:rPr>
      </w:pPr>
      <w:r>
        <w:rPr>
          <w:rFonts w:ascii="Times New Roman" w:eastAsia="Times New Roman" w:hAnsi="Times New Roman" w:cs="Times New Roman"/>
          <w:lang w:val="uk-UA"/>
        </w:rPr>
        <w:t>Виведення інформації про стан черги;</w:t>
      </w:r>
    </w:p>
    <w:p>
      <w:pPr>
        <w:pStyle w:val="10"/>
        <w:widowControl w:val="0"/>
        <w:numPr>
          <w:ilvl w:val="0"/>
          <w:numId w:val="1"/>
        </w:numPr>
        <w:spacing w:line="240" w:lineRule="auto"/>
        <w:ind w:hanging="360"/>
        <w:contextualSpacing/>
        <w:jc w:val="both"/>
        <w:rPr>
          <w:rFonts w:ascii="Times New Roman" w:hAnsi="Times New Roman" w:cs="Times New Roman"/>
          <w:lang w:val="uk-UA"/>
        </w:rPr>
      </w:pPr>
      <w:r>
        <w:rPr>
          <w:rFonts w:ascii="Times New Roman" w:eastAsia="Times New Roman" w:hAnsi="Times New Roman" w:cs="Times New Roman"/>
          <w:lang w:val="uk-UA"/>
        </w:rPr>
        <w:t xml:space="preserve">Роздільна здатність не менше </w:t>
      </w:r>
      <w:proofErr w:type="spellStart"/>
      <w:r>
        <w:rPr>
          <w:rFonts w:ascii="Times New Roman" w:eastAsia="Times New Roman" w:hAnsi="Times New Roman" w:cs="Times New Roman"/>
          <w:lang w:val="uk-UA"/>
        </w:rPr>
        <w:t>Full</w:t>
      </w:r>
      <w:proofErr w:type="spellEnd"/>
      <w:r>
        <w:rPr>
          <w:rFonts w:ascii="Times New Roman" w:eastAsia="Times New Roman" w:hAnsi="Times New Roman" w:cs="Times New Roman"/>
          <w:lang w:val="uk-UA"/>
        </w:rPr>
        <w:t xml:space="preserve"> HD;</w:t>
      </w:r>
    </w:p>
    <w:p>
      <w:pPr>
        <w:pStyle w:val="10"/>
        <w:widowControl w:val="0"/>
        <w:numPr>
          <w:ilvl w:val="0"/>
          <w:numId w:val="1"/>
        </w:numPr>
        <w:spacing w:line="240" w:lineRule="auto"/>
        <w:ind w:hanging="360"/>
        <w:contextualSpacing/>
        <w:jc w:val="both"/>
        <w:rPr>
          <w:rFonts w:ascii="Times New Roman" w:hAnsi="Times New Roman" w:cs="Times New Roman"/>
          <w:lang w:val="uk-UA"/>
        </w:rPr>
      </w:pPr>
      <w:r>
        <w:rPr>
          <w:rFonts w:ascii="Times New Roman" w:eastAsia="Times New Roman" w:hAnsi="Times New Roman" w:cs="Times New Roman"/>
          <w:lang w:val="uk-UA"/>
        </w:rPr>
        <w:t>Діагональ екрану не менше 40”</w:t>
      </w:r>
    </w:p>
    <w:p>
      <w:pPr>
        <w:pStyle w:val="10"/>
        <w:widowControl w:val="0"/>
        <w:numPr>
          <w:ilvl w:val="0"/>
          <w:numId w:val="1"/>
        </w:numPr>
        <w:spacing w:line="240" w:lineRule="auto"/>
        <w:ind w:hanging="360"/>
        <w:contextualSpacing/>
        <w:jc w:val="both"/>
        <w:rPr>
          <w:rFonts w:ascii="Times New Roman" w:hAnsi="Times New Roman" w:cs="Times New Roman"/>
          <w:lang w:val="uk-UA"/>
        </w:rPr>
      </w:pPr>
      <w:r>
        <w:rPr>
          <w:rFonts w:ascii="Times New Roman" w:eastAsia="Times New Roman" w:hAnsi="Times New Roman" w:cs="Times New Roman"/>
          <w:lang w:val="uk-UA"/>
        </w:rPr>
        <w:t>Виробництво провідних світових виробників;</w:t>
      </w:r>
    </w:p>
    <w:p>
      <w:pPr>
        <w:pStyle w:val="10"/>
        <w:widowControl w:val="0"/>
        <w:numPr>
          <w:ilvl w:val="0"/>
          <w:numId w:val="1"/>
        </w:numPr>
        <w:spacing w:line="240" w:lineRule="auto"/>
        <w:ind w:hanging="360"/>
        <w:contextualSpacing/>
        <w:jc w:val="both"/>
        <w:rPr>
          <w:rFonts w:ascii="Times New Roman" w:hAnsi="Times New Roman" w:cs="Times New Roman"/>
          <w:lang w:val="uk-UA"/>
        </w:rPr>
      </w:pPr>
      <w:r>
        <w:rPr>
          <w:rFonts w:ascii="Times New Roman" w:eastAsia="Times New Roman" w:hAnsi="Times New Roman" w:cs="Times New Roman"/>
          <w:lang w:val="uk-UA"/>
        </w:rPr>
        <w:t>Гарантія від виробника мінімум один рік та безкоштовних сервіс від виробника не менше двох років;</w:t>
      </w:r>
    </w:p>
    <w:p>
      <w:pPr>
        <w:pStyle w:val="10"/>
        <w:widowControl w:val="0"/>
        <w:numPr>
          <w:ilvl w:val="0"/>
          <w:numId w:val="1"/>
        </w:numPr>
        <w:spacing w:line="240" w:lineRule="auto"/>
        <w:ind w:hanging="360"/>
        <w:contextualSpacing/>
        <w:jc w:val="both"/>
        <w:rPr>
          <w:rFonts w:ascii="Times New Roman" w:hAnsi="Times New Roman" w:cs="Times New Roman"/>
          <w:lang w:val="uk-UA"/>
        </w:rPr>
      </w:pPr>
      <w:r>
        <w:rPr>
          <w:rFonts w:ascii="Times New Roman" w:eastAsia="Times New Roman" w:hAnsi="Times New Roman" w:cs="Times New Roman"/>
          <w:lang w:val="uk-UA"/>
        </w:rPr>
        <w:t>Можливість світлового та звукового оповіщення клієнта про його виклик;</w:t>
      </w:r>
    </w:p>
    <w:p>
      <w:pPr>
        <w:pStyle w:val="10"/>
        <w:widowControl w:val="0"/>
        <w:numPr>
          <w:ilvl w:val="0"/>
          <w:numId w:val="1"/>
        </w:numPr>
        <w:spacing w:line="240" w:lineRule="auto"/>
        <w:ind w:hanging="360"/>
        <w:contextualSpacing/>
        <w:jc w:val="both"/>
        <w:rPr>
          <w:rFonts w:ascii="Times New Roman" w:hAnsi="Times New Roman" w:cs="Times New Roman"/>
          <w:lang w:val="uk-UA"/>
        </w:rPr>
      </w:pPr>
      <w:r>
        <w:rPr>
          <w:rFonts w:ascii="Times New Roman" w:eastAsia="Times New Roman" w:hAnsi="Times New Roman" w:cs="Times New Roman"/>
          <w:lang w:val="uk-UA"/>
        </w:rPr>
        <w:t>Налаштування інтерфейсу у відповідності з вимогами Покупця щодо корпоративного стилю;</w:t>
      </w:r>
    </w:p>
    <w:p>
      <w:pPr>
        <w:pStyle w:val="10"/>
        <w:widowControl w:val="0"/>
        <w:numPr>
          <w:ilvl w:val="0"/>
          <w:numId w:val="1"/>
        </w:numPr>
        <w:spacing w:line="240" w:lineRule="auto"/>
        <w:ind w:hanging="360"/>
        <w:contextualSpacing/>
        <w:jc w:val="both"/>
        <w:rPr>
          <w:rFonts w:ascii="Times New Roman" w:hAnsi="Times New Roman" w:cs="Times New Roman"/>
          <w:lang w:val="uk-UA"/>
        </w:rPr>
      </w:pPr>
      <w:r>
        <w:rPr>
          <w:rFonts w:ascii="Times New Roman" w:eastAsia="Times New Roman" w:hAnsi="Times New Roman" w:cs="Times New Roman"/>
          <w:lang w:val="uk-UA"/>
        </w:rPr>
        <w:t>Відображення напрямку руху до місця обслуговування (за потребою);</w:t>
      </w:r>
    </w:p>
    <w:p>
      <w:pPr>
        <w:pStyle w:val="10"/>
        <w:widowControl w:val="0"/>
        <w:numPr>
          <w:ilvl w:val="0"/>
          <w:numId w:val="1"/>
        </w:numPr>
        <w:spacing w:line="240" w:lineRule="auto"/>
        <w:ind w:hanging="360"/>
        <w:contextualSpacing/>
        <w:jc w:val="both"/>
        <w:rPr>
          <w:rFonts w:ascii="Times New Roman" w:hAnsi="Times New Roman" w:cs="Times New Roman"/>
          <w:lang w:val="uk-UA"/>
        </w:rPr>
      </w:pPr>
      <w:r>
        <w:rPr>
          <w:rFonts w:ascii="Times New Roman" w:eastAsia="Times New Roman" w:hAnsi="Times New Roman" w:cs="Times New Roman"/>
          <w:lang w:val="uk-UA"/>
        </w:rPr>
        <w:t>Показ відеороликів, показ рекламної та іншої інформації;</w:t>
      </w:r>
    </w:p>
    <w:p>
      <w:pPr>
        <w:pStyle w:val="10"/>
        <w:widowControl w:val="0"/>
        <w:numPr>
          <w:ilvl w:val="0"/>
          <w:numId w:val="1"/>
        </w:numPr>
        <w:spacing w:line="240" w:lineRule="auto"/>
        <w:ind w:hanging="360"/>
        <w:jc w:val="both"/>
        <w:rPr>
          <w:rFonts w:ascii="Times New Roman" w:eastAsia="Times New Roman" w:hAnsi="Times New Roman" w:cs="Times New Roman"/>
          <w:lang w:val="uk-UA"/>
        </w:rPr>
      </w:pPr>
      <w:r>
        <w:rPr>
          <w:rFonts w:ascii="Times New Roman" w:eastAsia="Times New Roman" w:hAnsi="Times New Roman" w:cs="Times New Roman"/>
          <w:lang w:val="uk-UA"/>
        </w:rPr>
        <w:t>Передача сигналу від сенсорного реєстраційного терміналу до головних (центральних) дисплеїв передається за допомогою HDMI кабелю;</w:t>
      </w:r>
    </w:p>
    <w:p>
      <w:pPr>
        <w:pStyle w:val="10"/>
        <w:widowControl w:val="0"/>
        <w:numPr>
          <w:ilvl w:val="0"/>
          <w:numId w:val="1"/>
        </w:numPr>
        <w:spacing w:line="240" w:lineRule="auto"/>
        <w:ind w:hanging="360"/>
        <w:contextualSpacing/>
        <w:jc w:val="both"/>
        <w:rPr>
          <w:rFonts w:ascii="Times New Roman" w:hAnsi="Times New Roman" w:cs="Times New Roman"/>
          <w:lang w:val="uk-UA"/>
        </w:rPr>
      </w:pPr>
      <w:r>
        <w:rPr>
          <w:rFonts w:ascii="Times New Roman" w:eastAsia="Times New Roman" w:hAnsi="Times New Roman" w:cs="Times New Roman"/>
          <w:lang w:val="uk-UA"/>
        </w:rPr>
        <w:t>Можливість задіяти в СУЧ кілька головних дисплеїв без допомоги активного підсилювача-розподільника;</w:t>
      </w:r>
    </w:p>
    <w:p>
      <w:pPr>
        <w:pStyle w:val="10"/>
        <w:widowControl w:val="0"/>
        <w:numPr>
          <w:ilvl w:val="0"/>
          <w:numId w:val="1"/>
        </w:numPr>
        <w:spacing w:line="240" w:lineRule="auto"/>
        <w:ind w:hanging="360"/>
        <w:contextualSpacing/>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Яскравість не менше 250 </w:t>
      </w:r>
      <w:proofErr w:type="spellStart"/>
      <w:r>
        <w:rPr>
          <w:rFonts w:ascii="Times New Roman" w:eastAsia="Times New Roman" w:hAnsi="Times New Roman" w:cs="Times New Roman"/>
          <w:lang w:val="uk-UA"/>
        </w:rPr>
        <w:t>кд</w:t>
      </w:r>
      <w:proofErr w:type="spellEnd"/>
      <w:r>
        <w:rPr>
          <w:rFonts w:ascii="Times New Roman" w:eastAsia="Times New Roman" w:hAnsi="Times New Roman" w:cs="Times New Roman"/>
          <w:lang w:val="uk-UA"/>
        </w:rPr>
        <w:t>/м²;</w:t>
      </w:r>
    </w:p>
    <w:p>
      <w:pPr>
        <w:pStyle w:val="10"/>
        <w:widowControl w:val="0"/>
        <w:numPr>
          <w:ilvl w:val="0"/>
          <w:numId w:val="1"/>
        </w:numPr>
        <w:spacing w:line="240" w:lineRule="auto"/>
        <w:ind w:hanging="360"/>
        <w:contextualSpacing/>
        <w:jc w:val="both"/>
        <w:rPr>
          <w:rFonts w:ascii="Times New Roman" w:eastAsia="Times New Roman" w:hAnsi="Times New Roman" w:cs="Times New Roman"/>
          <w:lang w:val="uk-UA"/>
        </w:rPr>
      </w:pPr>
      <w:r>
        <w:rPr>
          <w:rFonts w:ascii="Times New Roman" w:eastAsia="Times New Roman" w:hAnsi="Times New Roman" w:cs="Times New Roman"/>
          <w:lang w:val="uk-UA"/>
        </w:rPr>
        <w:t>Контрастність не менше 1000:1;</w:t>
      </w:r>
    </w:p>
    <w:p>
      <w:pPr>
        <w:pStyle w:val="10"/>
        <w:widowControl w:val="0"/>
        <w:numPr>
          <w:ilvl w:val="0"/>
          <w:numId w:val="1"/>
        </w:numPr>
        <w:spacing w:line="240" w:lineRule="auto"/>
        <w:ind w:hanging="360"/>
        <w:contextualSpacing/>
        <w:jc w:val="both"/>
        <w:rPr>
          <w:rFonts w:ascii="Times New Roman" w:hAnsi="Times New Roman" w:cs="Times New Roman"/>
          <w:lang w:val="uk-UA"/>
        </w:rPr>
      </w:pPr>
      <w:r>
        <w:rPr>
          <w:rFonts w:ascii="Times New Roman" w:eastAsia="Times New Roman" w:hAnsi="Times New Roman" w:cs="Times New Roman"/>
          <w:lang w:val="uk-UA"/>
        </w:rPr>
        <w:t xml:space="preserve">Тип </w:t>
      </w:r>
      <w:proofErr w:type="spellStart"/>
      <w:r>
        <w:rPr>
          <w:rFonts w:ascii="Times New Roman" w:eastAsia="Times New Roman" w:hAnsi="Times New Roman" w:cs="Times New Roman"/>
          <w:lang w:val="uk-UA"/>
        </w:rPr>
        <w:t>підсвітки</w:t>
      </w:r>
      <w:proofErr w:type="spellEnd"/>
      <w:r>
        <w:rPr>
          <w:rFonts w:ascii="Times New Roman" w:eastAsia="Times New Roman" w:hAnsi="Times New Roman" w:cs="Times New Roman"/>
          <w:lang w:val="uk-UA"/>
        </w:rPr>
        <w:t xml:space="preserve"> – LED;</w:t>
      </w:r>
    </w:p>
    <w:p>
      <w:pPr>
        <w:pStyle w:val="10"/>
        <w:widowControl w:val="0"/>
        <w:numPr>
          <w:ilvl w:val="0"/>
          <w:numId w:val="1"/>
        </w:numPr>
        <w:spacing w:line="240" w:lineRule="auto"/>
        <w:ind w:hanging="360"/>
        <w:contextualSpacing/>
        <w:jc w:val="both"/>
        <w:rPr>
          <w:rFonts w:ascii="Times New Roman" w:hAnsi="Times New Roman" w:cs="Times New Roman"/>
          <w:lang w:val="uk-UA"/>
        </w:rPr>
      </w:pPr>
      <w:r>
        <w:rPr>
          <w:rFonts w:ascii="Times New Roman" w:eastAsia="Times New Roman" w:hAnsi="Times New Roman" w:cs="Times New Roman"/>
          <w:lang w:val="uk-UA"/>
        </w:rPr>
        <w:t>Тип кріплення – VESA;</w:t>
      </w:r>
    </w:p>
    <w:p>
      <w:pPr>
        <w:pStyle w:val="10"/>
        <w:widowControl w:val="0"/>
        <w:numPr>
          <w:ilvl w:val="0"/>
          <w:numId w:val="1"/>
        </w:numPr>
        <w:spacing w:line="240" w:lineRule="auto"/>
        <w:ind w:hanging="360"/>
        <w:contextualSpacing/>
        <w:jc w:val="both"/>
        <w:rPr>
          <w:rFonts w:ascii="Times New Roman" w:hAnsi="Times New Roman" w:cs="Times New Roman"/>
          <w:lang w:val="uk-UA"/>
        </w:rPr>
      </w:pPr>
      <w:r>
        <w:rPr>
          <w:rFonts w:ascii="Times New Roman" w:eastAsia="Times New Roman" w:hAnsi="Times New Roman" w:cs="Times New Roman"/>
          <w:lang w:val="uk-UA"/>
        </w:rPr>
        <w:t xml:space="preserve">Кількість звукових динаміків та їх потужність – не менше 2 шт. по 10Вт або більше кожний  </w:t>
      </w:r>
    </w:p>
    <w:p>
      <w:pPr>
        <w:pStyle w:val="10"/>
        <w:spacing w:line="240" w:lineRule="auto"/>
        <w:jc w:val="both"/>
        <w:rPr>
          <w:rFonts w:ascii="Times New Roman" w:hAnsi="Times New Roman" w:cs="Times New Roman"/>
          <w:lang w:val="uk-UA"/>
        </w:rPr>
      </w:pPr>
    </w:p>
    <w:p>
      <w:pPr>
        <w:pStyle w:val="10"/>
        <w:widowControl w:val="0"/>
        <w:spacing w:line="240" w:lineRule="auto"/>
        <w:rPr>
          <w:rFonts w:ascii="Times New Roman" w:hAnsi="Times New Roman" w:cs="Times New Roman"/>
          <w:lang w:val="uk-UA"/>
        </w:rPr>
      </w:pPr>
    </w:p>
    <w:p>
      <w:pPr>
        <w:pStyle w:val="10"/>
        <w:numPr>
          <w:ilvl w:val="0"/>
          <w:numId w:val="35"/>
        </w:numPr>
        <w:spacing w:line="240" w:lineRule="auto"/>
        <w:ind w:hanging="360"/>
        <w:rPr>
          <w:rFonts w:ascii="Times New Roman" w:eastAsia="Times New Roman" w:hAnsi="Times New Roman" w:cs="Times New Roman"/>
          <w:u w:val="single"/>
          <w:lang w:val="uk-UA"/>
        </w:rPr>
      </w:pPr>
      <w:r>
        <w:rPr>
          <w:rFonts w:ascii="Times New Roman" w:eastAsia="Times New Roman" w:hAnsi="Times New Roman" w:cs="Times New Roman"/>
          <w:b/>
          <w:u w:val="single"/>
          <w:lang w:val="uk-UA"/>
        </w:rPr>
        <w:t xml:space="preserve">Програмне забезпечення Системи </w:t>
      </w:r>
    </w:p>
    <w:p>
      <w:pPr>
        <w:pStyle w:val="10"/>
        <w:spacing w:line="240" w:lineRule="auto"/>
        <w:rPr>
          <w:rFonts w:ascii="Times New Roman" w:hAnsi="Times New Roman" w:cs="Times New Roman"/>
          <w:lang w:val="uk-UA"/>
        </w:rPr>
      </w:pPr>
      <w:r>
        <w:rPr>
          <w:rFonts w:ascii="Times New Roman" w:eastAsia="Times New Roman" w:hAnsi="Times New Roman" w:cs="Times New Roman"/>
          <w:u w:val="single"/>
          <w:lang w:val="uk-UA"/>
        </w:rPr>
        <w:t>4.1. Загальні вимоги</w:t>
      </w:r>
    </w:p>
    <w:p>
      <w:pPr>
        <w:pStyle w:val="10"/>
        <w:numPr>
          <w:ilvl w:val="0"/>
          <w:numId w:val="2"/>
        </w:numPr>
        <w:spacing w:line="240" w:lineRule="auto"/>
        <w:ind w:hanging="360"/>
        <w:contextualSpacing/>
        <w:jc w:val="both"/>
        <w:rPr>
          <w:rFonts w:ascii="Times New Roman" w:hAnsi="Times New Roman" w:cs="Times New Roman"/>
          <w:lang w:val="uk-UA"/>
        </w:rPr>
      </w:pPr>
      <w:r>
        <w:rPr>
          <w:rFonts w:ascii="Times New Roman" w:eastAsia="Times New Roman" w:hAnsi="Times New Roman" w:cs="Times New Roman"/>
          <w:lang w:val="uk-UA"/>
        </w:rPr>
        <w:t>інтерфейс системи користувача (оператора) повинен бути виконані українською або російською мовами;</w:t>
      </w:r>
    </w:p>
    <w:p>
      <w:pPr>
        <w:pStyle w:val="10"/>
        <w:numPr>
          <w:ilvl w:val="0"/>
          <w:numId w:val="2"/>
        </w:numPr>
        <w:spacing w:line="240" w:lineRule="auto"/>
        <w:ind w:hanging="360"/>
        <w:contextualSpacing/>
        <w:jc w:val="both"/>
        <w:rPr>
          <w:rFonts w:ascii="Times New Roman" w:hAnsi="Times New Roman" w:cs="Times New Roman"/>
          <w:lang w:val="uk-UA"/>
        </w:rPr>
      </w:pPr>
      <w:r>
        <w:rPr>
          <w:rFonts w:ascii="Times New Roman" w:eastAsia="Times New Roman" w:hAnsi="Times New Roman" w:cs="Times New Roman"/>
          <w:lang w:val="uk-UA"/>
        </w:rPr>
        <w:t>інтерфейс системи реєстрації клієнта повинен бути виконаний українською, російською та англійською мовами;</w:t>
      </w:r>
    </w:p>
    <w:p>
      <w:pPr>
        <w:pStyle w:val="10"/>
        <w:numPr>
          <w:ilvl w:val="0"/>
          <w:numId w:val="2"/>
        </w:numPr>
        <w:spacing w:line="240" w:lineRule="auto"/>
        <w:ind w:hanging="360"/>
        <w:contextualSpacing/>
        <w:jc w:val="both"/>
        <w:rPr>
          <w:rFonts w:ascii="Times New Roman" w:hAnsi="Times New Roman" w:cs="Times New Roman"/>
          <w:lang w:val="uk-UA"/>
        </w:rPr>
      </w:pPr>
      <w:r>
        <w:rPr>
          <w:rFonts w:ascii="Times New Roman" w:eastAsia="Times New Roman" w:hAnsi="Times New Roman" w:cs="Times New Roman"/>
          <w:lang w:val="uk-UA"/>
        </w:rPr>
        <w:t>усі налаштування режимів Системи та функцій роботи Модулів повинні зберігатися у централізованій система керування, зберігання та обробки даних Системи;</w:t>
      </w:r>
    </w:p>
    <w:p>
      <w:pPr>
        <w:pStyle w:val="10"/>
        <w:numPr>
          <w:ilvl w:val="0"/>
          <w:numId w:val="2"/>
        </w:numPr>
        <w:spacing w:line="240" w:lineRule="auto"/>
        <w:ind w:hanging="360"/>
        <w:contextualSpacing/>
        <w:jc w:val="both"/>
        <w:rPr>
          <w:rFonts w:ascii="Times New Roman" w:hAnsi="Times New Roman" w:cs="Times New Roman"/>
          <w:lang w:val="uk-UA"/>
        </w:rPr>
      </w:pPr>
      <w:r>
        <w:rPr>
          <w:rFonts w:ascii="Times New Roman" w:eastAsia="Times New Roman" w:hAnsi="Times New Roman" w:cs="Times New Roman"/>
          <w:lang w:val="uk-UA"/>
        </w:rPr>
        <w:t xml:space="preserve">Система повинна бути інтегрована з Microsoft </w:t>
      </w:r>
      <w:proofErr w:type="spellStart"/>
      <w:r>
        <w:rPr>
          <w:rFonts w:ascii="Times New Roman" w:eastAsia="Times New Roman" w:hAnsi="Times New Roman" w:cs="Times New Roman"/>
          <w:lang w:val="uk-UA"/>
        </w:rPr>
        <w:t>Active</w:t>
      </w:r>
      <w:proofErr w:type="spellEnd"/>
      <w:r>
        <w:rPr>
          <w:rFonts w:ascii="Times New Roman" w:eastAsia="Times New Roman" w:hAnsi="Times New Roman" w:cs="Times New Roman"/>
          <w:lang w:val="uk-UA"/>
        </w:rPr>
        <w:t xml:space="preserve"> </w:t>
      </w:r>
      <w:proofErr w:type="spellStart"/>
      <w:r>
        <w:rPr>
          <w:rFonts w:ascii="Times New Roman" w:eastAsia="Times New Roman" w:hAnsi="Times New Roman" w:cs="Times New Roman"/>
          <w:lang w:val="uk-UA"/>
        </w:rPr>
        <w:t>Directory</w:t>
      </w:r>
      <w:proofErr w:type="spellEnd"/>
      <w:r>
        <w:rPr>
          <w:rFonts w:ascii="Times New Roman" w:eastAsia="Times New Roman" w:hAnsi="Times New Roman" w:cs="Times New Roman"/>
          <w:lang w:val="uk-UA"/>
        </w:rPr>
        <w:t xml:space="preserve"> Покупця.</w:t>
      </w:r>
    </w:p>
    <w:p>
      <w:pPr>
        <w:pStyle w:val="10"/>
        <w:spacing w:line="240" w:lineRule="auto"/>
        <w:ind w:left="1080"/>
        <w:jc w:val="both"/>
        <w:rPr>
          <w:rFonts w:ascii="Times New Roman" w:hAnsi="Times New Roman" w:cs="Times New Roman"/>
          <w:lang w:val="uk-UA"/>
        </w:rPr>
      </w:pPr>
    </w:p>
    <w:p>
      <w:pPr>
        <w:pStyle w:val="10"/>
        <w:spacing w:line="240" w:lineRule="auto"/>
        <w:rPr>
          <w:rFonts w:ascii="Times New Roman" w:hAnsi="Times New Roman" w:cs="Times New Roman"/>
          <w:lang w:val="uk-UA"/>
        </w:rPr>
      </w:pPr>
      <w:r>
        <w:rPr>
          <w:rFonts w:ascii="Times New Roman" w:eastAsia="Times New Roman" w:hAnsi="Times New Roman" w:cs="Times New Roman"/>
          <w:lang w:val="uk-UA"/>
        </w:rPr>
        <w:t>4.2. Програмне забезпечення централізованої системи керування, зберігання та обробки даних СУЧ</w:t>
      </w:r>
    </w:p>
    <w:p>
      <w:pPr>
        <w:pStyle w:val="10"/>
        <w:spacing w:line="240" w:lineRule="auto"/>
        <w:jc w:val="both"/>
        <w:rPr>
          <w:rFonts w:ascii="Times New Roman" w:hAnsi="Times New Roman" w:cs="Times New Roman"/>
          <w:lang w:val="uk-UA"/>
        </w:rPr>
      </w:pPr>
      <w:r>
        <w:rPr>
          <w:rFonts w:ascii="Times New Roman" w:eastAsia="Times New Roman" w:hAnsi="Times New Roman" w:cs="Times New Roman"/>
          <w:u w:val="single"/>
          <w:lang w:val="uk-UA"/>
        </w:rPr>
        <w:t>Основні функції централізованої системи керування, зберігання та обробки даних Системи</w:t>
      </w:r>
    </w:p>
    <w:p>
      <w:pPr>
        <w:pStyle w:val="10"/>
        <w:numPr>
          <w:ilvl w:val="0"/>
          <w:numId w:val="2"/>
        </w:numPr>
        <w:spacing w:line="240" w:lineRule="auto"/>
        <w:ind w:hanging="360"/>
        <w:contextualSpacing/>
        <w:jc w:val="both"/>
        <w:rPr>
          <w:rFonts w:ascii="Times New Roman" w:hAnsi="Times New Roman" w:cs="Times New Roman"/>
          <w:lang w:val="uk-UA"/>
        </w:rPr>
      </w:pPr>
      <w:r>
        <w:rPr>
          <w:rFonts w:ascii="Times New Roman" w:eastAsia="Times New Roman" w:hAnsi="Times New Roman" w:cs="Times New Roman"/>
          <w:lang w:val="uk-UA"/>
        </w:rPr>
        <w:t>авторизація користувачів  СУЧ та розподіл доступу за рольовою моделлю;</w:t>
      </w:r>
    </w:p>
    <w:p>
      <w:pPr>
        <w:pStyle w:val="10"/>
        <w:numPr>
          <w:ilvl w:val="0"/>
          <w:numId w:val="2"/>
        </w:numPr>
        <w:spacing w:line="240" w:lineRule="auto"/>
        <w:ind w:hanging="360"/>
        <w:contextualSpacing/>
        <w:jc w:val="both"/>
        <w:rPr>
          <w:rFonts w:ascii="Times New Roman" w:hAnsi="Times New Roman" w:cs="Times New Roman"/>
          <w:lang w:val="uk-UA"/>
        </w:rPr>
      </w:pPr>
      <w:r>
        <w:rPr>
          <w:rFonts w:ascii="Times New Roman" w:eastAsia="Times New Roman" w:hAnsi="Times New Roman" w:cs="Times New Roman"/>
          <w:lang w:val="uk-UA"/>
        </w:rPr>
        <w:t>накопичення даних про роботу СУЧ в установах Покупця для аналізу та обробки;</w:t>
      </w:r>
    </w:p>
    <w:p>
      <w:pPr>
        <w:pStyle w:val="10"/>
        <w:numPr>
          <w:ilvl w:val="0"/>
          <w:numId w:val="2"/>
        </w:numPr>
        <w:spacing w:line="240" w:lineRule="auto"/>
        <w:ind w:hanging="360"/>
        <w:contextualSpacing/>
        <w:jc w:val="both"/>
        <w:rPr>
          <w:rFonts w:ascii="Times New Roman" w:hAnsi="Times New Roman" w:cs="Times New Roman"/>
          <w:lang w:val="uk-UA"/>
        </w:rPr>
      </w:pPr>
      <w:r>
        <w:rPr>
          <w:rFonts w:ascii="Times New Roman" w:eastAsia="Times New Roman" w:hAnsi="Times New Roman" w:cs="Times New Roman"/>
          <w:lang w:val="uk-UA"/>
        </w:rPr>
        <w:t>управління всією мережею СУЧ установ Покупця;</w:t>
      </w:r>
    </w:p>
    <w:p>
      <w:pPr>
        <w:pStyle w:val="10"/>
        <w:numPr>
          <w:ilvl w:val="0"/>
          <w:numId w:val="2"/>
        </w:numPr>
        <w:spacing w:line="240" w:lineRule="auto"/>
        <w:ind w:hanging="360"/>
        <w:contextualSpacing/>
        <w:jc w:val="both"/>
        <w:rPr>
          <w:rFonts w:ascii="Times New Roman" w:hAnsi="Times New Roman" w:cs="Times New Roman"/>
          <w:lang w:val="uk-UA"/>
        </w:rPr>
      </w:pPr>
      <w:r>
        <w:rPr>
          <w:rFonts w:ascii="Times New Roman" w:eastAsia="Times New Roman" w:hAnsi="Times New Roman" w:cs="Times New Roman"/>
          <w:lang w:val="uk-UA"/>
        </w:rPr>
        <w:t>управління розкладом – доступності установ Покупця, працівників установ Покупця, послуг, медіа-контенту;</w:t>
      </w:r>
    </w:p>
    <w:p>
      <w:pPr>
        <w:pStyle w:val="10"/>
        <w:numPr>
          <w:ilvl w:val="0"/>
          <w:numId w:val="2"/>
        </w:numPr>
        <w:spacing w:line="240" w:lineRule="auto"/>
        <w:ind w:hanging="360"/>
        <w:contextualSpacing/>
        <w:jc w:val="both"/>
        <w:rPr>
          <w:rFonts w:ascii="Times New Roman" w:hAnsi="Times New Roman" w:cs="Times New Roman"/>
          <w:lang w:val="uk-UA"/>
        </w:rPr>
      </w:pPr>
      <w:r>
        <w:rPr>
          <w:rFonts w:ascii="Times New Roman" w:eastAsia="Times New Roman" w:hAnsi="Times New Roman" w:cs="Times New Roman"/>
          <w:lang w:val="uk-UA"/>
        </w:rPr>
        <w:t>перегляд поточного стану черг в установах Покупця, підключених до системи, в режимі «он-лайн»;</w:t>
      </w:r>
    </w:p>
    <w:p>
      <w:pPr>
        <w:pStyle w:val="10"/>
        <w:widowControl w:val="0"/>
        <w:numPr>
          <w:ilvl w:val="0"/>
          <w:numId w:val="1"/>
        </w:numPr>
        <w:spacing w:line="240" w:lineRule="auto"/>
        <w:ind w:hanging="360"/>
        <w:contextualSpacing/>
        <w:rPr>
          <w:rFonts w:ascii="Times New Roman" w:hAnsi="Times New Roman" w:cs="Times New Roman"/>
          <w:lang w:val="uk-UA"/>
        </w:rPr>
      </w:pPr>
      <w:r>
        <w:rPr>
          <w:rFonts w:ascii="Times New Roman" w:eastAsia="Times New Roman" w:hAnsi="Times New Roman" w:cs="Times New Roman"/>
          <w:lang w:val="uk-UA"/>
        </w:rPr>
        <w:t>моніторинг статусу всіх встановлених СУЧ Покупця;</w:t>
      </w:r>
    </w:p>
    <w:p>
      <w:pPr>
        <w:pStyle w:val="10"/>
        <w:widowControl w:val="0"/>
        <w:numPr>
          <w:ilvl w:val="0"/>
          <w:numId w:val="1"/>
        </w:numPr>
        <w:spacing w:line="240" w:lineRule="auto"/>
        <w:ind w:hanging="360"/>
        <w:contextualSpacing/>
        <w:rPr>
          <w:rFonts w:ascii="Times New Roman" w:hAnsi="Times New Roman" w:cs="Times New Roman"/>
          <w:lang w:val="uk-UA"/>
        </w:rPr>
      </w:pPr>
      <w:r>
        <w:rPr>
          <w:rFonts w:ascii="Times New Roman" w:eastAsia="Times New Roman" w:hAnsi="Times New Roman" w:cs="Times New Roman"/>
          <w:lang w:val="uk-UA"/>
        </w:rPr>
        <w:t>моніторинг стану програмного забезпечення СУЧ установ Покупця;</w:t>
      </w:r>
    </w:p>
    <w:p>
      <w:pPr>
        <w:pStyle w:val="10"/>
        <w:widowControl w:val="0"/>
        <w:numPr>
          <w:ilvl w:val="0"/>
          <w:numId w:val="1"/>
        </w:numPr>
        <w:spacing w:line="240" w:lineRule="auto"/>
        <w:ind w:hanging="360"/>
        <w:contextualSpacing/>
        <w:rPr>
          <w:rFonts w:ascii="Times New Roman" w:hAnsi="Times New Roman" w:cs="Times New Roman"/>
          <w:lang w:val="uk-UA"/>
        </w:rPr>
      </w:pPr>
      <w:r>
        <w:rPr>
          <w:rFonts w:ascii="Times New Roman" w:eastAsia="Times New Roman" w:hAnsi="Times New Roman" w:cs="Times New Roman"/>
          <w:lang w:val="uk-UA"/>
        </w:rPr>
        <w:t>можливість створювати та управляти регіональними точками присутності Покупця;</w:t>
      </w:r>
    </w:p>
    <w:p>
      <w:pPr>
        <w:pStyle w:val="10"/>
        <w:widowControl w:val="0"/>
        <w:numPr>
          <w:ilvl w:val="0"/>
          <w:numId w:val="1"/>
        </w:numPr>
        <w:spacing w:line="240" w:lineRule="auto"/>
        <w:ind w:hanging="360"/>
        <w:contextualSpacing/>
        <w:rPr>
          <w:rFonts w:ascii="Times New Roman" w:hAnsi="Times New Roman" w:cs="Times New Roman"/>
          <w:lang w:val="uk-UA"/>
        </w:rPr>
      </w:pPr>
      <w:r>
        <w:rPr>
          <w:rFonts w:ascii="Times New Roman" w:eastAsia="Times New Roman" w:hAnsi="Times New Roman" w:cs="Times New Roman"/>
          <w:lang w:val="uk-UA"/>
        </w:rPr>
        <w:t>можливість групувати СУЧ Покупця в регіони;</w:t>
      </w:r>
    </w:p>
    <w:p>
      <w:pPr>
        <w:pStyle w:val="10"/>
        <w:widowControl w:val="0"/>
        <w:numPr>
          <w:ilvl w:val="0"/>
          <w:numId w:val="1"/>
        </w:numPr>
        <w:spacing w:line="240" w:lineRule="auto"/>
        <w:ind w:hanging="360"/>
        <w:contextualSpacing/>
        <w:rPr>
          <w:rFonts w:ascii="Times New Roman" w:hAnsi="Times New Roman" w:cs="Times New Roman"/>
          <w:lang w:val="uk-UA"/>
        </w:rPr>
      </w:pPr>
      <w:r>
        <w:rPr>
          <w:rFonts w:ascii="Times New Roman" w:eastAsia="Times New Roman" w:hAnsi="Times New Roman" w:cs="Times New Roman"/>
          <w:lang w:val="uk-UA"/>
        </w:rPr>
        <w:t>централізоване управління параметрами роботи регіональних СУЧ установ Покупця через централізовану базу даних: управління робочими місцями, операціями, групами операцій, групами клієнтів, номерами талонів реєстрації, розкладом роботи, пріоритетами;</w:t>
      </w:r>
    </w:p>
    <w:p>
      <w:pPr>
        <w:pStyle w:val="10"/>
        <w:widowControl w:val="0"/>
        <w:numPr>
          <w:ilvl w:val="0"/>
          <w:numId w:val="1"/>
        </w:numPr>
        <w:spacing w:line="240" w:lineRule="auto"/>
        <w:ind w:hanging="360"/>
        <w:contextualSpacing/>
        <w:rPr>
          <w:rFonts w:ascii="Times New Roman" w:hAnsi="Times New Roman" w:cs="Times New Roman"/>
          <w:lang w:val="uk-UA"/>
        </w:rPr>
      </w:pPr>
      <w:r>
        <w:rPr>
          <w:rFonts w:ascii="Times New Roman" w:eastAsia="Times New Roman" w:hAnsi="Times New Roman" w:cs="Times New Roman"/>
          <w:lang w:val="uk-UA"/>
        </w:rPr>
        <w:t>централізоване управління обліковими записами користувачів СУЧ з розподіленим доступом до СУЧ установ Покупця;</w:t>
      </w:r>
    </w:p>
    <w:p>
      <w:pPr>
        <w:pStyle w:val="10"/>
        <w:widowControl w:val="0"/>
        <w:numPr>
          <w:ilvl w:val="0"/>
          <w:numId w:val="1"/>
        </w:numPr>
        <w:spacing w:line="240" w:lineRule="auto"/>
        <w:ind w:hanging="360"/>
        <w:contextualSpacing/>
        <w:rPr>
          <w:rFonts w:ascii="Times New Roman" w:hAnsi="Times New Roman" w:cs="Times New Roman"/>
          <w:lang w:val="uk-UA"/>
        </w:rPr>
      </w:pPr>
      <w:r>
        <w:rPr>
          <w:rFonts w:ascii="Times New Roman" w:eastAsia="Times New Roman" w:hAnsi="Times New Roman" w:cs="Times New Roman"/>
          <w:lang w:val="uk-UA"/>
        </w:rPr>
        <w:t xml:space="preserve">централізоване управління оповіщенням користувачів про події в СУЧ по електронній пошті та СМС в залежності від типу події та ролі користувача; </w:t>
      </w:r>
    </w:p>
    <w:p>
      <w:pPr>
        <w:pStyle w:val="10"/>
        <w:widowControl w:val="0"/>
        <w:numPr>
          <w:ilvl w:val="0"/>
          <w:numId w:val="1"/>
        </w:numPr>
        <w:spacing w:line="240" w:lineRule="auto"/>
        <w:ind w:hanging="360"/>
        <w:contextualSpacing/>
        <w:jc w:val="both"/>
        <w:rPr>
          <w:rFonts w:ascii="Times New Roman" w:hAnsi="Times New Roman" w:cs="Times New Roman"/>
          <w:lang w:val="uk-UA"/>
        </w:rPr>
      </w:pPr>
      <w:r>
        <w:rPr>
          <w:rFonts w:ascii="Times New Roman" w:eastAsia="Times New Roman" w:hAnsi="Times New Roman" w:cs="Times New Roman"/>
          <w:lang w:val="uk-UA"/>
        </w:rPr>
        <w:t xml:space="preserve">централізоване управління реплікацією локальних баз даних регіональних СУЧ установ </w:t>
      </w:r>
      <w:r>
        <w:rPr>
          <w:rFonts w:ascii="Times New Roman" w:eastAsia="Times New Roman" w:hAnsi="Times New Roman" w:cs="Times New Roman"/>
          <w:lang w:val="uk-UA"/>
        </w:rPr>
        <w:lastRenderedPageBreak/>
        <w:t>Покупця з центральною базою даних Системи;</w:t>
      </w:r>
    </w:p>
    <w:p>
      <w:pPr>
        <w:pStyle w:val="10"/>
        <w:widowControl w:val="0"/>
        <w:numPr>
          <w:ilvl w:val="0"/>
          <w:numId w:val="1"/>
        </w:numPr>
        <w:spacing w:line="240" w:lineRule="auto"/>
        <w:ind w:hanging="360"/>
        <w:contextualSpacing/>
        <w:jc w:val="both"/>
        <w:rPr>
          <w:rFonts w:ascii="Times New Roman" w:hAnsi="Times New Roman" w:cs="Times New Roman"/>
          <w:lang w:val="uk-UA"/>
        </w:rPr>
      </w:pPr>
      <w:r>
        <w:rPr>
          <w:rFonts w:ascii="Times New Roman" w:eastAsia="Times New Roman" w:hAnsi="Times New Roman" w:cs="Times New Roman"/>
          <w:lang w:val="uk-UA"/>
        </w:rPr>
        <w:t>можливість синхронізації даних між централізованою базою даних Системи та регіональними СУЧ установ Покупця за допомогою синхронізації таблиць або синхронізації дій.</w:t>
      </w:r>
    </w:p>
    <w:p>
      <w:pPr>
        <w:pStyle w:val="10"/>
        <w:spacing w:line="240" w:lineRule="auto"/>
        <w:rPr>
          <w:rFonts w:ascii="Times New Roman" w:hAnsi="Times New Roman" w:cs="Times New Roman"/>
          <w:lang w:val="uk-UA"/>
        </w:rPr>
      </w:pPr>
    </w:p>
    <w:p>
      <w:pPr>
        <w:pStyle w:val="10"/>
        <w:spacing w:line="240" w:lineRule="auto"/>
        <w:ind w:left="720"/>
        <w:jc w:val="both"/>
        <w:rPr>
          <w:rFonts w:ascii="Times New Roman" w:hAnsi="Times New Roman" w:cs="Times New Roman"/>
          <w:lang w:val="uk-UA"/>
        </w:rPr>
      </w:pPr>
      <w:r>
        <w:rPr>
          <w:rFonts w:ascii="Times New Roman" w:eastAsia="Times New Roman" w:hAnsi="Times New Roman" w:cs="Times New Roman"/>
          <w:lang w:val="uk-UA"/>
        </w:rPr>
        <w:t>Розподілення функцій Централізованої системи керування, зберігання та обробки даних СУЧ  на наступні модулі:</w:t>
      </w:r>
    </w:p>
    <w:p>
      <w:pPr>
        <w:pStyle w:val="10"/>
        <w:spacing w:line="240" w:lineRule="auto"/>
        <w:rPr>
          <w:rFonts w:ascii="Times New Roman" w:hAnsi="Times New Roman" w:cs="Times New Roman"/>
          <w:lang w:val="uk-UA"/>
        </w:rPr>
      </w:pPr>
    </w:p>
    <w:p>
      <w:pPr>
        <w:pStyle w:val="10"/>
        <w:spacing w:line="240" w:lineRule="auto"/>
        <w:rPr>
          <w:rFonts w:ascii="Times New Roman" w:hAnsi="Times New Roman" w:cs="Times New Roman"/>
          <w:lang w:val="uk-UA"/>
        </w:rPr>
      </w:pPr>
      <w:r>
        <w:rPr>
          <w:rFonts w:ascii="Times New Roman" w:eastAsia="Times New Roman" w:hAnsi="Times New Roman" w:cs="Times New Roman"/>
          <w:i/>
          <w:lang w:val="uk-UA"/>
        </w:rPr>
        <w:t>Адміністративний модуль</w:t>
      </w:r>
    </w:p>
    <w:p>
      <w:pPr>
        <w:pStyle w:val="10"/>
        <w:widowControl w:val="0"/>
        <w:numPr>
          <w:ilvl w:val="0"/>
          <w:numId w:val="1"/>
        </w:numPr>
        <w:spacing w:line="240" w:lineRule="auto"/>
        <w:ind w:hanging="360"/>
        <w:contextualSpacing/>
        <w:rPr>
          <w:rFonts w:ascii="Times New Roman" w:hAnsi="Times New Roman" w:cs="Times New Roman"/>
          <w:lang w:val="uk-UA"/>
        </w:rPr>
      </w:pPr>
      <w:r>
        <w:rPr>
          <w:rFonts w:ascii="Times New Roman" w:eastAsia="Times New Roman" w:hAnsi="Times New Roman" w:cs="Times New Roman"/>
          <w:lang w:val="uk-UA"/>
        </w:rPr>
        <w:t>керування параметрами роботи СУЧ;</w:t>
      </w:r>
    </w:p>
    <w:p>
      <w:pPr>
        <w:pStyle w:val="10"/>
        <w:widowControl w:val="0"/>
        <w:numPr>
          <w:ilvl w:val="0"/>
          <w:numId w:val="1"/>
        </w:numPr>
        <w:spacing w:line="240" w:lineRule="auto"/>
        <w:ind w:hanging="360"/>
        <w:contextualSpacing/>
        <w:rPr>
          <w:rFonts w:ascii="Times New Roman" w:hAnsi="Times New Roman" w:cs="Times New Roman"/>
          <w:lang w:val="uk-UA"/>
        </w:rPr>
      </w:pPr>
      <w:r>
        <w:rPr>
          <w:rFonts w:ascii="Times New Roman" w:eastAsia="Times New Roman" w:hAnsi="Times New Roman" w:cs="Times New Roman"/>
          <w:lang w:val="uk-UA"/>
        </w:rPr>
        <w:t>керування доступом адміністраторів/операторів системи;</w:t>
      </w:r>
    </w:p>
    <w:p>
      <w:pPr>
        <w:pStyle w:val="10"/>
        <w:widowControl w:val="0"/>
        <w:numPr>
          <w:ilvl w:val="0"/>
          <w:numId w:val="1"/>
        </w:numPr>
        <w:spacing w:line="240" w:lineRule="auto"/>
        <w:ind w:hanging="360"/>
        <w:contextualSpacing/>
        <w:rPr>
          <w:rFonts w:ascii="Times New Roman" w:hAnsi="Times New Roman" w:cs="Times New Roman"/>
          <w:lang w:val="uk-UA"/>
        </w:rPr>
      </w:pPr>
      <w:r>
        <w:rPr>
          <w:rFonts w:ascii="Times New Roman" w:eastAsia="Times New Roman" w:hAnsi="Times New Roman" w:cs="Times New Roman"/>
          <w:lang w:val="uk-UA"/>
        </w:rPr>
        <w:t>керування  користувачами та внесення інформації про користувачів (П.І.Б., роль, тощо);</w:t>
      </w:r>
    </w:p>
    <w:p>
      <w:pPr>
        <w:pStyle w:val="10"/>
        <w:widowControl w:val="0"/>
        <w:numPr>
          <w:ilvl w:val="0"/>
          <w:numId w:val="1"/>
        </w:numPr>
        <w:spacing w:line="240" w:lineRule="auto"/>
        <w:ind w:hanging="360"/>
        <w:contextualSpacing/>
        <w:rPr>
          <w:rFonts w:ascii="Times New Roman" w:hAnsi="Times New Roman" w:cs="Times New Roman"/>
          <w:lang w:val="uk-UA"/>
        </w:rPr>
      </w:pPr>
      <w:r>
        <w:rPr>
          <w:rFonts w:ascii="Times New Roman" w:eastAsia="Times New Roman" w:hAnsi="Times New Roman" w:cs="Times New Roman"/>
          <w:lang w:val="uk-UA"/>
        </w:rPr>
        <w:t>створення типів послуг та управління деревом послуг;</w:t>
      </w:r>
    </w:p>
    <w:p>
      <w:pPr>
        <w:pStyle w:val="10"/>
        <w:widowControl w:val="0"/>
        <w:numPr>
          <w:ilvl w:val="0"/>
          <w:numId w:val="1"/>
        </w:numPr>
        <w:spacing w:line="240" w:lineRule="auto"/>
        <w:ind w:hanging="360"/>
        <w:contextualSpacing/>
        <w:rPr>
          <w:rFonts w:ascii="Times New Roman" w:hAnsi="Times New Roman" w:cs="Times New Roman"/>
          <w:lang w:val="uk-UA"/>
        </w:rPr>
      </w:pPr>
      <w:r>
        <w:rPr>
          <w:rFonts w:ascii="Times New Roman" w:eastAsia="Times New Roman" w:hAnsi="Times New Roman" w:cs="Times New Roman"/>
          <w:lang w:val="uk-UA"/>
        </w:rPr>
        <w:t>чітке розмежування прав доступу по ролях;</w:t>
      </w:r>
    </w:p>
    <w:p>
      <w:pPr>
        <w:pStyle w:val="10"/>
        <w:widowControl w:val="0"/>
        <w:numPr>
          <w:ilvl w:val="0"/>
          <w:numId w:val="1"/>
        </w:numPr>
        <w:spacing w:line="240" w:lineRule="auto"/>
        <w:ind w:hanging="360"/>
        <w:contextualSpacing/>
        <w:rPr>
          <w:rFonts w:ascii="Times New Roman" w:hAnsi="Times New Roman" w:cs="Times New Roman"/>
          <w:lang w:val="uk-UA"/>
        </w:rPr>
      </w:pPr>
      <w:r>
        <w:rPr>
          <w:rFonts w:ascii="Times New Roman" w:eastAsia="Times New Roman" w:hAnsi="Times New Roman" w:cs="Times New Roman"/>
          <w:lang w:val="uk-UA"/>
        </w:rPr>
        <w:t xml:space="preserve">гнучка система </w:t>
      </w:r>
      <w:proofErr w:type="spellStart"/>
      <w:r>
        <w:rPr>
          <w:rFonts w:ascii="Times New Roman" w:eastAsia="Times New Roman" w:hAnsi="Times New Roman" w:cs="Times New Roman"/>
          <w:lang w:val="uk-UA"/>
        </w:rPr>
        <w:t>пріоритезації</w:t>
      </w:r>
      <w:proofErr w:type="spellEnd"/>
      <w:r>
        <w:rPr>
          <w:rFonts w:ascii="Times New Roman" w:eastAsia="Times New Roman" w:hAnsi="Times New Roman" w:cs="Times New Roman"/>
          <w:lang w:val="uk-UA"/>
        </w:rPr>
        <w:t>;</w:t>
      </w:r>
    </w:p>
    <w:p>
      <w:pPr>
        <w:pStyle w:val="10"/>
        <w:widowControl w:val="0"/>
        <w:numPr>
          <w:ilvl w:val="0"/>
          <w:numId w:val="1"/>
        </w:numPr>
        <w:spacing w:line="240" w:lineRule="auto"/>
        <w:ind w:hanging="360"/>
        <w:contextualSpacing/>
        <w:rPr>
          <w:rFonts w:ascii="Times New Roman" w:hAnsi="Times New Roman" w:cs="Times New Roman"/>
          <w:lang w:val="uk-UA"/>
        </w:rPr>
      </w:pPr>
      <w:r>
        <w:rPr>
          <w:rFonts w:ascii="Times New Roman" w:eastAsia="Times New Roman" w:hAnsi="Times New Roman" w:cs="Times New Roman"/>
          <w:lang w:val="uk-UA"/>
        </w:rPr>
        <w:t>можливість  зміни номеру робочого місця;</w:t>
      </w:r>
    </w:p>
    <w:p>
      <w:pPr>
        <w:pStyle w:val="10"/>
        <w:widowControl w:val="0"/>
        <w:numPr>
          <w:ilvl w:val="0"/>
          <w:numId w:val="1"/>
        </w:numPr>
        <w:spacing w:line="240" w:lineRule="auto"/>
        <w:ind w:hanging="360"/>
        <w:contextualSpacing/>
        <w:rPr>
          <w:rFonts w:ascii="Times New Roman" w:hAnsi="Times New Roman" w:cs="Times New Roman"/>
          <w:lang w:val="uk-UA"/>
        </w:rPr>
      </w:pPr>
      <w:r>
        <w:rPr>
          <w:rFonts w:ascii="Times New Roman" w:eastAsia="Times New Roman" w:hAnsi="Times New Roman" w:cs="Times New Roman"/>
          <w:lang w:val="uk-UA"/>
        </w:rPr>
        <w:t>можливість виконання попередньої реєстрації.</w:t>
      </w:r>
    </w:p>
    <w:p>
      <w:pPr>
        <w:pStyle w:val="10"/>
        <w:spacing w:line="240" w:lineRule="auto"/>
        <w:ind w:left="360"/>
        <w:rPr>
          <w:rFonts w:ascii="Times New Roman" w:hAnsi="Times New Roman" w:cs="Times New Roman"/>
          <w:lang w:val="uk-UA"/>
        </w:rPr>
      </w:pPr>
    </w:p>
    <w:p>
      <w:pPr>
        <w:pStyle w:val="10"/>
        <w:spacing w:line="240" w:lineRule="auto"/>
        <w:rPr>
          <w:rFonts w:ascii="Times New Roman" w:eastAsia="Times New Roman" w:hAnsi="Times New Roman" w:cs="Times New Roman"/>
          <w:i/>
          <w:lang w:val="uk-UA"/>
        </w:rPr>
      </w:pPr>
      <w:r>
        <w:rPr>
          <w:rFonts w:ascii="Times New Roman" w:eastAsia="Times New Roman" w:hAnsi="Times New Roman" w:cs="Times New Roman"/>
          <w:i/>
          <w:lang w:val="uk-UA"/>
        </w:rPr>
        <w:t>Модуль звітності</w:t>
      </w:r>
    </w:p>
    <w:p>
      <w:pPr>
        <w:pStyle w:val="10"/>
        <w:widowControl w:val="0"/>
        <w:numPr>
          <w:ilvl w:val="0"/>
          <w:numId w:val="1"/>
        </w:numPr>
        <w:spacing w:line="240" w:lineRule="auto"/>
        <w:ind w:hanging="360"/>
        <w:contextualSpacing/>
        <w:rPr>
          <w:rFonts w:ascii="Times New Roman" w:hAnsi="Times New Roman" w:cs="Times New Roman"/>
          <w:lang w:val="uk-UA"/>
        </w:rPr>
      </w:pPr>
      <w:r>
        <w:rPr>
          <w:rFonts w:ascii="Times New Roman" w:eastAsia="Times New Roman" w:hAnsi="Times New Roman" w:cs="Times New Roman"/>
          <w:lang w:val="uk-UA"/>
        </w:rPr>
        <w:t>побудова статистичних звітних форм по роботі Системи;</w:t>
      </w:r>
    </w:p>
    <w:p>
      <w:pPr>
        <w:pStyle w:val="10"/>
        <w:widowControl w:val="0"/>
        <w:numPr>
          <w:ilvl w:val="0"/>
          <w:numId w:val="1"/>
        </w:numPr>
        <w:spacing w:line="240" w:lineRule="auto"/>
        <w:ind w:hanging="360"/>
        <w:contextualSpacing/>
        <w:rPr>
          <w:rFonts w:ascii="Times New Roman" w:hAnsi="Times New Roman" w:cs="Times New Roman"/>
          <w:lang w:val="uk-UA"/>
        </w:rPr>
      </w:pPr>
      <w:r>
        <w:rPr>
          <w:rFonts w:ascii="Times New Roman" w:eastAsia="Times New Roman" w:hAnsi="Times New Roman" w:cs="Times New Roman"/>
          <w:lang w:val="uk-UA"/>
        </w:rPr>
        <w:t xml:space="preserve">відображення звітності на </w:t>
      </w:r>
      <w:proofErr w:type="spellStart"/>
      <w:r>
        <w:rPr>
          <w:rFonts w:ascii="Times New Roman" w:eastAsia="Times New Roman" w:hAnsi="Times New Roman" w:cs="Times New Roman"/>
          <w:lang w:val="uk-UA"/>
        </w:rPr>
        <w:t>вебсайті</w:t>
      </w:r>
      <w:proofErr w:type="spellEnd"/>
      <w:r>
        <w:rPr>
          <w:rFonts w:ascii="Times New Roman" w:eastAsia="Times New Roman" w:hAnsi="Times New Roman" w:cs="Times New Roman"/>
          <w:lang w:val="uk-UA"/>
        </w:rPr>
        <w:t xml:space="preserve"> Покупця;</w:t>
      </w:r>
    </w:p>
    <w:p>
      <w:pPr>
        <w:pStyle w:val="10"/>
        <w:widowControl w:val="0"/>
        <w:numPr>
          <w:ilvl w:val="0"/>
          <w:numId w:val="1"/>
        </w:numPr>
        <w:spacing w:line="240" w:lineRule="auto"/>
        <w:ind w:hanging="360"/>
        <w:contextualSpacing/>
        <w:rPr>
          <w:rFonts w:ascii="Times New Roman" w:hAnsi="Times New Roman" w:cs="Times New Roman"/>
          <w:lang w:val="uk-UA"/>
        </w:rPr>
      </w:pPr>
      <w:r>
        <w:rPr>
          <w:rFonts w:ascii="Times New Roman" w:eastAsia="Times New Roman" w:hAnsi="Times New Roman" w:cs="Times New Roman"/>
          <w:lang w:val="uk-UA"/>
        </w:rPr>
        <w:t>наявність звітних форм:</w:t>
      </w:r>
    </w:p>
    <w:p>
      <w:pPr>
        <w:pStyle w:val="10"/>
        <w:numPr>
          <w:ilvl w:val="0"/>
          <w:numId w:val="11"/>
        </w:numPr>
        <w:spacing w:before="40" w:after="40" w:line="240" w:lineRule="auto"/>
        <w:ind w:right="17" w:hanging="360"/>
        <w:rPr>
          <w:rFonts w:ascii="Times New Roman" w:hAnsi="Times New Roman" w:cs="Times New Roman"/>
          <w:lang w:val="uk-UA"/>
        </w:rPr>
      </w:pPr>
      <w:r>
        <w:rPr>
          <w:rFonts w:ascii="Times New Roman" w:eastAsia="Times New Roman" w:hAnsi="Times New Roman" w:cs="Times New Roman"/>
          <w:lang w:val="uk-UA"/>
        </w:rPr>
        <w:t>звіт по роботі обслуговуючого персоналу (детальний, консолідований);</w:t>
      </w:r>
    </w:p>
    <w:p>
      <w:pPr>
        <w:pStyle w:val="10"/>
        <w:numPr>
          <w:ilvl w:val="0"/>
          <w:numId w:val="11"/>
        </w:numPr>
        <w:spacing w:before="40" w:after="40" w:line="240" w:lineRule="auto"/>
        <w:ind w:right="17" w:hanging="360"/>
        <w:rPr>
          <w:rFonts w:ascii="Times New Roman" w:hAnsi="Times New Roman" w:cs="Times New Roman"/>
          <w:lang w:val="uk-UA"/>
        </w:rPr>
      </w:pPr>
      <w:r>
        <w:rPr>
          <w:rFonts w:ascii="Times New Roman" w:eastAsia="Times New Roman" w:hAnsi="Times New Roman" w:cs="Times New Roman"/>
          <w:lang w:val="uk-UA"/>
        </w:rPr>
        <w:t>звіт по розподілу послуг щодо часу обслуговування (детальний, консолідований);</w:t>
      </w:r>
    </w:p>
    <w:p>
      <w:pPr>
        <w:pStyle w:val="10"/>
        <w:numPr>
          <w:ilvl w:val="0"/>
          <w:numId w:val="11"/>
        </w:numPr>
        <w:spacing w:before="40" w:after="40" w:line="240" w:lineRule="auto"/>
        <w:ind w:right="17" w:hanging="360"/>
        <w:rPr>
          <w:rFonts w:ascii="Times New Roman" w:hAnsi="Times New Roman" w:cs="Times New Roman"/>
          <w:lang w:val="uk-UA"/>
        </w:rPr>
      </w:pPr>
      <w:r>
        <w:rPr>
          <w:rFonts w:ascii="Times New Roman" w:eastAsia="Times New Roman" w:hAnsi="Times New Roman" w:cs="Times New Roman"/>
          <w:lang w:val="uk-UA"/>
        </w:rPr>
        <w:t>звіт по розподілу послуг щодо часу очікування (детальний, консолідований);</w:t>
      </w:r>
    </w:p>
    <w:p>
      <w:pPr>
        <w:pStyle w:val="10"/>
        <w:numPr>
          <w:ilvl w:val="0"/>
          <w:numId w:val="11"/>
        </w:numPr>
        <w:spacing w:before="40" w:after="40" w:line="240" w:lineRule="auto"/>
        <w:ind w:right="17" w:hanging="360"/>
        <w:rPr>
          <w:rFonts w:ascii="Times New Roman" w:hAnsi="Times New Roman" w:cs="Times New Roman"/>
          <w:lang w:val="uk-UA"/>
        </w:rPr>
      </w:pPr>
      <w:r>
        <w:rPr>
          <w:rFonts w:ascii="Times New Roman" w:eastAsia="Times New Roman" w:hAnsi="Times New Roman" w:cs="Times New Roman"/>
          <w:lang w:val="uk-UA"/>
        </w:rPr>
        <w:t>звіт по послугах, що надані обслуговуючим персоналом за період (детальний, консолідований);</w:t>
      </w:r>
    </w:p>
    <w:p>
      <w:pPr>
        <w:pStyle w:val="10"/>
        <w:numPr>
          <w:ilvl w:val="0"/>
          <w:numId w:val="11"/>
        </w:numPr>
        <w:spacing w:before="40" w:after="40" w:line="240" w:lineRule="auto"/>
        <w:ind w:right="17" w:hanging="360"/>
        <w:rPr>
          <w:rFonts w:ascii="Times New Roman" w:hAnsi="Times New Roman" w:cs="Times New Roman"/>
          <w:lang w:val="uk-UA"/>
        </w:rPr>
      </w:pPr>
      <w:r>
        <w:rPr>
          <w:rFonts w:ascii="Times New Roman" w:eastAsia="Times New Roman" w:hAnsi="Times New Roman" w:cs="Times New Roman"/>
          <w:lang w:val="uk-UA"/>
        </w:rPr>
        <w:t>можливість формування звітних форм за обраними Покупцем параметрами.</w:t>
      </w:r>
    </w:p>
    <w:p>
      <w:pPr>
        <w:pStyle w:val="10"/>
        <w:spacing w:line="240" w:lineRule="auto"/>
        <w:ind w:left="360"/>
        <w:rPr>
          <w:rFonts w:ascii="Times New Roman" w:hAnsi="Times New Roman" w:cs="Times New Roman"/>
          <w:lang w:val="uk-UA"/>
        </w:rPr>
      </w:pPr>
    </w:p>
    <w:p>
      <w:pPr>
        <w:pStyle w:val="10"/>
        <w:spacing w:line="240" w:lineRule="auto"/>
        <w:rPr>
          <w:rFonts w:ascii="Times New Roman" w:eastAsia="Times New Roman" w:hAnsi="Times New Roman" w:cs="Times New Roman"/>
          <w:i/>
          <w:lang w:val="uk-UA"/>
        </w:rPr>
      </w:pPr>
      <w:r>
        <w:rPr>
          <w:rFonts w:ascii="Times New Roman" w:eastAsia="Times New Roman" w:hAnsi="Times New Roman" w:cs="Times New Roman"/>
          <w:i/>
          <w:lang w:val="uk-UA"/>
        </w:rPr>
        <w:t>Модуль сервера</w:t>
      </w:r>
    </w:p>
    <w:p>
      <w:pPr>
        <w:pStyle w:val="10"/>
        <w:spacing w:line="240" w:lineRule="auto"/>
        <w:ind w:left="360"/>
        <w:rPr>
          <w:rFonts w:ascii="Times New Roman" w:hAnsi="Times New Roman" w:cs="Times New Roman"/>
          <w:lang w:val="uk-UA"/>
        </w:rPr>
      </w:pPr>
      <w:r>
        <w:rPr>
          <w:rFonts w:ascii="Times New Roman" w:eastAsia="Times New Roman" w:hAnsi="Times New Roman" w:cs="Times New Roman"/>
          <w:i/>
          <w:lang w:val="uk-UA"/>
        </w:rPr>
        <w:t>(Основна бізнес-логіка СУЧ. Обробка запитів модулів роботи з клієнтом. Формування даних для БД)</w:t>
      </w:r>
    </w:p>
    <w:p>
      <w:pPr>
        <w:pStyle w:val="10"/>
        <w:widowControl w:val="0"/>
        <w:numPr>
          <w:ilvl w:val="0"/>
          <w:numId w:val="1"/>
        </w:numPr>
        <w:spacing w:line="240" w:lineRule="auto"/>
        <w:ind w:hanging="360"/>
        <w:contextualSpacing/>
        <w:rPr>
          <w:rFonts w:ascii="Times New Roman" w:hAnsi="Times New Roman" w:cs="Times New Roman"/>
          <w:lang w:val="uk-UA"/>
        </w:rPr>
      </w:pPr>
      <w:r>
        <w:rPr>
          <w:rFonts w:ascii="Times New Roman" w:eastAsia="Times New Roman" w:hAnsi="Times New Roman" w:cs="Times New Roman"/>
          <w:lang w:val="uk-UA"/>
        </w:rPr>
        <w:t xml:space="preserve">обробка функціональних команд з робочих місць користувачів системи; </w:t>
      </w:r>
    </w:p>
    <w:p>
      <w:pPr>
        <w:pStyle w:val="10"/>
        <w:widowControl w:val="0"/>
        <w:numPr>
          <w:ilvl w:val="0"/>
          <w:numId w:val="1"/>
        </w:numPr>
        <w:spacing w:line="240" w:lineRule="auto"/>
        <w:ind w:hanging="360"/>
        <w:contextualSpacing/>
        <w:rPr>
          <w:rFonts w:ascii="Times New Roman" w:hAnsi="Times New Roman" w:cs="Times New Roman"/>
          <w:lang w:val="uk-UA"/>
        </w:rPr>
      </w:pPr>
      <w:r>
        <w:rPr>
          <w:rFonts w:ascii="Times New Roman" w:eastAsia="Times New Roman" w:hAnsi="Times New Roman" w:cs="Times New Roman"/>
          <w:lang w:val="uk-UA"/>
        </w:rPr>
        <w:t>обробка черги клієнтів в залежності від налаштувань пріоритетності;</w:t>
      </w:r>
    </w:p>
    <w:p>
      <w:pPr>
        <w:pStyle w:val="10"/>
        <w:widowControl w:val="0"/>
        <w:numPr>
          <w:ilvl w:val="0"/>
          <w:numId w:val="1"/>
        </w:numPr>
        <w:spacing w:line="240" w:lineRule="auto"/>
        <w:contextualSpacing/>
        <w:rPr>
          <w:rFonts w:ascii="Times New Roman" w:hAnsi="Times New Roman" w:cs="Times New Roman"/>
          <w:lang w:val="uk-UA"/>
        </w:rPr>
      </w:pPr>
      <w:r>
        <w:rPr>
          <w:rFonts w:ascii="Times New Roman" w:eastAsia="Times New Roman" w:hAnsi="Times New Roman" w:cs="Times New Roman"/>
          <w:lang w:val="uk-UA"/>
        </w:rPr>
        <w:t>передача даних по роботі СУЧ рівня установи Покупця в централізовану БД;</w:t>
      </w:r>
    </w:p>
    <w:p>
      <w:pPr>
        <w:pStyle w:val="10"/>
        <w:widowControl w:val="0"/>
        <w:numPr>
          <w:ilvl w:val="0"/>
          <w:numId w:val="1"/>
        </w:numPr>
        <w:spacing w:line="240" w:lineRule="auto"/>
        <w:ind w:hanging="360"/>
        <w:contextualSpacing/>
        <w:rPr>
          <w:rFonts w:ascii="Times New Roman" w:hAnsi="Times New Roman" w:cs="Times New Roman"/>
          <w:lang w:val="uk-UA"/>
        </w:rPr>
      </w:pPr>
      <w:r>
        <w:rPr>
          <w:rFonts w:ascii="Times New Roman" w:eastAsia="Times New Roman" w:hAnsi="Times New Roman" w:cs="Times New Roman"/>
          <w:lang w:val="uk-UA"/>
        </w:rPr>
        <w:t>доступ до баз даних Покупця для авторизації клієнта за введеним ідентифікатором (ІПН, номер телефону, номер паспорту, номера платіжної картки тощо);</w:t>
      </w:r>
    </w:p>
    <w:p>
      <w:pPr>
        <w:pStyle w:val="10"/>
        <w:widowControl w:val="0"/>
        <w:numPr>
          <w:ilvl w:val="0"/>
          <w:numId w:val="1"/>
        </w:numPr>
        <w:spacing w:line="240" w:lineRule="auto"/>
        <w:ind w:hanging="360"/>
        <w:contextualSpacing/>
        <w:rPr>
          <w:rFonts w:ascii="Times New Roman" w:hAnsi="Times New Roman" w:cs="Times New Roman"/>
          <w:lang w:val="uk-UA"/>
        </w:rPr>
      </w:pPr>
      <w:r>
        <w:rPr>
          <w:rFonts w:ascii="Times New Roman" w:eastAsia="Times New Roman" w:hAnsi="Times New Roman" w:cs="Times New Roman"/>
          <w:lang w:val="uk-UA"/>
        </w:rPr>
        <w:t>підтримка можливості обробки інформації на трьох мовах (рос., укр., англ.) вибраних клієнтом у сценарії;</w:t>
      </w:r>
    </w:p>
    <w:p>
      <w:pPr>
        <w:pStyle w:val="10"/>
        <w:widowControl w:val="0"/>
        <w:numPr>
          <w:ilvl w:val="0"/>
          <w:numId w:val="1"/>
        </w:numPr>
        <w:spacing w:line="240" w:lineRule="auto"/>
        <w:ind w:hanging="360"/>
        <w:contextualSpacing/>
        <w:rPr>
          <w:rFonts w:ascii="Times New Roman" w:hAnsi="Times New Roman" w:cs="Times New Roman"/>
          <w:lang w:val="uk-UA"/>
        </w:rPr>
      </w:pPr>
      <w:r>
        <w:rPr>
          <w:rFonts w:ascii="Times New Roman" w:eastAsia="Times New Roman" w:hAnsi="Times New Roman" w:cs="Times New Roman"/>
          <w:lang w:val="uk-UA"/>
        </w:rPr>
        <w:t>відображення на дисплеях модуля напрямку руху клієнта до оператора;</w:t>
      </w:r>
    </w:p>
    <w:p>
      <w:pPr>
        <w:pStyle w:val="10"/>
        <w:widowControl w:val="0"/>
        <w:numPr>
          <w:ilvl w:val="0"/>
          <w:numId w:val="1"/>
        </w:numPr>
        <w:spacing w:line="240" w:lineRule="auto"/>
        <w:ind w:hanging="360"/>
        <w:contextualSpacing/>
        <w:rPr>
          <w:rFonts w:ascii="Times New Roman" w:hAnsi="Times New Roman" w:cs="Times New Roman"/>
          <w:lang w:val="uk-UA"/>
        </w:rPr>
      </w:pPr>
      <w:r>
        <w:rPr>
          <w:rFonts w:ascii="Times New Roman" w:eastAsia="Times New Roman" w:hAnsi="Times New Roman" w:cs="Times New Roman"/>
          <w:lang w:val="uk-UA"/>
        </w:rPr>
        <w:t xml:space="preserve">керування параметрами відображення медіа-контенту, вивід зображення на екран у режимі </w:t>
      </w:r>
      <w:proofErr w:type="spellStart"/>
      <w:r>
        <w:rPr>
          <w:rFonts w:ascii="Times New Roman" w:eastAsia="Times New Roman" w:hAnsi="Times New Roman" w:cs="Times New Roman"/>
          <w:lang w:val="uk-UA"/>
        </w:rPr>
        <w:t>Full</w:t>
      </w:r>
      <w:proofErr w:type="spellEnd"/>
      <w:r>
        <w:rPr>
          <w:rFonts w:ascii="Times New Roman" w:eastAsia="Times New Roman" w:hAnsi="Times New Roman" w:cs="Times New Roman"/>
          <w:lang w:val="uk-UA"/>
        </w:rPr>
        <w:t xml:space="preserve"> HD, вивід звуку на головне табло, вивід кількох роликів, вивід кількох зображень (у тому числі логотипів, фото тощо), вивід часу та дати;</w:t>
      </w:r>
    </w:p>
    <w:p>
      <w:pPr>
        <w:pStyle w:val="10"/>
        <w:widowControl w:val="0"/>
        <w:numPr>
          <w:ilvl w:val="0"/>
          <w:numId w:val="1"/>
        </w:numPr>
        <w:spacing w:line="240" w:lineRule="auto"/>
        <w:ind w:hanging="360"/>
        <w:contextualSpacing/>
        <w:rPr>
          <w:rFonts w:ascii="Times New Roman" w:hAnsi="Times New Roman" w:cs="Times New Roman"/>
          <w:lang w:val="uk-UA"/>
        </w:rPr>
      </w:pPr>
      <w:r>
        <w:rPr>
          <w:rFonts w:ascii="Times New Roman" w:eastAsia="Times New Roman" w:hAnsi="Times New Roman" w:cs="Times New Roman"/>
          <w:lang w:val="uk-UA"/>
        </w:rPr>
        <w:t>блок подачі звукового сигналу при обробці запитів клієнтів, що керується сервером із застосуванням провідного зв’язку;</w:t>
      </w:r>
    </w:p>
    <w:p>
      <w:pPr>
        <w:pStyle w:val="10"/>
        <w:widowControl w:val="0"/>
        <w:numPr>
          <w:ilvl w:val="0"/>
          <w:numId w:val="1"/>
        </w:numPr>
        <w:spacing w:line="240" w:lineRule="auto"/>
        <w:ind w:hanging="360"/>
        <w:contextualSpacing/>
        <w:rPr>
          <w:rFonts w:ascii="Times New Roman" w:hAnsi="Times New Roman" w:cs="Times New Roman"/>
          <w:lang w:val="uk-UA"/>
        </w:rPr>
      </w:pPr>
      <w:r>
        <w:rPr>
          <w:rFonts w:ascii="Times New Roman" w:eastAsia="Times New Roman" w:hAnsi="Times New Roman" w:cs="Times New Roman"/>
          <w:lang w:val="uk-UA"/>
        </w:rPr>
        <w:t xml:space="preserve">мультимедійне відображення Інформації та руху клієнтів до операторів;  </w:t>
      </w:r>
    </w:p>
    <w:p>
      <w:pPr>
        <w:pStyle w:val="10"/>
        <w:widowControl w:val="0"/>
        <w:numPr>
          <w:ilvl w:val="0"/>
          <w:numId w:val="1"/>
        </w:numPr>
        <w:spacing w:line="240" w:lineRule="auto"/>
        <w:ind w:hanging="360"/>
        <w:contextualSpacing/>
        <w:jc w:val="both"/>
        <w:rPr>
          <w:rFonts w:ascii="Times New Roman" w:hAnsi="Times New Roman" w:cs="Times New Roman"/>
          <w:lang w:val="uk-UA"/>
        </w:rPr>
      </w:pPr>
      <w:r>
        <w:rPr>
          <w:rFonts w:ascii="Times New Roman" w:eastAsia="Times New Roman" w:hAnsi="Times New Roman" w:cs="Times New Roman"/>
          <w:lang w:val="uk-UA"/>
        </w:rPr>
        <w:t>відображення різного контенту на головних дисплеях у межах однієї інсталяції/Системи в установі Покупця.</w:t>
      </w:r>
    </w:p>
    <w:p>
      <w:pPr>
        <w:pStyle w:val="10"/>
        <w:widowControl w:val="0"/>
        <w:numPr>
          <w:ilvl w:val="0"/>
          <w:numId w:val="1"/>
        </w:numPr>
        <w:spacing w:line="240" w:lineRule="auto"/>
        <w:ind w:hanging="360"/>
        <w:contextualSpacing/>
        <w:rPr>
          <w:rFonts w:ascii="Times New Roman" w:hAnsi="Times New Roman" w:cs="Times New Roman"/>
          <w:lang w:val="uk-UA"/>
        </w:rPr>
      </w:pPr>
      <w:r>
        <w:rPr>
          <w:rFonts w:ascii="Times New Roman" w:eastAsia="Times New Roman" w:hAnsi="Times New Roman" w:cs="Times New Roman"/>
          <w:lang w:val="uk-UA"/>
        </w:rPr>
        <w:t>таблиця руху клієнтів до операторів;</w:t>
      </w:r>
    </w:p>
    <w:p>
      <w:pPr>
        <w:pStyle w:val="10"/>
        <w:widowControl w:val="0"/>
        <w:numPr>
          <w:ilvl w:val="0"/>
          <w:numId w:val="1"/>
        </w:numPr>
        <w:spacing w:line="240" w:lineRule="auto"/>
        <w:ind w:hanging="360"/>
        <w:contextualSpacing/>
        <w:rPr>
          <w:rFonts w:ascii="Times New Roman" w:hAnsi="Times New Roman" w:cs="Times New Roman"/>
          <w:lang w:val="uk-UA"/>
        </w:rPr>
      </w:pPr>
      <w:r>
        <w:rPr>
          <w:rFonts w:ascii="Times New Roman" w:eastAsia="Times New Roman" w:hAnsi="Times New Roman" w:cs="Times New Roman"/>
          <w:lang w:val="uk-UA"/>
        </w:rPr>
        <w:t>інформація у вигляді бігучої строки;</w:t>
      </w:r>
    </w:p>
    <w:p>
      <w:pPr>
        <w:pStyle w:val="10"/>
        <w:widowControl w:val="0"/>
        <w:numPr>
          <w:ilvl w:val="0"/>
          <w:numId w:val="1"/>
        </w:numPr>
        <w:spacing w:line="240" w:lineRule="auto"/>
        <w:ind w:hanging="360"/>
        <w:contextualSpacing/>
        <w:rPr>
          <w:rFonts w:ascii="Times New Roman" w:hAnsi="Times New Roman" w:cs="Times New Roman"/>
          <w:lang w:val="uk-UA"/>
        </w:rPr>
      </w:pPr>
      <w:r>
        <w:rPr>
          <w:rFonts w:ascii="Times New Roman" w:eastAsia="Times New Roman" w:hAnsi="Times New Roman" w:cs="Times New Roman"/>
          <w:lang w:val="uk-UA"/>
        </w:rPr>
        <w:t>інформація у вигляді відображення відео потоку;</w:t>
      </w:r>
    </w:p>
    <w:p>
      <w:pPr>
        <w:pStyle w:val="10"/>
        <w:widowControl w:val="0"/>
        <w:numPr>
          <w:ilvl w:val="0"/>
          <w:numId w:val="1"/>
        </w:numPr>
        <w:spacing w:line="240" w:lineRule="auto"/>
        <w:ind w:hanging="360"/>
        <w:contextualSpacing/>
        <w:rPr>
          <w:rFonts w:ascii="Times New Roman" w:hAnsi="Times New Roman" w:cs="Times New Roman"/>
          <w:lang w:val="uk-UA"/>
        </w:rPr>
      </w:pPr>
      <w:r>
        <w:rPr>
          <w:rFonts w:ascii="Times New Roman" w:eastAsia="Times New Roman" w:hAnsi="Times New Roman" w:cs="Times New Roman"/>
          <w:lang w:val="uk-UA"/>
        </w:rPr>
        <w:t>функціонування системи в режимі керування за допомогою центрального серверу;</w:t>
      </w:r>
    </w:p>
    <w:p>
      <w:pPr>
        <w:pStyle w:val="10"/>
        <w:widowControl w:val="0"/>
        <w:numPr>
          <w:ilvl w:val="0"/>
          <w:numId w:val="1"/>
        </w:numPr>
        <w:spacing w:line="240" w:lineRule="auto"/>
        <w:ind w:hanging="360"/>
        <w:contextualSpacing/>
        <w:rPr>
          <w:rFonts w:ascii="Times New Roman" w:hAnsi="Times New Roman" w:cs="Times New Roman"/>
          <w:lang w:val="uk-UA"/>
        </w:rPr>
      </w:pPr>
      <w:r>
        <w:rPr>
          <w:rFonts w:ascii="Times New Roman" w:eastAsia="Times New Roman" w:hAnsi="Times New Roman" w:cs="Times New Roman"/>
          <w:lang w:val="uk-UA"/>
        </w:rPr>
        <w:t>надання інструментів інтеграції для використання з існуючими інформаційними системами Покупця;</w:t>
      </w:r>
    </w:p>
    <w:p>
      <w:pPr>
        <w:pStyle w:val="10"/>
        <w:widowControl w:val="0"/>
        <w:numPr>
          <w:ilvl w:val="0"/>
          <w:numId w:val="1"/>
        </w:numPr>
        <w:spacing w:line="240" w:lineRule="auto"/>
        <w:ind w:hanging="360"/>
        <w:contextualSpacing/>
        <w:rPr>
          <w:rFonts w:ascii="Times New Roman" w:hAnsi="Times New Roman" w:cs="Times New Roman"/>
          <w:lang w:val="uk-UA"/>
        </w:rPr>
      </w:pPr>
      <w:r>
        <w:rPr>
          <w:rFonts w:ascii="Times New Roman" w:eastAsia="Times New Roman" w:hAnsi="Times New Roman" w:cs="Times New Roman"/>
          <w:lang w:val="uk-UA"/>
        </w:rPr>
        <w:t>централізоване оновлення ПЗ;</w:t>
      </w:r>
    </w:p>
    <w:p>
      <w:pPr>
        <w:pStyle w:val="10"/>
        <w:widowControl w:val="0"/>
        <w:numPr>
          <w:ilvl w:val="0"/>
          <w:numId w:val="1"/>
        </w:numPr>
        <w:spacing w:line="240" w:lineRule="auto"/>
        <w:ind w:hanging="360"/>
        <w:contextualSpacing/>
        <w:rPr>
          <w:rFonts w:ascii="Times New Roman" w:hAnsi="Times New Roman" w:cs="Times New Roman"/>
          <w:lang w:val="uk-UA"/>
        </w:rPr>
      </w:pPr>
      <w:r>
        <w:rPr>
          <w:rFonts w:ascii="Times New Roman" w:eastAsia="Times New Roman" w:hAnsi="Times New Roman" w:cs="Times New Roman"/>
          <w:lang w:val="uk-UA"/>
        </w:rPr>
        <w:lastRenderedPageBreak/>
        <w:t>ідентифікація робочих місць в системі як за допомогою статичних табличок, так і за допомогою електронних табло;</w:t>
      </w:r>
    </w:p>
    <w:p>
      <w:pPr>
        <w:pStyle w:val="10"/>
        <w:widowControl w:val="0"/>
        <w:numPr>
          <w:ilvl w:val="0"/>
          <w:numId w:val="1"/>
        </w:numPr>
        <w:spacing w:line="240" w:lineRule="auto"/>
        <w:ind w:hanging="360"/>
        <w:contextualSpacing/>
        <w:rPr>
          <w:rFonts w:ascii="Times New Roman" w:hAnsi="Times New Roman" w:cs="Times New Roman"/>
          <w:lang w:val="uk-UA"/>
        </w:rPr>
      </w:pPr>
      <w:r>
        <w:rPr>
          <w:rFonts w:ascii="Times New Roman" w:eastAsia="Times New Roman" w:hAnsi="Times New Roman" w:cs="Times New Roman"/>
          <w:lang w:val="uk-UA"/>
        </w:rPr>
        <w:t>відображення на інформаційному табло поточного стану СУЧ (номер робочого місця що викликає клієнта, номер талону клієнту що викликається, інформаційне вікно виклику Клієнта);</w:t>
      </w:r>
    </w:p>
    <w:p>
      <w:pPr>
        <w:pStyle w:val="10"/>
        <w:widowControl w:val="0"/>
        <w:numPr>
          <w:ilvl w:val="0"/>
          <w:numId w:val="1"/>
        </w:numPr>
        <w:spacing w:line="240" w:lineRule="auto"/>
        <w:ind w:hanging="360"/>
        <w:contextualSpacing/>
        <w:rPr>
          <w:rFonts w:ascii="Times New Roman" w:hAnsi="Times New Roman" w:cs="Times New Roman"/>
          <w:lang w:val="uk-UA"/>
        </w:rPr>
      </w:pPr>
      <w:r>
        <w:rPr>
          <w:rFonts w:ascii="Times New Roman" w:eastAsia="Times New Roman" w:hAnsi="Times New Roman" w:cs="Times New Roman"/>
          <w:lang w:val="uk-UA"/>
        </w:rPr>
        <w:t>відображення на інформаційному табло рекламно-інформаційного блоку (відеоролики та статичні зображення, біжуча стрічка, поточні час і дата).</w:t>
      </w:r>
    </w:p>
    <w:p>
      <w:pPr>
        <w:pStyle w:val="10"/>
        <w:spacing w:line="240" w:lineRule="auto"/>
        <w:jc w:val="both"/>
        <w:rPr>
          <w:rFonts w:ascii="Times New Roman" w:hAnsi="Times New Roman" w:cs="Times New Roman"/>
          <w:lang w:val="uk-UA"/>
        </w:rPr>
      </w:pPr>
    </w:p>
    <w:p>
      <w:pPr>
        <w:pStyle w:val="10"/>
        <w:spacing w:line="240" w:lineRule="auto"/>
        <w:jc w:val="both"/>
        <w:rPr>
          <w:rFonts w:ascii="Times New Roman" w:hAnsi="Times New Roman" w:cs="Times New Roman"/>
          <w:lang w:val="uk-UA"/>
        </w:rPr>
      </w:pPr>
      <w:r>
        <w:rPr>
          <w:rFonts w:ascii="Times New Roman" w:eastAsia="Times New Roman" w:hAnsi="Times New Roman" w:cs="Times New Roman"/>
          <w:lang w:val="uk-UA"/>
        </w:rPr>
        <w:t>4.3. Програмне забезпечення користувача СУЧ</w:t>
      </w:r>
    </w:p>
    <w:p>
      <w:pPr>
        <w:pStyle w:val="10"/>
        <w:spacing w:line="240" w:lineRule="auto"/>
        <w:rPr>
          <w:rFonts w:ascii="Times New Roman" w:hAnsi="Times New Roman" w:cs="Times New Roman"/>
          <w:lang w:val="uk-UA"/>
        </w:rPr>
      </w:pPr>
      <w:r>
        <w:rPr>
          <w:rFonts w:ascii="Times New Roman" w:eastAsia="Times New Roman" w:hAnsi="Times New Roman" w:cs="Times New Roman"/>
          <w:i/>
          <w:lang w:val="uk-UA"/>
        </w:rPr>
        <w:t>Модуль користувача (Модуль роботи з клієнтом)</w:t>
      </w:r>
    </w:p>
    <w:p>
      <w:pPr>
        <w:pStyle w:val="10"/>
        <w:widowControl w:val="0"/>
        <w:numPr>
          <w:ilvl w:val="0"/>
          <w:numId w:val="1"/>
        </w:numPr>
        <w:spacing w:line="240" w:lineRule="auto"/>
        <w:ind w:hanging="360"/>
        <w:contextualSpacing/>
        <w:rPr>
          <w:rFonts w:ascii="Times New Roman" w:hAnsi="Times New Roman" w:cs="Times New Roman"/>
          <w:lang w:val="uk-UA"/>
        </w:rPr>
      </w:pPr>
      <w:r>
        <w:rPr>
          <w:rFonts w:ascii="Times New Roman" w:eastAsia="Times New Roman" w:hAnsi="Times New Roman" w:cs="Times New Roman"/>
          <w:lang w:val="uk-UA"/>
        </w:rPr>
        <w:t>реєстрація клієнта на сервері після вибору операції;</w:t>
      </w:r>
    </w:p>
    <w:p>
      <w:pPr>
        <w:pStyle w:val="10"/>
        <w:widowControl w:val="0"/>
        <w:numPr>
          <w:ilvl w:val="0"/>
          <w:numId w:val="1"/>
        </w:numPr>
        <w:spacing w:line="240" w:lineRule="auto"/>
        <w:ind w:hanging="360"/>
        <w:contextualSpacing/>
        <w:rPr>
          <w:rFonts w:ascii="Times New Roman" w:hAnsi="Times New Roman" w:cs="Times New Roman"/>
          <w:lang w:val="uk-UA"/>
        </w:rPr>
      </w:pPr>
      <w:r>
        <w:rPr>
          <w:rFonts w:ascii="Times New Roman" w:eastAsia="Times New Roman" w:hAnsi="Times New Roman" w:cs="Times New Roman"/>
          <w:lang w:val="uk-UA"/>
        </w:rPr>
        <w:t>обслуговування клієнтів на робочому місці оператора;</w:t>
      </w:r>
    </w:p>
    <w:p>
      <w:pPr>
        <w:pStyle w:val="10"/>
        <w:widowControl w:val="0"/>
        <w:numPr>
          <w:ilvl w:val="0"/>
          <w:numId w:val="1"/>
        </w:numPr>
        <w:spacing w:line="240" w:lineRule="auto"/>
        <w:ind w:hanging="360"/>
        <w:contextualSpacing/>
        <w:rPr>
          <w:rFonts w:ascii="Times New Roman" w:hAnsi="Times New Roman" w:cs="Times New Roman"/>
          <w:lang w:val="uk-UA"/>
        </w:rPr>
      </w:pPr>
      <w:r>
        <w:rPr>
          <w:rFonts w:ascii="Times New Roman" w:eastAsia="Times New Roman" w:hAnsi="Times New Roman" w:cs="Times New Roman"/>
          <w:lang w:val="uk-UA"/>
        </w:rPr>
        <w:t xml:space="preserve">ідентифікація робочих місць операторів за записом в каталозі Microsoft </w:t>
      </w:r>
      <w:proofErr w:type="spellStart"/>
      <w:r>
        <w:rPr>
          <w:rFonts w:ascii="Times New Roman" w:eastAsia="Times New Roman" w:hAnsi="Times New Roman" w:cs="Times New Roman"/>
          <w:lang w:val="uk-UA"/>
        </w:rPr>
        <w:t>Active</w:t>
      </w:r>
      <w:proofErr w:type="spellEnd"/>
      <w:r>
        <w:rPr>
          <w:rFonts w:ascii="Times New Roman" w:eastAsia="Times New Roman" w:hAnsi="Times New Roman" w:cs="Times New Roman"/>
          <w:lang w:val="uk-UA"/>
        </w:rPr>
        <w:t xml:space="preserve"> </w:t>
      </w:r>
      <w:proofErr w:type="spellStart"/>
      <w:r>
        <w:rPr>
          <w:rFonts w:ascii="Times New Roman" w:eastAsia="Times New Roman" w:hAnsi="Times New Roman" w:cs="Times New Roman"/>
          <w:lang w:val="uk-UA"/>
        </w:rPr>
        <w:t>Directory</w:t>
      </w:r>
      <w:proofErr w:type="spellEnd"/>
      <w:r>
        <w:rPr>
          <w:rFonts w:ascii="Times New Roman" w:eastAsia="Times New Roman" w:hAnsi="Times New Roman" w:cs="Times New Roman"/>
          <w:lang w:val="uk-UA"/>
        </w:rPr>
        <w:t xml:space="preserve"> Покупця;</w:t>
      </w:r>
    </w:p>
    <w:p>
      <w:pPr>
        <w:pStyle w:val="10"/>
        <w:widowControl w:val="0"/>
        <w:numPr>
          <w:ilvl w:val="0"/>
          <w:numId w:val="1"/>
        </w:numPr>
        <w:spacing w:line="240" w:lineRule="auto"/>
        <w:ind w:hanging="360"/>
        <w:contextualSpacing/>
        <w:rPr>
          <w:rFonts w:ascii="Times New Roman" w:hAnsi="Times New Roman" w:cs="Times New Roman"/>
          <w:lang w:val="uk-UA"/>
        </w:rPr>
      </w:pPr>
      <w:r>
        <w:rPr>
          <w:rFonts w:ascii="Times New Roman" w:eastAsia="Times New Roman" w:hAnsi="Times New Roman" w:cs="Times New Roman"/>
          <w:lang w:val="uk-UA"/>
        </w:rPr>
        <w:t>розмежування послуг в системі повинно закріплюватись за номерами робочих місць та/ або за обліковими записами операторів;</w:t>
      </w:r>
    </w:p>
    <w:p>
      <w:pPr>
        <w:pStyle w:val="10"/>
        <w:widowControl w:val="0"/>
        <w:numPr>
          <w:ilvl w:val="0"/>
          <w:numId w:val="1"/>
        </w:numPr>
        <w:spacing w:line="240" w:lineRule="auto"/>
        <w:ind w:hanging="360"/>
        <w:contextualSpacing/>
        <w:rPr>
          <w:rFonts w:ascii="Times New Roman" w:hAnsi="Times New Roman" w:cs="Times New Roman"/>
          <w:lang w:val="uk-UA"/>
        </w:rPr>
      </w:pPr>
      <w:r>
        <w:rPr>
          <w:rFonts w:ascii="Times New Roman" w:eastAsia="Times New Roman" w:hAnsi="Times New Roman" w:cs="Times New Roman"/>
          <w:lang w:val="uk-UA"/>
        </w:rPr>
        <w:t>можливість входу/виходу операторів за обліковими записами;</w:t>
      </w:r>
    </w:p>
    <w:p>
      <w:pPr>
        <w:pStyle w:val="10"/>
        <w:widowControl w:val="0"/>
        <w:numPr>
          <w:ilvl w:val="0"/>
          <w:numId w:val="1"/>
        </w:numPr>
        <w:spacing w:line="240" w:lineRule="auto"/>
        <w:ind w:hanging="360"/>
        <w:contextualSpacing/>
        <w:rPr>
          <w:rFonts w:ascii="Times New Roman" w:hAnsi="Times New Roman" w:cs="Times New Roman"/>
          <w:lang w:val="uk-UA"/>
        </w:rPr>
      </w:pPr>
      <w:r>
        <w:rPr>
          <w:rFonts w:ascii="Times New Roman" w:eastAsia="Times New Roman" w:hAnsi="Times New Roman" w:cs="Times New Roman"/>
          <w:lang w:val="uk-UA"/>
        </w:rPr>
        <w:t>можливість встановлення перерви в обслуговуванні;</w:t>
      </w:r>
    </w:p>
    <w:p>
      <w:pPr>
        <w:pStyle w:val="10"/>
        <w:widowControl w:val="0"/>
        <w:numPr>
          <w:ilvl w:val="0"/>
          <w:numId w:val="1"/>
        </w:numPr>
        <w:spacing w:line="240" w:lineRule="auto"/>
        <w:ind w:hanging="360"/>
        <w:contextualSpacing/>
        <w:rPr>
          <w:rFonts w:ascii="Times New Roman" w:hAnsi="Times New Roman" w:cs="Times New Roman"/>
          <w:lang w:val="uk-UA"/>
        </w:rPr>
      </w:pPr>
      <w:r>
        <w:rPr>
          <w:rFonts w:ascii="Times New Roman" w:eastAsia="Times New Roman" w:hAnsi="Times New Roman" w:cs="Times New Roman"/>
          <w:lang w:val="uk-UA"/>
        </w:rPr>
        <w:t>налаштування відображення функціональних кнопок робочого місця оператора:</w:t>
      </w:r>
    </w:p>
    <w:p>
      <w:pPr>
        <w:pStyle w:val="10"/>
        <w:numPr>
          <w:ilvl w:val="0"/>
          <w:numId w:val="10"/>
        </w:numPr>
        <w:tabs>
          <w:tab w:val="left" w:pos="1701"/>
        </w:tabs>
        <w:spacing w:before="40" w:after="40" w:line="240" w:lineRule="auto"/>
        <w:ind w:right="17" w:hanging="360"/>
        <w:rPr>
          <w:rFonts w:ascii="Times New Roman" w:hAnsi="Times New Roman" w:cs="Times New Roman"/>
          <w:lang w:val="uk-UA"/>
        </w:rPr>
      </w:pPr>
      <w:r>
        <w:rPr>
          <w:rFonts w:ascii="Times New Roman" w:eastAsia="Times New Roman" w:hAnsi="Times New Roman" w:cs="Times New Roman"/>
          <w:lang w:val="uk-UA"/>
        </w:rPr>
        <w:t xml:space="preserve">виклик та обслуговування клієнта; </w:t>
      </w:r>
    </w:p>
    <w:p>
      <w:pPr>
        <w:pStyle w:val="10"/>
        <w:numPr>
          <w:ilvl w:val="0"/>
          <w:numId w:val="10"/>
        </w:numPr>
        <w:tabs>
          <w:tab w:val="left" w:pos="1701"/>
        </w:tabs>
        <w:spacing w:before="40" w:after="40" w:line="240" w:lineRule="auto"/>
        <w:ind w:right="17" w:hanging="360"/>
        <w:rPr>
          <w:rFonts w:ascii="Times New Roman" w:hAnsi="Times New Roman" w:cs="Times New Roman"/>
          <w:lang w:val="uk-UA"/>
        </w:rPr>
      </w:pPr>
      <w:proofErr w:type="spellStart"/>
      <w:r>
        <w:rPr>
          <w:rFonts w:ascii="Times New Roman" w:eastAsia="Times New Roman" w:hAnsi="Times New Roman" w:cs="Times New Roman"/>
          <w:lang w:val="uk-UA"/>
        </w:rPr>
        <w:t>перенаправлення</w:t>
      </w:r>
      <w:proofErr w:type="spellEnd"/>
      <w:r>
        <w:rPr>
          <w:rFonts w:ascii="Times New Roman" w:eastAsia="Times New Roman" w:hAnsi="Times New Roman" w:cs="Times New Roman"/>
          <w:lang w:val="uk-UA"/>
        </w:rPr>
        <w:t>/видалення/зміна послуг;</w:t>
      </w:r>
    </w:p>
    <w:p>
      <w:pPr>
        <w:pStyle w:val="10"/>
        <w:numPr>
          <w:ilvl w:val="0"/>
          <w:numId w:val="10"/>
        </w:numPr>
        <w:tabs>
          <w:tab w:val="left" w:pos="1701"/>
        </w:tabs>
        <w:spacing w:before="40" w:after="40" w:line="240" w:lineRule="auto"/>
        <w:ind w:right="17" w:hanging="360"/>
        <w:rPr>
          <w:rFonts w:ascii="Times New Roman" w:hAnsi="Times New Roman" w:cs="Times New Roman"/>
          <w:lang w:val="uk-UA"/>
        </w:rPr>
      </w:pPr>
      <w:r>
        <w:rPr>
          <w:rFonts w:ascii="Times New Roman" w:eastAsia="Times New Roman" w:hAnsi="Times New Roman" w:cs="Times New Roman"/>
          <w:lang w:val="uk-UA"/>
        </w:rPr>
        <w:t>відображення викликаних клієнтів в списку;</w:t>
      </w:r>
    </w:p>
    <w:p>
      <w:pPr>
        <w:pStyle w:val="10"/>
        <w:widowControl w:val="0"/>
        <w:numPr>
          <w:ilvl w:val="0"/>
          <w:numId w:val="1"/>
        </w:numPr>
        <w:spacing w:line="240" w:lineRule="auto"/>
        <w:ind w:hanging="360"/>
        <w:contextualSpacing/>
        <w:rPr>
          <w:rFonts w:ascii="Times New Roman" w:hAnsi="Times New Roman" w:cs="Times New Roman"/>
          <w:lang w:val="uk-UA"/>
        </w:rPr>
      </w:pPr>
      <w:r>
        <w:rPr>
          <w:rFonts w:ascii="Times New Roman" w:eastAsia="Times New Roman" w:hAnsi="Times New Roman" w:cs="Times New Roman"/>
          <w:lang w:val="uk-UA"/>
        </w:rPr>
        <w:t>відкладення послуги клієнта на проміжок часу;</w:t>
      </w:r>
    </w:p>
    <w:p>
      <w:pPr>
        <w:pStyle w:val="10"/>
        <w:widowControl w:val="0"/>
        <w:numPr>
          <w:ilvl w:val="0"/>
          <w:numId w:val="1"/>
        </w:numPr>
        <w:spacing w:line="240" w:lineRule="auto"/>
        <w:ind w:hanging="360"/>
        <w:contextualSpacing/>
        <w:rPr>
          <w:rFonts w:ascii="Times New Roman" w:hAnsi="Times New Roman" w:cs="Times New Roman"/>
          <w:lang w:val="uk-UA"/>
        </w:rPr>
      </w:pPr>
      <w:r>
        <w:rPr>
          <w:rFonts w:ascii="Times New Roman" w:eastAsia="Times New Roman" w:hAnsi="Times New Roman" w:cs="Times New Roman"/>
          <w:lang w:val="uk-UA"/>
        </w:rPr>
        <w:t>видалення послуги клієнта після виклику із можливістю налаштування кількості повернень після видалення;</w:t>
      </w:r>
    </w:p>
    <w:p>
      <w:pPr>
        <w:pStyle w:val="10"/>
        <w:widowControl w:val="0"/>
        <w:numPr>
          <w:ilvl w:val="0"/>
          <w:numId w:val="1"/>
        </w:numPr>
        <w:spacing w:line="240" w:lineRule="auto"/>
        <w:ind w:hanging="360"/>
        <w:contextualSpacing/>
        <w:rPr>
          <w:rFonts w:ascii="Times New Roman" w:hAnsi="Times New Roman" w:cs="Times New Roman"/>
          <w:lang w:val="uk-UA"/>
        </w:rPr>
      </w:pPr>
      <w:r>
        <w:rPr>
          <w:rFonts w:ascii="Times New Roman" w:eastAsia="Times New Roman" w:hAnsi="Times New Roman" w:cs="Times New Roman"/>
          <w:lang w:val="uk-UA"/>
        </w:rPr>
        <w:t>зміни  типу послуги клієнта на робочому місці;</w:t>
      </w:r>
    </w:p>
    <w:p>
      <w:pPr>
        <w:pStyle w:val="10"/>
        <w:widowControl w:val="0"/>
        <w:numPr>
          <w:ilvl w:val="0"/>
          <w:numId w:val="1"/>
        </w:numPr>
        <w:spacing w:line="240" w:lineRule="auto"/>
        <w:ind w:hanging="360"/>
        <w:contextualSpacing/>
        <w:rPr>
          <w:rFonts w:ascii="Times New Roman" w:hAnsi="Times New Roman" w:cs="Times New Roman"/>
          <w:lang w:val="uk-UA"/>
        </w:rPr>
      </w:pPr>
      <w:r>
        <w:rPr>
          <w:rFonts w:ascii="Times New Roman" w:eastAsia="Times New Roman" w:hAnsi="Times New Roman" w:cs="Times New Roman"/>
          <w:lang w:val="uk-UA"/>
        </w:rPr>
        <w:t>доповнення послуги до пакету послуг клієнта;</w:t>
      </w:r>
    </w:p>
    <w:p>
      <w:pPr>
        <w:pStyle w:val="10"/>
        <w:widowControl w:val="0"/>
        <w:numPr>
          <w:ilvl w:val="0"/>
          <w:numId w:val="1"/>
        </w:numPr>
        <w:spacing w:line="240" w:lineRule="auto"/>
        <w:ind w:hanging="360"/>
        <w:contextualSpacing/>
        <w:rPr>
          <w:rFonts w:ascii="Times New Roman" w:hAnsi="Times New Roman" w:cs="Times New Roman"/>
          <w:lang w:val="uk-UA"/>
        </w:rPr>
      </w:pPr>
      <w:proofErr w:type="spellStart"/>
      <w:r>
        <w:rPr>
          <w:rFonts w:ascii="Times New Roman" w:eastAsia="Times New Roman" w:hAnsi="Times New Roman" w:cs="Times New Roman"/>
          <w:lang w:val="uk-UA"/>
        </w:rPr>
        <w:t>перенаправлення</w:t>
      </w:r>
      <w:proofErr w:type="spellEnd"/>
      <w:r>
        <w:rPr>
          <w:rFonts w:ascii="Times New Roman" w:eastAsia="Times New Roman" w:hAnsi="Times New Roman" w:cs="Times New Roman"/>
          <w:lang w:val="uk-UA"/>
        </w:rPr>
        <w:t xml:space="preserve"> клієнта за послугою до іншого оператора.</w:t>
      </w:r>
    </w:p>
    <w:p>
      <w:pPr>
        <w:suppressLineNumbers/>
        <w:jc w:val="center"/>
        <w:rPr>
          <w:rFonts w:ascii="Times New Roman" w:hAnsi="Times New Roman" w:cs="Times New Roman"/>
          <w:b/>
          <w:lang w:val="uk-UA"/>
        </w:rPr>
      </w:pPr>
    </w:p>
    <w:p>
      <w:pPr>
        <w:suppressLineNumbers/>
        <w:jc w:val="center"/>
        <w:rPr>
          <w:rFonts w:ascii="Times New Roman" w:hAnsi="Times New Roman" w:cs="Times New Roman"/>
          <w:b/>
          <w:lang w:val="uk-UA"/>
        </w:rPr>
      </w:pPr>
    </w:p>
    <w:p>
      <w:pPr>
        <w:pStyle w:val="10"/>
        <w:spacing w:line="240" w:lineRule="auto"/>
        <w:jc w:val="both"/>
        <w:rPr>
          <w:rFonts w:ascii="Times New Roman" w:hAnsi="Times New Roman" w:cs="Times New Roman"/>
          <w:lang w:val="uk-UA"/>
        </w:rPr>
      </w:pPr>
      <w:bookmarkStart w:id="517" w:name="h.30j0zll" w:colFirst="0" w:colLast="0"/>
      <w:bookmarkEnd w:id="517"/>
    </w:p>
    <w:p>
      <w:pPr>
        <w:rPr>
          <w:rFonts w:ascii="Times New Roman" w:hAnsi="Times New Roman" w:cs="Times New Roman"/>
          <w:lang w:val="uk-UA"/>
        </w:rPr>
      </w:pPr>
    </w:p>
    <w:p>
      <w:pPr>
        <w:pStyle w:val="aa"/>
        <w:ind w:right="-185" w:firstLine="540"/>
        <w:jc w:val="right"/>
        <w:rPr>
          <w:rFonts w:ascii="Times New Roman" w:hAnsi="Times New Roman" w:cs="Times New Roman"/>
          <w:sz w:val="22"/>
          <w:szCs w:val="22"/>
          <w:lang w:val="uk-UA"/>
        </w:rPr>
      </w:pPr>
    </w:p>
    <w:tbl>
      <w:tblPr>
        <w:tblW w:w="0" w:type="auto"/>
        <w:tblLayout w:type="fixed"/>
        <w:tblLook w:val="0000" w:firstRow="0" w:lastRow="0" w:firstColumn="0" w:lastColumn="0" w:noHBand="0" w:noVBand="0"/>
      </w:tblPr>
      <w:tblGrid>
        <w:gridCol w:w="4428"/>
        <w:gridCol w:w="600"/>
        <w:gridCol w:w="4560"/>
      </w:tblGrid>
      <w:tr>
        <w:tc>
          <w:tcPr>
            <w:tcW w:w="4428" w:type="dxa"/>
            <w:shd w:val="clear" w:color="auto" w:fill="auto"/>
          </w:tcPr>
          <w:p>
            <w:pPr>
              <w:snapToGrid w:val="0"/>
              <w:jc w:val="both"/>
              <w:rPr>
                <w:rFonts w:ascii="Times New Roman" w:hAnsi="Times New Roman" w:cs="Times New Roman"/>
                <w:b/>
                <w:caps/>
                <w:lang w:val="uk-UA"/>
              </w:rPr>
            </w:pPr>
            <w:r>
              <w:rPr>
                <w:rFonts w:ascii="Times New Roman" w:hAnsi="Times New Roman" w:cs="Times New Roman"/>
                <w:b/>
                <w:caps/>
                <w:lang w:val="uk-UA"/>
              </w:rPr>
              <w:t>Покупець:</w:t>
            </w:r>
          </w:p>
        </w:tc>
        <w:tc>
          <w:tcPr>
            <w:tcW w:w="600" w:type="dxa"/>
            <w:shd w:val="clear" w:color="auto" w:fill="auto"/>
          </w:tcPr>
          <w:p>
            <w:pPr>
              <w:snapToGrid w:val="0"/>
              <w:jc w:val="both"/>
              <w:rPr>
                <w:rFonts w:ascii="Times New Roman" w:hAnsi="Times New Roman" w:cs="Times New Roman"/>
                <w:b/>
                <w:caps/>
                <w:lang w:val="uk-UA"/>
              </w:rPr>
            </w:pPr>
          </w:p>
        </w:tc>
        <w:tc>
          <w:tcPr>
            <w:tcW w:w="4560" w:type="dxa"/>
            <w:shd w:val="clear" w:color="auto" w:fill="auto"/>
          </w:tcPr>
          <w:p>
            <w:pPr>
              <w:snapToGrid w:val="0"/>
              <w:jc w:val="both"/>
              <w:rPr>
                <w:rFonts w:ascii="Times New Roman" w:hAnsi="Times New Roman" w:cs="Times New Roman"/>
                <w:b/>
                <w:caps/>
                <w:lang w:val="uk-UA"/>
              </w:rPr>
            </w:pPr>
            <w:r>
              <w:rPr>
                <w:rFonts w:ascii="Times New Roman" w:hAnsi="Times New Roman" w:cs="Times New Roman"/>
                <w:b/>
                <w:caps/>
                <w:lang w:val="uk-UA"/>
              </w:rPr>
              <w:t>Продавець:</w:t>
            </w:r>
          </w:p>
        </w:tc>
      </w:tr>
      <w:tr>
        <w:trPr>
          <w:trHeight w:val="1705"/>
        </w:trPr>
        <w:tc>
          <w:tcPr>
            <w:tcW w:w="4428" w:type="dxa"/>
            <w:shd w:val="clear" w:color="auto" w:fill="auto"/>
          </w:tcPr>
          <w:p>
            <w:pPr>
              <w:snapToGrid w:val="0"/>
              <w:jc w:val="both"/>
              <w:rPr>
                <w:rFonts w:ascii="Times New Roman" w:hAnsi="Times New Roman" w:cs="Times New Roman"/>
                <w:lang w:val="uk-UA"/>
              </w:rPr>
            </w:pPr>
            <w:r>
              <w:rPr>
                <w:rFonts w:ascii="Times New Roman" w:hAnsi="Times New Roman" w:cs="Times New Roman"/>
                <w:lang w:val="uk-UA"/>
              </w:rPr>
              <w:t>_____________________________________________________________________________________________________________________________________________________________________________________________</w:t>
            </w:r>
          </w:p>
        </w:tc>
        <w:tc>
          <w:tcPr>
            <w:tcW w:w="600" w:type="dxa"/>
            <w:shd w:val="clear" w:color="auto" w:fill="auto"/>
          </w:tcPr>
          <w:p>
            <w:pPr>
              <w:pStyle w:val="0"/>
              <w:widowControl/>
              <w:snapToGrid w:val="0"/>
              <w:spacing w:line="240" w:lineRule="auto"/>
              <w:rPr>
                <w:sz w:val="22"/>
                <w:szCs w:val="22"/>
                <w:lang w:val="uk-UA"/>
              </w:rPr>
            </w:pPr>
          </w:p>
        </w:tc>
        <w:tc>
          <w:tcPr>
            <w:tcW w:w="4560" w:type="dxa"/>
            <w:shd w:val="clear" w:color="auto" w:fill="auto"/>
          </w:tcPr>
          <w:p>
            <w:pPr>
              <w:snapToGrid w:val="0"/>
              <w:jc w:val="both"/>
              <w:rPr>
                <w:rFonts w:ascii="Times New Roman" w:hAnsi="Times New Roman" w:cs="Times New Roman"/>
                <w:lang w:val="uk-UA"/>
              </w:rPr>
            </w:pPr>
            <w:r>
              <w:rPr>
                <w:rFonts w:ascii="Times New Roman" w:hAnsi="Times New Roman" w:cs="Times New Roman"/>
                <w:lang w:val="uk-UA"/>
              </w:rPr>
              <w:t>_____________________________________________________________________________________________________________________________________________________________________________________________</w:t>
            </w:r>
          </w:p>
        </w:tc>
      </w:tr>
    </w:tbl>
    <w:p>
      <w:pPr>
        <w:spacing w:before="120" w:after="120"/>
        <w:jc w:val="both"/>
        <w:rPr>
          <w:rFonts w:ascii="Times New Roman" w:hAnsi="Times New Roman" w:cs="Times New Roman"/>
          <w:b/>
          <w:caps/>
          <w:lang w:val="uk-UA"/>
        </w:rPr>
      </w:pPr>
    </w:p>
    <w:tbl>
      <w:tblPr>
        <w:tblW w:w="9606" w:type="dxa"/>
        <w:tblLayout w:type="fixed"/>
        <w:tblLook w:val="0000" w:firstRow="0" w:lastRow="0" w:firstColumn="0" w:lastColumn="0" w:noHBand="0" w:noVBand="0"/>
      </w:tblPr>
      <w:tblGrid>
        <w:gridCol w:w="4428"/>
        <w:gridCol w:w="600"/>
        <w:gridCol w:w="4578"/>
      </w:tblGrid>
      <w:tr>
        <w:tc>
          <w:tcPr>
            <w:tcW w:w="4428" w:type="dxa"/>
            <w:shd w:val="clear" w:color="auto" w:fill="auto"/>
          </w:tcPr>
          <w:p>
            <w:pPr>
              <w:snapToGrid w:val="0"/>
              <w:spacing w:before="120"/>
              <w:jc w:val="both"/>
              <w:rPr>
                <w:rFonts w:ascii="Times New Roman" w:hAnsi="Times New Roman" w:cs="Times New Roman"/>
                <w:lang w:val="uk-UA"/>
              </w:rPr>
            </w:pPr>
            <w:proofErr w:type="spellStart"/>
            <w:r>
              <w:rPr>
                <w:rFonts w:ascii="Times New Roman" w:hAnsi="Times New Roman" w:cs="Times New Roman"/>
                <w:lang w:val="uk-UA"/>
              </w:rPr>
              <w:t>м.п</w:t>
            </w:r>
            <w:proofErr w:type="spellEnd"/>
            <w:r>
              <w:rPr>
                <w:rFonts w:ascii="Times New Roman" w:hAnsi="Times New Roman" w:cs="Times New Roman"/>
                <w:lang w:val="uk-UA"/>
              </w:rPr>
              <w:t>.</w:t>
            </w:r>
          </w:p>
        </w:tc>
        <w:tc>
          <w:tcPr>
            <w:tcW w:w="600" w:type="dxa"/>
            <w:shd w:val="clear" w:color="auto" w:fill="auto"/>
          </w:tcPr>
          <w:p>
            <w:pPr>
              <w:tabs>
                <w:tab w:val="right" w:pos="4572"/>
              </w:tabs>
              <w:snapToGrid w:val="0"/>
              <w:spacing w:before="120"/>
              <w:ind w:firstLine="709"/>
              <w:jc w:val="both"/>
              <w:rPr>
                <w:rFonts w:ascii="Times New Roman" w:hAnsi="Times New Roman" w:cs="Times New Roman"/>
                <w:u w:val="single"/>
                <w:lang w:val="uk-UA"/>
              </w:rPr>
            </w:pPr>
          </w:p>
        </w:tc>
        <w:tc>
          <w:tcPr>
            <w:tcW w:w="4578" w:type="dxa"/>
            <w:shd w:val="clear" w:color="auto" w:fill="auto"/>
          </w:tcPr>
          <w:p>
            <w:pPr>
              <w:tabs>
                <w:tab w:val="right" w:pos="4572"/>
              </w:tabs>
              <w:snapToGrid w:val="0"/>
              <w:spacing w:before="120"/>
              <w:ind w:firstLine="709"/>
              <w:jc w:val="both"/>
              <w:rPr>
                <w:rFonts w:ascii="Times New Roman" w:hAnsi="Times New Roman" w:cs="Times New Roman"/>
                <w:lang w:val="uk-UA"/>
              </w:rPr>
            </w:pPr>
            <w:proofErr w:type="spellStart"/>
            <w:r>
              <w:rPr>
                <w:rFonts w:ascii="Times New Roman" w:hAnsi="Times New Roman" w:cs="Times New Roman"/>
                <w:lang w:val="uk-UA"/>
              </w:rPr>
              <w:t>м.п</w:t>
            </w:r>
            <w:proofErr w:type="spellEnd"/>
            <w:r>
              <w:rPr>
                <w:rFonts w:ascii="Times New Roman" w:hAnsi="Times New Roman" w:cs="Times New Roman"/>
                <w:lang w:val="uk-UA"/>
              </w:rPr>
              <w:t>.</w:t>
            </w:r>
          </w:p>
        </w:tc>
      </w:tr>
    </w:tbl>
    <w:p>
      <w:pPr>
        <w:jc w:val="right"/>
        <w:rPr>
          <w:rFonts w:ascii="Times New Roman" w:hAnsi="Times New Roman" w:cs="Times New Roman"/>
          <w:b/>
          <w:lang w:val="uk-UA"/>
        </w:rPr>
      </w:pPr>
    </w:p>
    <w:p>
      <w:pPr>
        <w:spacing w:after="200"/>
        <w:rPr>
          <w:rFonts w:ascii="Times New Roman" w:hAnsi="Times New Roman" w:cs="Times New Roman"/>
          <w:b/>
          <w:lang w:val="uk-UA"/>
        </w:rPr>
      </w:pPr>
      <w:r>
        <w:rPr>
          <w:rFonts w:ascii="Times New Roman" w:hAnsi="Times New Roman" w:cs="Times New Roman"/>
          <w:b/>
          <w:lang w:val="uk-UA"/>
        </w:rPr>
        <w:br w:type="page"/>
      </w:r>
    </w:p>
    <w:p>
      <w:pPr>
        <w:jc w:val="right"/>
        <w:rPr>
          <w:rFonts w:ascii="Times New Roman" w:hAnsi="Times New Roman" w:cs="Times New Roman"/>
          <w:b/>
          <w:lang w:val="uk-UA"/>
        </w:rPr>
      </w:pPr>
    </w:p>
    <w:p>
      <w:pPr>
        <w:jc w:val="right"/>
        <w:rPr>
          <w:rFonts w:ascii="Times New Roman" w:hAnsi="Times New Roman" w:cs="Times New Roman"/>
          <w:b/>
          <w:lang w:val="uk-UA"/>
        </w:rPr>
      </w:pPr>
      <w:r>
        <w:rPr>
          <w:rFonts w:ascii="Times New Roman" w:hAnsi="Times New Roman" w:cs="Times New Roman"/>
          <w:b/>
          <w:lang w:val="uk-UA"/>
        </w:rPr>
        <w:t>Додаток № 5</w:t>
      </w:r>
    </w:p>
    <w:p>
      <w:pPr>
        <w:jc w:val="right"/>
        <w:rPr>
          <w:rFonts w:ascii="Times New Roman" w:hAnsi="Times New Roman" w:cs="Times New Roman"/>
          <w:b/>
          <w:lang w:val="uk-UA"/>
        </w:rPr>
      </w:pPr>
      <w:r>
        <w:rPr>
          <w:rFonts w:ascii="Times New Roman" w:hAnsi="Times New Roman" w:cs="Times New Roman"/>
          <w:b/>
          <w:lang w:val="uk-UA"/>
        </w:rPr>
        <w:t xml:space="preserve">до Договору №________        </w:t>
      </w:r>
    </w:p>
    <w:p>
      <w:pPr>
        <w:jc w:val="right"/>
        <w:rPr>
          <w:rFonts w:ascii="Times New Roman" w:hAnsi="Times New Roman" w:cs="Times New Roman"/>
          <w:b/>
          <w:lang w:val="uk-UA"/>
        </w:rPr>
      </w:pPr>
      <w:r>
        <w:rPr>
          <w:rFonts w:ascii="Times New Roman" w:hAnsi="Times New Roman" w:cs="Times New Roman"/>
          <w:b/>
          <w:lang w:val="uk-UA"/>
        </w:rPr>
        <w:t>від "___"___________ 201_ р.</w:t>
      </w:r>
    </w:p>
    <w:p>
      <w:pPr>
        <w:pStyle w:val="aa"/>
        <w:tabs>
          <w:tab w:val="num" w:pos="0"/>
        </w:tabs>
        <w:rPr>
          <w:rFonts w:ascii="Times New Roman" w:hAnsi="Times New Roman" w:cs="Times New Roman"/>
          <w:sz w:val="22"/>
          <w:szCs w:val="22"/>
          <w:lang w:val="uk-UA"/>
        </w:rPr>
      </w:pPr>
    </w:p>
    <w:p>
      <w:pPr>
        <w:jc w:val="right"/>
        <w:rPr>
          <w:rFonts w:ascii="Times New Roman" w:hAnsi="Times New Roman" w:cs="Times New Roman"/>
          <w:b/>
          <w:lang w:val="uk-UA"/>
        </w:rPr>
      </w:pPr>
    </w:p>
    <w:p>
      <w:pPr>
        <w:jc w:val="right"/>
        <w:rPr>
          <w:rFonts w:ascii="Times New Roman" w:hAnsi="Times New Roman" w:cs="Times New Roman"/>
          <w:b/>
          <w:lang w:val="uk-UA"/>
        </w:rPr>
      </w:pPr>
    </w:p>
    <w:p>
      <w:pPr>
        <w:jc w:val="center"/>
        <w:rPr>
          <w:rFonts w:ascii="Times New Roman" w:hAnsi="Times New Roman" w:cs="Times New Roman"/>
          <w:b/>
          <w:lang w:val="uk-UA"/>
        </w:rPr>
      </w:pPr>
      <w:r>
        <w:rPr>
          <w:rFonts w:ascii="Times New Roman" w:hAnsi="Times New Roman" w:cs="Times New Roman"/>
          <w:b/>
          <w:lang w:val="uk-UA"/>
        </w:rPr>
        <w:t>Гарантійна технічна підтримка Системи</w:t>
      </w:r>
    </w:p>
    <w:p>
      <w:pPr>
        <w:jc w:val="center"/>
        <w:rPr>
          <w:rFonts w:ascii="Times New Roman" w:hAnsi="Times New Roman" w:cs="Times New Roman"/>
          <w:b/>
          <w:lang w:val="uk-UA"/>
        </w:rPr>
      </w:pPr>
      <w:r>
        <w:rPr>
          <w:rFonts w:ascii="Times New Roman" w:hAnsi="Times New Roman" w:cs="Times New Roman"/>
          <w:b/>
          <w:lang w:val="uk-UA"/>
        </w:rPr>
        <w:t xml:space="preserve"> </w:t>
      </w:r>
    </w:p>
    <w:p>
      <w:pPr>
        <w:jc w:val="center"/>
        <w:rPr>
          <w:rFonts w:ascii="Times New Roman" w:hAnsi="Times New Roman" w:cs="Times New Roman"/>
          <w:b/>
          <w:lang w:val="uk-UA"/>
        </w:rPr>
      </w:pPr>
    </w:p>
    <w:p>
      <w:pPr>
        <w:pStyle w:val="aa"/>
        <w:tabs>
          <w:tab w:val="num" w:pos="0"/>
        </w:tabs>
        <w:ind w:firstLine="720"/>
        <w:jc w:val="center"/>
        <w:rPr>
          <w:rFonts w:ascii="Times New Roman" w:hAnsi="Times New Roman" w:cs="Times New Roman"/>
          <w:i/>
          <w:sz w:val="22"/>
          <w:szCs w:val="22"/>
          <w:lang w:val="uk-UA"/>
        </w:rPr>
      </w:pPr>
      <w:r>
        <w:rPr>
          <w:rFonts w:ascii="Times New Roman" w:hAnsi="Times New Roman" w:cs="Times New Roman"/>
          <w:i/>
          <w:sz w:val="22"/>
          <w:szCs w:val="22"/>
          <w:lang w:val="uk-UA"/>
        </w:rPr>
        <w:t xml:space="preserve"> (заповнюється Учасником процедури закупівлі)</w:t>
      </w:r>
    </w:p>
    <w:p>
      <w:pPr>
        <w:pStyle w:val="aa"/>
        <w:tabs>
          <w:tab w:val="num" w:pos="0"/>
        </w:tabs>
        <w:ind w:firstLine="720"/>
        <w:jc w:val="center"/>
        <w:rPr>
          <w:rFonts w:ascii="Times New Roman" w:hAnsi="Times New Roman" w:cs="Times New Roman"/>
          <w:i/>
          <w:sz w:val="22"/>
          <w:szCs w:val="22"/>
          <w:lang w:val="uk-UA"/>
        </w:rPr>
      </w:pPr>
    </w:p>
    <w:p>
      <w:pPr>
        <w:pStyle w:val="aa"/>
        <w:tabs>
          <w:tab w:val="num" w:pos="0"/>
        </w:tabs>
        <w:ind w:firstLine="720"/>
        <w:jc w:val="center"/>
        <w:rPr>
          <w:rFonts w:ascii="Times New Roman" w:hAnsi="Times New Roman" w:cs="Times New Roman"/>
          <w:i/>
          <w:sz w:val="22"/>
          <w:szCs w:val="22"/>
          <w:lang w:val="uk-UA"/>
        </w:rPr>
      </w:pPr>
    </w:p>
    <w:p>
      <w:pPr>
        <w:pStyle w:val="aa"/>
        <w:tabs>
          <w:tab w:val="num" w:pos="0"/>
        </w:tabs>
        <w:ind w:firstLine="720"/>
        <w:jc w:val="center"/>
        <w:rPr>
          <w:rFonts w:ascii="Times New Roman" w:hAnsi="Times New Roman" w:cs="Times New Roman"/>
          <w:i/>
          <w:sz w:val="22"/>
          <w:szCs w:val="22"/>
          <w:lang w:val="uk-UA"/>
        </w:rPr>
      </w:pPr>
    </w:p>
    <w:p>
      <w:pPr>
        <w:pStyle w:val="aa"/>
        <w:tabs>
          <w:tab w:val="num" w:pos="0"/>
        </w:tabs>
        <w:ind w:firstLine="720"/>
        <w:jc w:val="center"/>
        <w:rPr>
          <w:rFonts w:ascii="Times New Roman" w:hAnsi="Times New Roman" w:cs="Times New Roman"/>
          <w:i/>
          <w:sz w:val="22"/>
          <w:szCs w:val="22"/>
          <w:lang w:val="uk-UA"/>
        </w:rPr>
      </w:pPr>
    </w:p>
    <w:p>
      <w:pPr>
        <w:pStyle w:val="aa"/>
        <w:tabs>
          <w:tab w:val="num" w:pos="0"/>
        </w:tabs>
        <w:ind w:firstLine="720"/>
        <w:jc w:val="center"/>
        <w:rPr>
          <w:rFonts w:ascii="Times New Roman" w:hAnsi="Times New Roman" w:cs="Times New Roman"/>
          <w:i/>
          <w:sz w:val="22"/>
          <w:szCs w:val="22"/>
          <w:lang w:val="uk-UA"/>
        </w:rPr>
      </w:pPr>
    </w:p>
    <w:p>
      <w:pPr>
        <w:pStyle w:val="aa"/>
        <w:tabs>
          <w:tab w:val="num" w:pos="0"/>
        </w:tabs>
        <w:ind w:firstLine="720"/>
        <w:jc w:val="center"/>
        <w:rPr>
          <w:rFonts w:ascii="Times New Roman" w:hAnsi="Times New Roman" w:cs="Times New Roman"/>
          <w:i/>
          <w:sz w:val="22"/>
          <w:szCs w:val="22"/>
          <w:lang w:val="uk-UA"/>
        </w:rPr>
      </w:pPr>
    </w:p>
    <w:p>
      <w:pPr>
        <w:pStyle w:val="aa"/>
        <w:tabs>
          <w:tab w:val="num" w:pos="0"/>
        </w:tabs>
        <w:ind w:firstLine="720"/>
        <w:jc w:val="center"/>
        <w:rPr>
          <w:rFonts w:ascii="Times New Roman" w:hAnsi="Times New Roman" w:cs="Times New Roman"/>
          <w:i/>
          <w:sz w:val="22"/>
          <w:szCs w:val="22"/>
          <w:lang w:val="uk-UA"/>
        </w:rPr>
      </w:pPr>
    </w:p>
    <w:p>
      <w:pPr>
        <w:pStyle w:val="aa"/>
        <w:tabs>
          <w:tab w:val="num" w:pos="0"/>
        </w:tabs>
        <w:ind w:firstLine="720"/>
        <w:jc w:val="center"/>
        <w:rPr>
          <w:rFonts w:ascii="Times New Roman" w:hAnsi="Times New Roman" w:cs="Times New Roman"/>
          <w:i/>
          <w:sz w:val="22"/>
          <w:szCs w:val="22"/>
          <w:lang w:val="uk-UA"/>
        </w:rPr>
      </w:pPr>
    </w:p>
    <w:p>
      <w:pPr>
        <w:pStyle w:val="aa"/>
        <w:tabs>
          <w:tab w:val="num" w:pos="0"/>
        </w:tabs>
        <w:ind w:firstLine="720"/>
        <w:jc w:val="center"/>
        <w:rPr>
          <w:rFonts w:ascii="Times New Roman" w:hAnsi="Times New Roman" w:cs="Times New Roman"/>
          <w:i/>
          <w:sz w:val="22"/>
          <w:szCs w:val="22"/>
          <w:lang w:val="uk-UA"/>
        </w:rPr>
      </w:pPr>
    </w:p>
    <w:p>
      <w:pPr>
        <w:pStyle w:val="aa"/>
        <w:tabs>
          <w:tab w:val="num" w:pos="0"/>
        </w:tabs>
        <w:ind w:firstLine="720"/>
        <w:jc w:val="center"/>
        <w:rPr>
          <w:rFonts w:ascii="Times New Roman" w:hAnsi="Times New Roman" w:cs="Times New Roman"/>
          <w:i/>
          <w:sz w:val="22"/>
          <w:szCs w:val="22"/>
          <w:lang w:val="uk-UA"/>
        </w:rPr>
      </w:pPr>
    </w:p>
    <w:p>
      <w:pPr>
        <w:pStyle w:val="aa"/>
        <w:tabs>
          <w:tab w:val="num" w:pos="0"/>
        </w:tabs>
        <w:rPr>
          <w:rFonts w:ascii="Times New Roman" w:hAnsi="Times New Roman" w:cs="Times New Roman"/>
          <w:b/>
          <w:sz w:val="22"/>
          <w:szCs w:val="22"/>
          <w:lang w:val="uk-UA"/>
        </w:rPr>
      </w:pPr>
    </w:p>
    <w:p>
      <w:pPr>
        <w:pStyle w:val="aa"/>
        <w:tabs>
          <w:tab w:val="num" w:pos="0"/>
        </w:tabs>
        <w:ind w:firstLine="720"/>
        <w:jc w:val="center"/>
        <w:rPr>
          <w:rFonts w:ascii="Times New Roman" w:hAnsi="Times New Roman" w:cs="Times New Roman"/>
          <w:b/>
          <w:sz w:val="22"/>
          <w:szCs w:val="22"/>
          <w:lang w:val="uk-UA"/>
        </w:rPr>
      </w:pPr>
    </w:p>
    <w:p>
      <w:pPr>
        <w:jc w:val="center"/>
        <w:rPr>
          <w:rFonts w:ascii="Times New Roman" w:hAnsi="Times New Roman" w:cs="Times New Roman"/>
          <w:b/>
          <w:lang w:val="uk-UA"/>
        </w:rPr>
      </w:pPr>
    </w:p>
    <w:tbl>
      <w:tblPr>
        <w:tblW w:w="0" w:type="auto"/>
        <w:tblLayout w:type="fixed"/>
        <w:tblLook w:val="0000" w:firstRow="0" w:lastRow="0" w:firstColumn="0" w:lastColumn="0" w:noHBand="0" w:noVBand="0"/>
      </w:tblPr>
      <w:tblGrid>
        <w:gridCol w:w="4428"/>
        <w:gridCol w:w="600"/>
        <w:gridCol w:w="4560"/>
      </w:tblGrid>
      <w:tr>
        <w:tc>
          <w:tcPr>
            <w:tcW w:w="4428" w:type="dxa"/>
            <w:shd w:val="clear" w:color="auto" w:fill="auto"/>
          </w:tcPr>
          <w:p>
            <w:pPr>
              <w:rPr>
                <w:rFonts w:ascii="Times New Roman" w:hAnsi="Times New Roman" w:cs="Times New Roman"/>
                <w:b/>
                <w:lang w:val="uk-UA"/>
              </w:rPr>
            </w:pPr>
            <w:r>
              <w:rPr>
                <w:rFonts w:ascii="Times New Roman" w:hAnsi="Times New Roman" w:cs="Times New Roman"/>
                <w:b/>
                <w:lang w:val="uk-UA"/>
              </w:rPr>
              <w:t>Покупець:</w:t>
            </w:r>
          </w:p>
        </w:tc>
        <w:tc>
          <w:tcPr>
            <w:tcW w:w="600" w:type="dxa"/>
            <w:shd w:val="clear" w:color="auto" w:fill="auto"/>
          </w:tcPr>
          <w:p>
            <w:pPr>
              <w:jc w:val="center"/>
              <w:rPr>
                <w:rFonts w:ascii="Times New Roman" w:hAnsi="Times New Roman" w:cs="Times New Roman"/>
                <w:b/>
                <w:lang w:val="uk-UA"/>
              </w:rPr>
            </w:pPr>
          </w:p>
        </w:tc>
        <w:tc>
          <w:tcPr>
            <w:tcW w:w="4560" w:type="dxa"/>
            <w:shd w:val="clear" w:color="auto" w:fill="auto"/>
          </w:tcPr>
          <w:p>
            <w:pPr>
              <w:rPr>
                <w:rFonts w:ascii="Times New Roman" w:hAnsi="Times New Roman" w:cs="Times New Roman"/>
                <w:b/>
                <w:lang w:val="uk-UA"/>
              </w:rPr>
            </w:pPr>
            <w:r>
              <w:rPr>
                <w:rFonts w:ascii="Times New Roman" w:hAnsi="Times New Roman" w:cs="Times New Roman"/>
                <w:b/>
                <w:lang w:val="uk-UA"/>
              </w:rPr>
              <w:t>Продавець:</w:t>
            </w:r>
          </w:p>
        </w:tc>
      </w:tr>
      <w:tr>
        <w:trPr>
          <w:trHeight w:val="1705"/>
        </w:trPr>
        <w:tc>
          <w:tcPr>
            <w:tcW w:w="4428" w:type="dxa"/>
            <w:shd w:val="clear" w:color="auto" w:fill="auto"/>
          </w:tcPr>
          <w:p>
            <w:pPr>
              <w:jc w:val="center"/>
              <w:rPr>
                <w:rFonts w:ascii="Times New Roman" w:hAnsi="Times New Roman" w:cs="Times New Roman"/>
                <w:b/>
                <w:lang w:val="uk-UA"/>
              </w:rPr>
            </w:pPr>
            <w:r>
              <w:rPr>
                <w:rFonts w:ascii="Times New Roman" w:hAnsi="Times New Roman" w:cs="Times New Roman"/>
                <w:b/>
                <w:lang w:val="uk-UA"/>
              </w:rPr>
              <w:t>_____________________________________________________________________________________________________________________________________________________________________________________________</w:t>
            </w:r>
          </w:p>
        </w:tc>
        <w:tc>
          <w:tcPr>
            <w:tcW w:w="600" w:type="dxa"/>
            <w:shd w:val="clear" w:color="auto" w:fill="auto"/>
          </w:tcPr>
          <w:p>
            <w:pPr>
              <w:jc w:val="center"/>
              <w:rPr>
                <w:rFonts w:ascii="Times New Roman" w:hAnsi="Times New Roman" w:cs="Times New Roman"/>
                <w:b/>
                <w:lang w:val="uk-UA"/>
              </w:rPr>
            </w:pPr>
          </w:p>
        </w:tc>
        <w:tc>
          <w:tcPr>
            <w:tcW w:w="4560" w:type="dxa"/>
            <w:shd w:val="clear" w:color="auto" w:fill="auto"/>
          </w:tcPr>
          <w:p>
            <w:pPr>
              <w:jc w:val="center"/>
              <w:rPr>
                <w:rFonts w:ascii="Times New Roman" w:hAnsi="Times New Roman" w:cs="Times New Roman"/>
                <w:b/>
                <w:lang w:val="uk-UA"/>
              </w:rPr>
            </w:pPr>
            <w:r>
              <w:rPr>
                <w:rFonts w:ascii="Times New Roman" w:hAnsi="Times New Roman" w:cs="Times New Roman"/>
                <w:b/>
                <w:lang w:val="uk-UA"/>
              </w:rPr>
              <w:t>_____________________________________________________________________________________________________________________________________________________________________________________________</w:t>
            </w:r>
          </w:p>
        </w:tc>
      </w:tr>
    </w:tbl>
    <w:p>
      <w:pPr>
        <w:jc w:val="center"/>
        <w:rPr>
          <w:rFonts w:ascii="Times New Roman" w:hAnsi="Times New Roman" w:cs="Times New Roman"/>
          <w:b/>
          <w:lang w:val="uk-UA"/>
        </w:rPr>
      </w:pPr>
    </w:p>
    <w:tbl>
      <w:tblPr>
        <w:tblW w:w="9606" w:type="dxa"/>
        <w:tblLayout w:type="fixed"/>
        <w:tblLook w:val="0000" w:firstRow="0" w:lastRow="0" w:firstColumn="0" w:lastColumn="0" w:noHBand="0" w:noVBand="0"/>
      </w:tblPr>
      <w:tblGrid>
        <w:gridCol w:w="4428"/>
        <w:gridCol w:w="600"/>
        <w:gridCol w:w="4578"/>
      </w:tblGrid>
      <w:tr>
        <w:tc>
          <w:tcPr>
            <w:tcW w:w="4428" w:type="dxa"/>
            <w:shd w:val="clear" w:color="auto" w:fill="auto"/>
          </w:tcPr>
          <w:p>
            <w:pPr>
              <w:jc w:val="center"/>
              <w:rPr>
                <w:rFonts w:ascii="Times New Roman" w:hAnsi="Times New Roman" w:cs="Times New Roman"/>
                <w:b/>
                <w:lang w:val="uk-UA"/>
              </w:rPr>
            </w:pPr>
            <w:proofErr w:type="spellStart"/>
            <w:r>
              <w:rPr>
                <w:rFonts w:ascii="Times New Roman" w:hAnsi="Times New Roman" w:cs="Times New Roman"/>
                <w:b/>
                <w:lang w:val="uk-UA"/>
              </w:rPr>
              <w:t>м.п</w:t>
            </w:r>
            <w:proofErr w:type="spellEnd"/>
            <w:r>
              <w:rPr>
                <w:rFonts w:ascii="Times New Roman" w:hAnsi="Times New Roman" w:cs="Times New Roman"/>
                <w:b/>
                <w:lang w:val="uk-UA"/>
              </w:rPr>
              <w:t>.</w:t>
            </w:r>
          </w:p>
        </w:tc>
        <w:tc>
          <w:tcPr>
            <w:tcW w:w="600" w:type="dxa"/>
            <w:shd w:val="clear" w:color="auto" w:fill="auto"/>
          </w:tcPr>
          <w:p>
            <w:pPr>
              <w:jc w:val="center"/>
              <w:rPr>
                <w:rFonts w:ascii="Times New Roman" w:hAnsi="Times New Roman" w:cs="Times New Roman"/>
                <w:b/>
                <w:lang w:val="uk-UA"/>
              </w:rPr>
            </w:pPr>
          </w:p>
        </w:tc>
        <w:tc>
          <w:tcPr>
            <w:tcW w:w="4578" w:type="dxa"/>
            <w:shd w:val="clear" w:color="auto" w:fill="auto"/>
          </w:tcPr>
          <w:p>
            <w:pPr>
              <w:jc w:val="center"/>
              <w:rPr>
                <w:rFonts w:ascii="Times New Roman" w:hAnsi="Times New Roman" w:cs="Times New Roman"/>
                <w:b/>
                <w:lang w:val="uk-UA"/>
              </w:rPr>
            </w:pPr>
            <w:proofErr w:type="spellStart"/>
            <w:r>
              <w:rPr>
                <w:rFonts w:ascii="Times New Roman" w:hAnsi="Times New Roman" w:cs="Times New Roman"/>
                <w:b/>
                <w:lang w:val="uk-UA"/>
              </w:rPr>
              <w:t>м.п</w:t>
            </w:r>
            <w:proofErr w:type="spellEnd"/>
            <w:r>
              <w:rPr>
                <w:rFonts w:ascii="Times New Roman" w:hAnsi="Times New Roman" w:cs="Times New Roman"/>
                <w:b/>
                <w:lang w:val="uk-UA"/>
              </w:rPr>
              <w:t>.</w:t>
            </w:r>
          </w:p>
        </w:tc>
      </w:tr>
    </w:tbl>
    <w:p>
      <w:pPr>
        <w:pStyle w:val="aa"/>
        <w:ind w:right="-185" w:firstLine="540"/>
        <w:jc w:val="right"/>
        <w:rPr>
          <w:rFonts w:ascii="Times New Roman" w:hAnsi="Times New Roman" w:cs="Times New Roman"/>
          <w:sz w:val="22"/>
          <w:szCs w:val="22"/>
          <w:lang w:val="uk-UA"/>
        </w:rPr>
      </w:pPr>
    </w:p>
    <w:p>
      <w:pPr>
        <w:spacing w:after="200"/>
        <w:rPr>
          <w:rFonts w:ascii="Times New Roman" w:hAnsi="Times New Roman" w:cs="Times New Roman"/>
          <w:b/>
          <w:lang w:val="uk-UA" w:eastAsia="en-US"/>
        </w:rPr>
      </w:pPr>
      <w:r>
        <w:rPr>
          <w:rFonts w:ascii="Times New Roman" w:hAnsi="Times New Roman" w:cs="Times New Roman"/>
          <w:b/>
          <w:lang w:val="uk-UA"/>
        </w:rPr>
        <w:br w:type="page"/>
      </w:r>
    </w:p>
    <w:p>
      <w:pPr>
        <w:pStyle w:val="aa"/>
        <w:tabs>
          <w:tab w:val="num" w:pos="0"/>
        </w:tabs>
        <w:ind w:firstLine="720"/>
        <w:jc w:val="right"/>
        <w:rPr>
          <w:rFonts w:ascii="Times New Roman" w:hAnsi="Times New Roman" w:cs="Times New Roman"/>
          <w:b/>
          <w:sz w:val="22"/>
          <w:szCs w:val="22"/>
          <w:lang w:val="uk-UA"/>
        </w:rPr>
      </w:pPr>
      <w:r>
        <w:rPr>
          <w:rFonts w:ascii="Times New Roman" w:hAnsi="Times New Roman" w:cs="Times New Roman"/>
          <w:b/>
          <w:sz w:val="22"/>
          <w:szCs w:val="22"/>
          <w:lang w:val="uk-UA"/>
        </w:rPr>
        <w:lastRenderedPageBreak/>
        <w:t>Додаток №6</w:t>
      </w:r>
    </w:p>
    <w:p>
      <w:pPr>
        <w:pStyle w:val="aa"/>
        <w:tabs>
          <w:tab w:val="num" w:pos="0"/>
        </w:tabs>
        <w:ind w:firstLine="720"/>
        <w:jc w:val="right"/>
        <w:rPr>
          <w:rFonts w:ascii="Times New Roman" w:hAnsi="Times New Roman" w:cs="Times New Roman"/>
          <w:b/>
          <w:sz w:val="22"/>
          <w:szCs w:val="22"/>
          <w:lang w:val="uk-UA"/>
        </w:rPr>
      </w:pPr>
      <w:r>
        <w:rPr>
          <w:rFonts w:ascii="Times New Roman" w:hAnsi="Times New Roman" w:cs="Times New Roman"/>
          <w:b/>
          <w:sz w:val="22"/>
          <w:szCs w:val="22"/>
          <w:lang w:val="uk-UA"/>
        </w:rPr>
        <w:t xml:space="preserve">до Договору №________        </w:t>
      </w:r>
    </w:p>
    <w:p>
      <w:pPr>
        <w:pStyle w:val="aa"/>
        <w:tabs>
          <w:tab w:val="num" w:pos="0"/>
        </w:tabs>
        <w:ind w:firstLine="720"/>
        <w:jc w:val="right"/>
        <w:rPr>
          <w:rFonts w:ascii="Times New Roman" w:hAnsi="Times New Roman" w:cs="Times New Roman"/>
          <w:b/>
          <w:sz w:val="22"/>
          <w:szCs w:val="22"/>
          <w:lang w:val="uk-UA"/>
        </w:rPr>
      </w:pPr>
      <w:r>
        <w:rPr>
          <w:rFonts w:ascii="Times New Roman" w:hAnsi="Times New Roman" w:cs="Times New Roman"/>
          <w:b/>
          <w:sz w:val="22"/>
          <w:szCs w:val="22"/>
          <w:lang w:val="uk-UA"/>
        </w:rPr>
        <w:t>від "___"___________ 201_ р.</w:t>
      </w:r>
    </w:p>
    <w:p>
      <w:pPr>
        <w:pStyle w:val="aa"/>
        <w:tabs>
          <w:tab w:val="num" w:pos="0"/>
        </w:tabs>
        <w:ind w:firstLine="720"/>
        <w:jc w:val="right"/>
        <w:rPr>
          <w:rFonts w:ascii="Times New Roman" w:hAnsi="Times New Roman" w:cs="Times New Roman"/>
          <w:b/>
          <w:sz w:val="22"/>
          <w:szCs w:val="22"/>
          <w:lang w:val="uk-UA"/>
        </w:rPr>
      </w:pPr>
    </w:p>
    <w:p>
      <w:pPr>
        <w:pStyle w:val="aa"/>
        <w:tabs>
          <w:tab w:val="num" w:pos="0"/>
        </w:tabs>
        <w:ind w:firstLine="720"/>
        <w:jc w:val="center"/>
        <w:rPr>
          <w:rFonts w:ascii="Times New Roman" w:hAnsi="Times New Roman" w:cs="Times New Roman"/>
          <w:b/>
          <w:sz w:val="22"/>
          <w:szCs w:val="22"/>
          <w:lang w:val="uk-UA"/>
        </w:rPr>
      </w:pPr>
      <w:r>
        <w:rPr>
          <w:rFonts w:ascii="Times New Roman" w:hAnsi="Times New Roman" w:cs="Times New Roman"/>
          <w:b/>
          <w:sz w:val="22"/>
          <w:szCs w:val="22"/>
          <w:lang w:val="uk-UA"/>
        </w:rPr>
        <w:t>Місце поставки та розподіл Системи по Установах Покупця</w:t>
      </w: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02"/>
        <w:gridCol w:w="2835"/>
        <w:gridCol w:w="2835"/>
        <w:gridCol w:w="1276"/>
        <w:gridCol w:w="1134"/>
        <w:gridCol w:w="364"/>
      </w:tblGrid>
      <w:tr>
        <w:trPr>
          <w:trHeight w:val="20"/>
        </w:trPr>
        <w:tc>
          <w:tcPr>
            <w:tcW w:w="502" w:type="dxa"/>
            <w:vMerge w:val="restart"/>
            <w:vAlign w:val="center"/>
          </w:tcPr>
          <w:p>
            <w:pPr>
              <w:jc w:val="center"/>
              <w:rPr>
                <w:rFonts w:ascii="Times New Roman" w:hAnsi="Times New Roman" w:cs="Times New Roman"/>
                <w:b/>
                <w:spacing w:val="-6"/>
                <w:lang w:val="uk-UA"/>
              </w:rPr>
            </w:pPr>
            <w:r>
              <w:rPr>
                <w:rFonts w:ascii="Times New Roman" w:hAnsi="Times New Roman" w:cs="Times New Roman"/>
                <w:b/>
                <w:spacing w:val="-6"/>
                <w:lang w:val="uk-UA"/>
              </w:rPr>
              <w:t>№ п/</w:t>
            </w:r>
            <w:proofErr w:type="spellStart"/>
            <w:r>
              <w:rPr>
                <w:rFonts w:ascii="Times New Roman" w:hAnsi="Times New Roman" w:cs="Times New Roman"/>
                <w:b/>
                <w:spacing w:val="-6"/>
                <w:lang w:val="uk-UA"/>
              </w:rPr>
              <w:t>п</w:t>
            </w:r>
            <w:proofErr w:type="spellEnd"/>
          </w:p>
        </w:tc>
        <w:tc>
          <w:tcPr>
            <w:tcW w:w="2835" w:type="dxa"/>
            <w:vMerge w:val="restart"/>
            <w:shd w:val="clear" w:color="auto" w:fill="auto"/>
            <w:vAlign w:val="center"/>
            <w:hideMark/>
          </w:tcPr>
          <w:p>
            <w:pPr>
              <w:jc w:val="center"/>
              <w:rPr>
                <w:rFonts w:ascii="Times New Roman" w:hAnsi="Times New Roman" w:cs="Times New Roman"/>
                <w:b/>
                <w:spacing w:val="-6"/>
                <w:lang w:val="uk-UA"/>
              </w:rPr>
            </w:pPr>
            <w:r>
              <w:rPr>
                <w:rFonts w:ascii="Times New Roman" w:hAnsi="Times New Roman" w:cs="Times New Roman"/>
                <w:b/>
                <w:spacing w:val="-6"/>
                <w:lang w:val="uk-UA"/>
              </w:rPr>
              <w:t>Установи Покупця</w:t>
            </w:r>
          </w:p>
        </w:tc>
        <w:tc>
          <w:tcPr>
            <w:tcW w:w="2835" w:type="dxa"/>
            <w:vMerge w:val="restart"/>
            <w:shd w:val="clear" w:color="auto" w:fill="auto"/>
            <w:vAlign w:val="center"/>
            <w:hideMark/>
          </w:tcPr>
          <w:p>
            <w:pPr>
              <w:jc w:val="center"/>
              <w:rPr>
                <w:rFonts w:ascii="Times New Roman" w:hAnsi="Times New Roman" w:cs="Times New Roman"/>
                <w:b/>
                <w:spacing w:val="-6"/>
                <w:lang w:val="uk-UA"/>
              </w:rPr>
            </w:pPr>
            <w:r>
              <w:rPr>
                <w:rFonts w:ascii="Times New Roman" w:hAnsi="Times New Roman" w:cs="Times New Roman"/>
                <w:b/>
                <w:spacing w:val="-6"/>
                <w:lang w:val="uk-UA"/>
              </w:rPr>
              <w:t>Адреса</w:t>
            </w:r>
          </w:p>
        </w:tc>
        <w:tc>
          <w:tcPr>
            <w:tcW w:w="2774" w:type="dxa"/>
            <w:gridSpan w:val="3"/>
            <w:vAlign w:val="center"/>
          </w:tcPr>
          <w:p>
            <w:pPr>
              <w:jc w:val="center"/>
              <w:rPr>
                <w:rFonts w:ascii="Times New Roman" w:hAnsi="Times New Roman" w:cs="Times New Roman"/>
                <w:b/>
                <w:spacing w:val="-6"/>
                <w:lang w:val="uk-UA"/>
              </w:rPr>
            </w:pPr>
            <w:r>
              <w:rPr>
                <w:rFonts w:ascii="Times New Roman" w:hAnsi="Times New Roman" w:cs="Times New Roman"/>
                <w:b/>
                <w:spacing w:val="-6"/>
                <w:lang w:val="uk-UA"/>
              </w:rPr>
              <w:t>Найменування</w:t>
            </w:r>
          </w:p>
        </w:tc>
      </w:tr>
      <w:tr>
        <w:trPr>
          <w:trHeight w:val="264"/>
        </w:trPr>
        <w:tc>
          <w:tcPr>
            <w:tcW w:w="502" w:type="dxa"/>
            <w:vMerge/>
            <w:vAlign w:val="center"/>
          </w:tcPr>
          <w:p>
            <w:pPr>
              <w:jc w:val="center"/>
              <w:rPr>
                <w:rFonts w:ascii="Times New Roman" w:hAnsi="Times New Roman" w:cs="Times New Roman"/>
                <w:b/>
                <w:spacing w:val="-6"/>
                <w:lang w:val="uk-UA"/>
              </w:rPr>
            </w:pPr>
          </w:p>
        </w:tc>
        <w:tc>
          <w:tcPr>
            <w:tcW w:w="2835" w:type="dxa"/>
            <w:vMerge/>
            <w:shd w:val="clear" w:color="auto" w:fill="auto"/>
            <w:vAlign w:val="center"/>
          </w:tcPr>
          <w:p>
            <w:pPr>
              <w:jc w:val="center"/>
              <w:rPr>
                <w:rFonts w:ascii="Times New Roman" w:hAnsi="Times New Roman" w:cs="Times New Roman"/>
                <w:b/>
                <w:spacing w:val="-6"/>
                <w:lang w:val="uk-UA"/>
              </w:rPr>
            </w:pPr>
          </w:p>
        </w:tc>
        <w:tc>
          <w:tcPr>
            <w:tcW w:w="2835" w:type="dxa"/>
            <w:vMerge/>
            <w:shd w:val="clear" w:color="auto" w:fill="auto"/>
            <w:vAlign w:val="center"/>
          </w:tcPr>
          <w:p>
            <w:pPr>
              <w:jc w:val="center"/>
              <w:rPr>
                <w:rFonts w:ascii="Times New Roman" w:hAnsi="Times New Roman" w:cs="Times New Roman"/>
                <w:b/>
                <w:spacing w:val="-6"/>
                <w:lang w:val="uk-UA"/>
              </w:rPr>
            </w:pPr>
          </w:p>
        </w:tc>
        <w:tc>
          <w:tcPr>
            <w:tcW w:w="2410" w:type="dxa"/>
            <w:gridSpan w:val="2"/>
            <w:vAlign w:val="center"/>
          </w:tcPr>
          <w:p>
            <w:pPr>
              <w:autoSpaceDE w:val="0"/>
              <w:autoSpaceDN w:val="0"/>
              <w:jc w:val="center"/>
              <w:rPr>
                <w:rFonts w:ascii="Times New Roman" w:hAnsi="Times New Roman" w:cs="Times New Roman"/>
                <w:b/>
                <w:spacing w:val="-6"/>
                <w:lang w:val="uk-UA"/>
              </w:rPr>
            </w:pPr>
            <w:r>
              <w:rPr>
                <w:rFonts w:ascii="Times New Roman" w:hAnsi="Times New Roman" w:cs="Times New Roman"/>
                <w:b/>
                <w:spacing w:val="-6"/>
                <w:lang w:val="uk-UA"/>
              </w:rPr>
              <w:t>Обладнання</w:t>
            </w:r>
          </w:p>
        </w:tc>
        <w:tc>
          <w:tcPr>
            <w:tcW w:w="364" w:type="dxa"/>
            <w:vMerge w:val="restart"/>
            <w:vAlign w:val="center"/>
          </w:tcPr>
          <w:p>
            <w:pPr>
              <w:jc w:val="center"/>
              <w:rPr>
                <w:rFonts w:ascii="Times New Roman" w:hAnsi="Times New Roman" w:cs="Times New Roman"/>
                <w:b/>
                <w:spacing w:val="-6"/>
                <w:lang w:val="uk-UA"/>
              </w:rPr>
            </w:pPr>
            <w:r>
              <w:rPr>
                <w:rFonts w:ascii="Times New Roman" w:hAnsi="Times New Roman" w:cs="Times New Roman"/>
                <w:b/>
                <w:spacing w:val="-6"/>
                <w:lang w:val="uk-UA"/>
              </w:rPr>
              <w:t>ПЗ,од.</w:t>
            </w:r>
          </w:p>
        </w:tc>
      </w:tr>
      <w:tr>
        <w:trPr>
          <w:trHeight w:val="783"/>
        </w:trPr>
        <w:tc>
          <w:tcPr>
            <w:tcW w:w="502" w:type="dxa"/>
            <w:vMerge/>
            <w:vAlign w:val="center"/>
          </w:tcPr>
          <w:p>
            <w:pPr>
              <w:jc w:val="center"/>
              <w:rPr>
                <w:rFonts w:ascii="Times New Roman" w:hAnsi="Times New Roman" w:cs="Times New Roman"/>
                <w:b/>
                <w:spacing w:val="-6"/>
                <w:lang w:val="uk-UA"/>
              </w:rPr>
            </w:pPr>
          </w:p>
        </w:tc>
        <w:tc>
          <w:tcPr>
            <w:tcW w:w="2835" w:type="dxa"/>
            <w:vMerge/>
            <w:shd w:val="clear" w:color="auto" w:fill="auto"/>
            <w:vAlign w:val="center"/>
          </w:tcPr>
          <w:p>
            <w:pPr>
              <w:jc w:val="center"/>
              <w:rPr>
                <w:rFonts w:ascii="Times New Roman" w:hAnsi="Times New Roman" w:cs="Times New Roman"/>
                <w:b/>
                <w:spacing w:val="-6"/>
                <w:lang w:val="uk-UA"/>
              </w:rPr>
            </w:pPr>
          </w:p>
        </w:tc>
        <w:tc>
          <w:tcPr>
            <w:tcW w:w="2835" w:type="dxa"/>
            <w:vMerge/>
            <w:shd w:val="clear" w:color="auto" w:fill="auto"/>
            <w:vAlign w:val="center"/>
          </w:tcPr>
          <w:p>
            <w:pPr>
              <w:jc w:val="center"/>
              <w:rPr>
                <w:rFonts w:ascii="Times New Roman" w:hAnsi="Times New Roman" w:cs="Times New Roman"/>
                <w:b/>
                <w:spacing w:val="-6"/>
                <w:lang w:val="uk-UA"/>
              </w:rPr>
            </w:pPr>
          </w:p>
        </w:tc>
        <w:tc>
          <w:tcPr>
            <w:tcW w:w="1276" w:type="dxa"/>
            <w:vAlign w:val="center"/>
          </w:tcPr>
          <w:p>
            <w:pPr>
              <w:jc w:val="both"/>
              <w:rPr>
                <w:rFonts w:ascii="Times New Roman" w:hAnsi="Times New Roman" w:cs="Times New Roman"/>
                <w:b/>
                <w:spacing w:val="-18"/>
                <w:sz w:val="20"/>
                <w:szCs w:val="20"/>
                <w:lang w:val="uk-UA"/>
              </w:rPr>
            </w:pPr>
            <w:r>
              <w:rPr>
                <w:rFonts w:ascii="Times New Roman" w:hAnsi="Times New Roman" w:cs="Times New Roman"/>
                <w:b/>
                <w:spacing w:val="-18"/>
                <w:sz w:val="20"/>
                <w:szCs w:val="20"/>
                <w:lang w:val="uk-UA"/>
              </w:rPr>
              <w:t>Сенсорний реєстраційний термінал в комплекті, од.</w:t>
            </w:r>
          </w:p>
        </w:tc>
        <w:tc>
          <w:tcPr>
            <w:tcW w:w="1134" w:type="dxa"/>
            <w:vAlign w:val="center"/>
          </w:tcPr>
          <w:p>
            <w:pPr>
              <w:autoSpaceDE w:val="0"/>
              <w:autoSpaceDN w:val="0"/>
              <w:jc w:val="both"/>
              <w:rPr>
                <w:rFonts w:ascii="Times New Roman" w:hAnsi="Times New Roman" w:cs="Times New Roman"/>
                <w:b/>
                <w:spacing w:val="-18"/>
                <w:sz w:val="20"/>
                <w:szCs w:val="20"/>
                <w:lang w:val="uk-UA"/>
              </w:rPr>
            </w:pPr>
            <w:r>
              <w:rPr>
                <w:rFonts w:ascii="Times New Roman" w:hAnsi="Times New Roman" w:cs="Times New Roman"/>
                <w:b/>
                <w:spacing w:val="-18"/>
                <w:sz w:val="20"/>
                <w:szCs w:val="20"/>
                <w:lang w:val="uk-UA"/>
              </w:rPr>
              <w:t>Інформаційне табло в комплекті, од.</w:t>
            </w:r>
          </w:p>
        </w:tc>
        <w:tc>
          <w:tcPr>
            <w:tcW w:w="364" w:type="dxa"/>
            <w:vMerge/>
            <w:vAlign w:val="center"/>
          </w:tcPr>
          <w:p>
            <w:pPr>
              <w:jc w:val="center"/>
              <w:rPr>
                <w:rFonts w:ascii="Times New Roman" w:hAnsi="Times New Roman" w:cs="Times New Roman"/>
                <w:b/>
                <w:spacing w:val="-6"/>
                <w:lang w:val="uk-UA"/>
              </w:rPr>
            </w:pPr>
          </w:p>
        </w:tc>
      </w:tr>
      <w:tr>
        <w:trPr>
          <w:trHeight w:val="20"/>
        </w:trPr>
        <w:tc>
          <w:tcPr>
            <w:tcW w:w="502" w:type="dxa"/>
            <w:vAlign w:val="center"/>
          </w:tcPr>
          <w:p>
            <w:pPr>
              <w:jc w:val="center"/>
              <w:rPr>
                <w:rFonts w:ascii="Times New Roman" w:hAnsi="Times New Roman" w:cs="Times New Roman"/>
                <w:spacing w:val="-10"/>
                <w:lang w:val="uk-UA"/>
              </w:rPr>
            </w:pPr>
            <w:r>
              <w:rPr>
                <w:rFonts w:ascii="Times New Roman" w:hAnsi="Times New Roman" w:cs="Times New Roman"/>
                <w:spacing w:val="-10"/>
                <w:lang w:val="uk-UA"/>
              </w:rPr>
              <w:t>1</w:t>
            </w:r>
          </w:p>
        </w:tc>
        <w:tc>
          <w:tcPr>
            <w:tcW w:w="2835" w:type="dxa"/>
            <w:shd w:val="clear" w:color="auto" w:fill="auto"/>
            <w:noWrap/>
            <w:vAlign w:val="center"/>
          </w:tcPr>
          <w:p>
            <w:pPr>
              <w:rPr>
                <w:rFonts w:ascii="Times New Roman" w:hAnsi="Times New Roman" w:cs="Times New Roman"/>
                <w:spacing w:val="-10"/>
                <w:lang w:val="uk-UA"/>
              </w:rPr>
            </w:pPr>
            <w:r>
              <w:rPr>
                <w:rFonts w:ascii="Times New Roman" w:hAnsi="Times New Roman" w:cs="Times New Roman"/>
                <w:spacing w:val="-10"/>
                <w:lang w:val="uk-UA"/>
              </w:rPr>
              <w:t>Відділення № 175/03</w:t>
            </w:r>
          </w:p>
        </w:tc>
        <w:tc>
          <w:tcPr>
            <w:tcW w:w="2835" w:type="dxa"/>
            <w:shd w:val="clear" w:color="auto" w:fill="auto"/>
            <w:noWrap/>
            <w:vAlign w:val="center"/>
          </w:tcPr>
          <w:p>
            <w:pPr>
              <w:rPr>
                <w:rFonts w:ascii="Times New Roman" w:hAnsi="Times New Roman" w:cs="Times New Roman"/>
                <w:spacing w:val="-14"/>
                <w:lang w:val="uk-UA"/>
              </w:rPr>
            </w:pPr>
            <w:r>
              <w:rPr>
                <w:rFonts w:ascii="Times New Roman" w:hAnsi="Times New Roman" w:cs="Times New Roman"/>
                <w:spacing w:val="-14"/>
                <w:lang w:val="uk-UA"/>
              </w:rPr>
              <w:t xml:space="preserve">49000, м. Дніпропетровськ, вул. </w:t>
            </w:r>
            <w:proofErr w:type="spellStart"/>
            <w:r>
              <w:rPr>
                <w:rFonts w:ascii="Times New Roman" w:hAnsi="Times New Roman" w:cs="Times New Roman"/>
                <w:spacing w:val="-14"/>
                <w:lang w:val="uk-UA"/>
              </w:rPr>
              <w:t>Челюскіна</w:t>
            </w:r>
            <w:proofErr w:type="spellEnd"/>
            <w:r>
              <w:rPr>
                <w:rFonts w:ascii="Times New Roman" w:hAnsi="Times New Roman" w:cs="Times New Roman"/>
                <w:spacing w:val="-14"/>
                <w:lang w:val="uk-UA"/>
              </w:rPr>
              <w:t>, 12</w:t>
            </w:r>
          </w:p>
        </w:tc>
        <w:tc>
          <w:tcPr>
            <w:tcW w:w="1276" w:type="dxa"/>
            <w:vAlign w:val="center"/>
          </w:tcPr>
          <w:p>
            <w:pPr>
              <w:jc w:val="center"/>
              <w:rPr>
                <w:rFonts w:ascii="Times New Roman" w:hAnsi="Times New Roman" w:cs="Times New Roman"/>
                <w:lang w:val="uk-UA"/>
              </w:rPr>
            </w:pPr>
            <w:r>
              <w:rPr>
                <w:rFonts w:ascii="Times New Roman" w:hAnsi="Times New Roman" w:cs="Times New Roman"/>
                <w:lang w:val="uk-UA"/>
              </w:rPr>
              <w:t>1</w:t>
            </w:r>
          </w:p>
        </w:tc>
        <w:tc>
          <w:tcPr>
            <w:tcW w:w="1134" w:type="dxa"/>
            <w:vAlign w:val="center"/>
          </w:tcPr>
          <w:p>
            <w:pPr>
              <w:jc w:val="center"/>
              <w:rPr>
                <w:rFonts w:ascii="Times New Roman" w:hAnsi="Times New Roman" w:cs="Times New Roman"/>
                <w:lang w:val="uk-UA"/>
              </w:rPr>
            </w:pPr>
            <w:r>
              <w:rPr>
                <w:rFonts w:ascii="Times New Roman" w:hAnsi="Times New Roman" w:cs="Times New Roman"/>
                <w:lang w:val="uk-UA"/>
              </w:rPr>
              <w:t>1</w:t>
            </w:r>
          </w:p>
        </w:tc>
        <w:tc>
          <w:tcPr>
            <w:tcW w:w="364" w:type="dxa"/>
            <w:vAlign w:val="center"/>
          </w:tcPr>
          <w:p>
            <w:pPr>
              <w:jc w:val="center"/>
              <w:rPr>
                <w:rFonts w:ascii="Times New Roman" w:hAnsi="Times New Roman" w:cs="Times New Roman"/>
                <w:lang w:val="uk-UA"/>
              </w:rPr>
            </w:pPr>
            <w:r>
              <w:rPr>
                <w:rFonts w:ascii="Times New Roman" w:hAnsi="Times New Roman" w:cs="Times New Roman"/>
                <w:lang w:val="uk-UA"/>
              </w:rPr>
              <w:t>0</w:t>
            </w:r>
          </w:p>
        </w:tc>
      </w:tr>
      <w:tr>
        <w:trPr>
          <w:trHeight w:val="20"/>
        </w:trPr>
        <w:tc>
          <w:tcPr>
            <w:tcW w:w="502" w:type="dxa"/>
            <w:vAlign w:val="center"/>
          </w:tcPr>
          <w:p>
            <w:pPr>
              <w:jc w:val="center"/>
              <w:rPr>
                <w:rFonts w:ascii="Times New Roman" w:hAnsi="Times New Roman" w:cs="Times New Roman"/>
                <w:spacing w:val="-10"/>
                <w:lang w:val="uk-UA"/>
              </w:rPr>
            </w:pPr>
            <w:r>
              <w:rPr>
                <w:rFonts w:ascii="Times New Roman" w:hAnsi="Times New Roman" w:cs="Times New Roman"/>
                <w:spacing w:val="-10"/>
                <w:lang w:val="uk-UA"/>
              </w:rPr>
              <w:t>2</w:t>
            </w:r>
          </w:p>
        </w:tc>
        <w:tc>
          <w:tcPr>
            <w:tcW w:w="2835" w:type="dxa"/>
            <w:shd w:val="clear" w:color="auto" w:fill="auto"/>
            <w:noWrap/>
            <w:vAlign w:val="center"/>
          </w:tcPr>
          <w:p>
            <w:pPr>
              <w:rPr>
                <w:rFonts w:ascii="Times New Roman" w:hAnsi="Times New Roman" w:cs="Times New Roman"/>
                <w:spacing w:val="-10"/>
                <w:lang w:val="uk-UA"/>
              </w:rPr>
            </w:pPr>
            <w:r>
              <w:rPr>
                <w:rFonts w:ascii="Times New Roman" w:hAnsi="Times New Roman" w:cs="Times New Roman"/>
                <w:spacing w:val="-10"/>
                <w:lang w:val="uk-UA"/>
              </w:rPr>
              <w:t>Відділення № 7</w:t>
            </w:r>
          </w:p>
        </w:tc>
        <w:tc>
          <w:tcPr>
            <w:tcW w:w="2835" w:type="dxa"/>
            <w:shd w:val="clear" w:color="auto" w:fill="auto"/>
            <w:noWrap/>
            <w:vAlign w:val="center"/>
          </w:tcPr>
          <w:p>
            <w:pPr>
              <w:rPr>
                <w:rFonts w:ascii="Times New Roman" w:hAnsi="Times New Roman" w:cs="Times New Roman"/>
                <w:spacing w:val="-14"/>
                <w:lang w:val="uk-UA"/>
              </w:rPr>
            </w:pPr>
            <w:r>
              <w:rPr>
                <w:rFonts w:ascii="Times New Roman" w:hAnsi="Times New Roman" w:cs="Times New Roman"/>
                <w:spacing w:val="-14"/>
                <w:lang w:val="uk-UA"/>
              </w:rPr>
              <w:t>01004, м. Київ, вул. Велика Васильківська, 39</w:t>
            </w:r>
          </w:p>
        </w:tc>
        <w:tc>
          <w:tcPr>
            <w:tcW w:w="1276" w:type="dxa"/>
            <w:vAlign w:val="center"/>
          </w:tcPr>
          <w:p>
            <w:pPr>
              <w:jc w:val="center"/>
              <w:rPr>
                <w:rFonts w:ascii="Times New Roman" w:hAnsi="Times New Roman" w:cs="Times New Roman"/>
                <w:lang w:val="uk-UA"/>
              </w:rPr>
            </w:pPr>
            <w:r>
              <w:rPr>
                <w:rFonts w:ascii="Times New Roman" w:hAnsi="Times New Roman" w:cs="Times New Roman"/>
                <w:lang w:val="uk-UA"/>
              </w:rPr>
              <w:t>1</w:t>
            </w:r>
          </w:p>
        </w:tc>
        <w:tc>
          <w:tcPr>
            <w:tcW w:w="1134" w:type="dxa"/>
            <w:vAlign w:val="center"/>
          </w:tcPr>
          <w:p>
            <w:pPr>
              <w:jc w:val="center"/>
              <w:rPr>
                <w:rFonts w:ascii="Times New Roman" w:hAnsi="Times New Roman" w:cs="Times New Roman"/>
                <w:lang w:val="uk-UA"/>
              </w:rPr>
            </w:pPr>
            <w:r>
              <w:rPr>
                <w:rFonts w:ascii="Times New Roman" w:hAnsi="Times New Roman" w:cs="Times New Roman"/>
                <w:lang w:val="uk-UA"/>
              </w:rPr>
              <w:t>1</w:t>
            </w:r>
          </w:p>
        </w:tc>
        <w:tc>
          <w:tcPr>
            <w:tcW w:w="364" w:type="dxa"/>
            <w:vAlign w:val="center"/>
          </w:tcPr>
          <w:p>
            <w:pPr>
              <w:jc w:val="center"/>
              <w:rPr>
                <w:rFonts w:ascii="Times New Roman" w:hAnsi="Times New Roman" w:cs="Times New Roman"/>
                <w:lang w:val="uk-UA"/>
              </w:rPr>
            </w:pPr>
            <w:r>
              <w:rPr>
                <w:rFonts w:ascii="Times New Roman" w:hAnsi="Times New Roman" w:cs="Times New Roman"/>
                <w:lang w:val="uk-UA"/>
              </w:rPr>
              <w:t>0</w:t>
            </w:r>
          </w:p>
        </w:tc>
      </w:tr>
      <w:tr>
        <w:trPr>
          <w:trHeight w:val="20"/>
        </w:trPr>
        <w:tc>
          <w:tcPr>
            <w:tcW w:w="502" w:type="dxa"/>
            <w:vAlign w:val="center"/>
          </w:tcPr>
          <w:p>
            <w:pPr>
              <w:jc w:val="center"/>
              <w:rPr>
                <w:rFonts w:ascii="Times New Roman" w:hAnsi="Times New Roman" w:cs="Times New Roman"/>
                <w:spacing w:val="-10"/>
                <w:lang w:val="uk-UA"/>
              </w:rPr>
            </w:pPr>
            <w:r>
              <w:rPr>
                <w:rFonts w:ascii="Times New Roman" w:hAnsi="Times New Roman" w:cs="Times New Roman"/>
                <w:spacing w:val="-10"/>
                <w:lang w:val="uk-UA"/>
              </w:rPr>
              <w:t>3</w:t>
            </w:r>
          </w:p>
        </w:tc>
        <w:tc>
          <w:tcPr>
            <w:tcW w:w="2835" w:type="dxa"/>
            <w:shd w:val="clear" w:color="auto" w:fill="auto"/>
            <w:noWrap/>
            <w:vAlign w:val="center"/>
          </w:tcPr>
          <w:p>
            <w:pPr>
              <w:rPr>
                <w:rFonts w:ascii="Times New Roman" w:hAnsi="Times New Roman" w:cs="Times New Roman"/>
                <w:spacing w:val="-10"/>
                <w:lang w:val="uk-UA"/>
              </w:rPr>
            </w:pPr>
            <w:r>
              <w:rPr>
                <w:rFonts w:ascii="Times New Roman" w:hAnsi="Times New Roman" w:cs="Times New Roman"/>
                <w:spacing w:val="-10"/>
                <w:lang w:val="uk-UA"/>
              </w:rPr>
              <w:t>Відділення № 34</w:t>
            </w:r>
          </w:p>
        </w:tc>
        <w:tc>
          <w:tcPr>
            <w:tcW w:w="2835" w:type="dxa"/>
            <w:shd w:val="clear" w:color="auto" w:fill="auto"/>
            <w:noWrap/>
            <w:vAlign w:val="center"/>
          </w:tcPr>
          <w:p>
            <w:pPr>
              <w:rPr>
                <w:rFonts w:ascii="Times New Roman" w:hAnsi="Times New Roman" w:cs="Times New Roman"/>
                <w:spacing w:val="-14"/>
                <w:lang w:val="uk-UA"/>
              </w:rPr>
            </w:pPr>
            <w:r>
              <w:rPr>
                <w:rFonts w:ascii="Times New Roman" w:hAnsi="Times New Roman" w:cs="Times New Roman"/>
                <w:spacing w:val="-14"/>
                <w:lang w:val="uk-UA"/>
              </w:rPr>
              <w:t xml:space="preserve">01032 м. Київ, вул. Саксаганського, 82 </w:t>
            </w:r>
          </w:p>
        </w:tc>
        <w:tc>
          <w:tcPr>
            <w:tcW w:w="1276" w:type="dxa"/>
            <w:vAlign w:val="center"/>
          </w:tcPr>
          <w:p>
            <w:pPr>
              <w:jc w:val="center"/>
              <w:rPr>
                <w:rFonts w:ascii="Times New Roman" w:hAnsi="Times New Roman" w:cs="Times New Roman"/>
                <w:lang w:val="uk-UA"/>
              </w:rPr>
            </w:pPr>
            <w:r>
              <w:rPr>
                <w:rFonts w:ascii="Times New Roman" w:hAnsi="Times New Roman" w:cs="Times New Roman"/>
                <w:lang w:val="uk-UA"/>
              </w:rPr>
              <w:t>1</w:t>
            </w:r>
          </w:p>
        </w:tc>
        <w:tc>
          <w:tcPr>
            <w:tcW w:w="1134" w:type="dxa"/>
            <w:vAlign w:val="center"/>
          </w:tcPr>
          <w:p>
            <w:pPr>
              <w:jc w:val="center"/>
              <w:rPr>
                <w:rFonts w:ascii="Times New Roman" w:hAnsi="Times New Roman" w:cs="Times New Roman"/>
                <w:lang w:val="uk-UA"/>
              </w:rPr>
            </w:pPr>
            <w:r>
              <w:rPr>
                <w:rFonts w:ascii="Times New Roman" w:hAnsi="Times New Roman" w:cs="Times New Roman"/>
                <w:lang w:val="uk-UA"/>
              </w:rPr>
              <w:t>1</w:t>
            </w:r>
          </w:p>
        </w:tc>
        <w:tc>
          <w:tcPr>
            <w:tcW w:w="364" w:type="dxa"/>
            <w:vAlign w:val="center"/>
          </w:tcPr>
          <w:p>
            <w:pPr>
              <w:jc w:val="center"/>
              <w:rPr>
                <w:rFonts w:ascii="Times New Roman" w:hAnsi="Times New Roman" w:cs="Times New Roman"/>
                <w:lang w:val="uk-UA"/>
              </w:rPr>
            </w:pPr>
            <w:r>
              <w:rPr>
                <w:rFonts w:ascii="Times New Roman" w:hAnsi="Times New Roman" w:cs="Times New Roman"/>
                <w:lang w:val="uk-UA"/>
              </w:rPr>
              <w:t>0</w:t>
            </w:r>
          </w:p>
        </w:tc>
      </w:tr>
      <w:tr>
        <w:trPr>
          <w:trHeight w:val="20"/>
        </w:trPr>
        <w:tc>
          <w:tcPr>
            <w:tcW w:w="502" w:type="dxa"/>
            <w:vAlign w:val="center"/>
          </w:tcPr>
          <w:p>
            <w:pPr>
              <w:jc w:val="center"/>
              <w:rPr>
                <w:rFonts w:ascii="Times New Roman" w:hAnsi="Times New Roman" w:cs="Times New Roman"/>
                <w:spacing w:val="-10"/>
                <w:lang w:val="uk-UA"/>
              </w:rPr>
            </w:pPr>
            <w:r>
              <w:rPr>
                <w:rFonts w:ascii="Times New Roman" w:hAnsi="Times New Roman" w:cs="Times New Roman"/>
                <w:spacing w:val="-10"/>
                <w:lang w:val="uk-UA"/>
              </w:rPr>
              <w:t>4</w:t>
            </w:r>
          </w:p>
        </w:tc>
        <w:tc>
          <w:tcPr>
            <w:tcW w:w="2835" w:type="dxa"/>
            <w:shd w:val="clear" w:color="auto" w:fill="auto"/>
            <w:noWrap/>
            <w:vAlign w:val="center"/>
          </w:tcPr>
          <w:p>
            <w:pPr>
              <w:rPr>
                <w:rFonts w:ascii="Times New Roman" w:hAnsi="Times New Roman" w:cs="Times New Roman"/>
                <w:spacing w:val="-10"/>
                <w:lang w:val="uk-UA"/>
              </w:rPr>
            </w:pPr>
            <w:r>
              <w:rPr>
                <w:rFonts w:ascii="Times New Roman" w:hAnsi="Times New Roman" w:cs="Times New Roman"/>
                <w:spacing w:val="-10"/>
                <w:lang w:val="uk-UA"/>
              </w:rPr>
              <w:t>Відділення № 50</w:t>
            </w:r>
          </w:p>
        </w:tc>
        <w:tc>
          <w:tcPr>
            <w:tcW w:w="2835" w:type="dxa"/>
            <w:shd w:val="clear" w:color="auto" w:fill="auto"/>
            <w:noWrap/>
            <w:vAlign w:val="center"/>
          </w:tcPr>
          <w:p>
            <w:pPr>
              <w:rPr>
                <w:rFonts w:ascii="Times New Roman" w:hAnsi="Times New Roman" w:cs="Times New Roman"/>
                <w:spacing w:val="-14"/>
                <w:lang w:val="uk-UA"/>
              </w:rPr>
            </w:pPr>
            <w:r>
              <w:rPr>
                <w:rFonts w:ascii="Times New Roman" w:hAnsi="Times New Roman" w:cs="Times New Roman"/>
                <w:spacing w:val="-14"/>
                <w:lang w:val="uk-UA"/>
              </w:rPr>
              <w:t>м. Київ. вул. Богдана Хмельницького,16-22</w:t>
            </w:r>
          </w:p>
        </w:tc>
        <w:tc>
          <w:tcPr>
            <w:tcW w:w="1276" w:type="dxa"/>
            <w:vAlign w:val="center"/>
          </w:tcPr>
          <w:p>
            <w:pPr>
              <w:jc w:val="center"/>
              <w:rPr>
                <w:rFonts w:ascii="Times New Roman" w:hAnsi="Times New Roman" w:cs="Times New Roman"/>
                <w:lang w:val="uk-UA"/>
              </w:rPr>
            </w:pPr>
            <w:r>
              <w:rPr>
                <w:rFonts w:ascii="Times New Roman" w:hAnsi="Times New Roman" w:cs="Times New Roman"/>
                <w:lang w:val="uk-UA"/>
              </w:rPr>
              <w:t>1</w:t>
            </w:r>
          </w:p>
        </w:tc>
        <w:tc>
          <w:tcPr>
            <w:tcW w:w="1134" w:type="dxa"/>
            <w:vAlign w:val="center"/>
          </w:tcPr>
          <w:p>
            <w:pPr>
              <w:jc w:val="center"/>
              <w:rPr>
                <w:rFonts w:ascii="Times New Roman" w:hAnsi="Times New Roman" w:cs="Times New Roman"/>
                <w:lang w:val="uk-UA"/>
              </w:rPr>
            </w:pPr>
            <w:r>
              <w:rPr>
                <w:rFonts w:ascii="Times New Roman" w:hAnsi="Times New Roman" w:cs="Times New Roman"/>
                <w:lang w:val="uk-UA"/>
              </w:rPr>
              <w:t>1</w:t>
            </w:r>
          </w:p>
        </w:tc>
        <w:tc>
          <w:tcPr>
            <w:tcW w:w="364" w:type="dxa"/>
            <w:vAlign w:val="center"/>
          </w:tcPr>
          <w:p>
            <w:pPr>
              <w:jc w:val="center"/>
              <w:rPr>
                <w:rFonts w:ascii="Times New Roman" w:hAnsi="Times New Roman" w:cs="Times New Roman"/>
                <w:lang w:val="uk-UA"/>
              </w:rPr>
            </w:pPr>
            <w:r>
              <w:rPr>
                <w:rFonts w:ascii="Times New Roman" w:hAnsi="Times New Roman" w:cs="Times New Roman"/>
                <w:lang w:val="uk-UA"/>
              </w:rPr>
              <w:t>0</w:t>
            </w:r>
          </w:p>
        </w:tc>
      </w:tr>
      <w:tr>
        <w:trPr>
          <w:trHeight w:val="20"/>
        </w:trPr>
        <w:tc>
          <w:tcPr>
            <w:tcW w:w="502" w:type="dxa"/>
            <w:vAlign w:val="center"/>
          </w:tcPr>
          <w:p>
            <w:pPr>
              <w:jc w:val="center"/>
              <w:rPr>
                <w:rFonts w:ascii="Times New Roman" w:hAnsi="Times New Roman" w:cs="Times New Roman"/>
                <w:spacing w:val="-10"/>
                <w:lang w:val="uk-UA"/>
              </w:rPr>
            </w:pPr>
            <w:r>
              <w:rPr>
                <w:rFonts w:ascii="Times New Roman" w:hAnsi="Times New Roman" w:cs="Times New Roman"/>
                <w:spacing w:val="-10"/>
                <w:lang w:val="uk-UA"/>
              </w:rPr>
              <w:t>5</w:t>
            </w:r>
          </w:p>
        </w:tc>
        <w:tc>
          <w:tcPr>
            <w:tcW w:w="2835" w:type="dxa"/>
            <w:shd w:val="clear" w:color="auto" w:fill="auto"/>
            <w:noWrap/>
            <w:vAlign w:val="center"/>
          </w:tcPr>
          <w:p>
            <w:pPr>
              <w:rPr>
                <w:rFonts w:ascii="Times New Roman" w:hAnsi="Times New Roman" w:cs="Times New Roman"/>
                <w:spacing w:val="-10"/>
                <w:lang w:val="uk-UA"/>
              </w:rPr>
            </w:pPr>
            <w:r>
              <w:rPr>
                <w:rFonts w:ascii="Times New Roman" w:hAnsi="Times New Roman" w:cs="Times New Roman"/>
                <w:spacing w:val="-10"/>
                <w:lang w:val="uk-UA"/>
              </w:rPr>
              <w:t>Відділення № 51</w:t>
            </w:r>
          </w:p>
        </w:tc>
        <w:tc>
          <w:tcPr>
            <w:tcW w:w="2835" w:type="dxa"/>
            <w:shd w:val="clear" w:color="auto" w:fill="auto"/>
            <w:noWrap/>
            <w:vAlign w:val="center"/>
          </w:tcPr>
          <w:p>
            <w:pPr>
              <w:rPr>
                <w:rFonts w:ascii="Times New Roman" w:hAnsi="Times New Roman" w:cs="Times New Roman"/>
                <w:spacing w:val="-14"/>
                <w:lang w:val="uk-UA"/>
              </w:rPr>
            </w:pPr>
            <w:r>
              <w:rPr>
                <w:rFonts w:ascii="Times New Roman" w:hAnsi="Times New Roman" w:cs="Times New Roman"/>
                <w:spacing w:val="-14"/>
                <w:lang w:val="uk-UA"/>
              </w:rPr>
              <w:t xml:space="preserve">02105, м. Київ, </w:t>
            </w:r>
            <w:proofErr w:type="spellStart"/>
            <w:r>
              <w:rPr>
                <w:rFonts w:ascii="Times New Roman" w:hAnsi="Times New Roman" w:cs="Times New Roman"/>
                <w:spacing w:val="-14"/>
                <w:lang w:val="uk-UA"/>
              </w:rPr>
              <w:t>пр-т</w:t>
            </w:r>
            <w:proofErr w:type="spellEnd"/>
            <w:r>
              <w:rPr>
                <w:rFonts w:ascii="Times New Roman" w:hAnsi="Times New Roman" w:cs="Times New Roman"/>
                <w:spacing w:val="-14"/>
                <w:lang w:val="uk-UA"/>
              </w:rPr>
              <w:t xml:space="preserve"> Гагаріна Юрія, буд. 6, літера А   </w:t>
            </w:r>
          </w:p>
        </w:tc>
        <w:tc>
          <w:tcPr>
            <w:tcW w:w="1276" w:type="dxa"/>
            <w:vAlign w:val="center"/>
          </w:tcPr>
          <w:p>
            <w:pPr>
              <w:jc w:val="center"/>
              <w:rPr>
                <w:rFonts w:ascii="Times New Roman" w:hAnsi="Times New Roman" w:cs="Times New Roman"/>
                <w:lang w:val="uk-UA"/>
              </w:rPr>
            </w:pPr>
            <w:r>
              <w:rPr>
                <w:rFonts w:ascii="Times New Roman" w:hAnsi="Times New Roman" w:cs="Times New Roman"/>
                <w:lang w:val="uk-UA"/>
              </w:rPr>
              <w:t>1</w:t>
            </w:r>
          </w:p>
        </w:tc>
        <w:tc>
          <w:tcPr>
            <w:tcW w:w="1134" w:type="dxa"/>
            <w:vAlign w:val="center"/>
          </w:tcPr>
          <w:p>
            <w:pPr>
              <w:jc w:val="center"/>
              <w:rPr>
                <w:rFonts w:ascii="Times New Roman" w:hAnsi="Times New Roman" w:cs="Times New Roman"/>
                <w:lang w:val="uk-UA"/>
              </w:rPr>
            </w:pPr>
            <w:r>
              <w:rPr>
                <w:rFonts w:ascii="Times New Roman" w:hAnsi="Times New Roman" w:cs="Times New Roman"/>
                <w:lang w:val="uk-UA"/>
              </w:rPr>
              <w:t>1</w:t>
            </w:r>
          </w:p>
        </w:tc>
        <w:tc>
          <w:tcPr>
            <w:tcW w:w="364" w:type="dxa"/>
            <w:vAlign w:val="center"/>
          </w:tcPr>
          <w:p>
            <w:pPr>
              <w:jc w:val="center"/>
              <w:rPr>
                <w:rFonts w:ascii="Times New Roman" w:hAnsi="Times New Roman" w:cs="Times New Roman"/>
                <w:lang w:val="uk-UA"/>
              </w:rPr>
            </w:pPr>
            <w:r>
              <w:rPr>
                <w:rFonts w:ascii="Times New Roman" w:hAnsi="Times New Roman" w:cs="Times New Roman"/>
                <w:lang w:val="uk-UA"/>
              </w:rPr>
              <w:t>0</w:t>
            </w:r>
          </w:p>
        </w:tc>
      </w:tr>
      <w:tr>
        <w:trPr>
          <w:trHeight w:val="20"/>
        </w:trPr>
        <w:tc>
          <w:tcPr>
            <w:tcW w:w="502" w:type="dxa"/>
            <w:vAlign w:val="center"/>
          </w:tcPr>
          <w:p>
            <w:pPr>
              <w:jc w:val="center"/>
              <w:rPr>
                <w:rFonts w:ascii="Times New Roman" w:hAnsi="Times New Roman" w:cs="Times New Roman"/>
                <w:spacing w:val="-10"/>
                <w:lang w:val="uk-UA"/>
              </w:rPr>
            </w:pPr>
            <w:r>
              <w:rPr>
                <w:rFonts w:ascii="Times New Roman" w:hAnsi="Times New Roman" w:cs="Times New Roman"/>
                <w:spacing w:val="-10"/>
                <w:lang w:val="uk-UA"/>
              </w:rPr>
              <w:t>6</w:t>
            </w:r>
          </w:p>
        </w:tc>
        <w:tc>
          <w:tcPr>
            <w:tcW w:w="2835" w:type="dxa"/>
            <w:shd w:val="clear" w:color="auto" w:fill="auto"/>
            <w:noWrap/>
            <w:vAlign w:val="center"/>
          </w:tcPr>
          <w:p>
            <w:pPr>
              <w:rPr>
                <w:rFonts w:ascii="Times New Roman" w:hAnsi="Times New Roman" w:cs="Times New Roman"/>
                <w:spacing w:val="-10"/>
                <w:lang w:val="uk-UA"/>
              </w:rPr>
            </w:pPr>
            <w:r>
              <w:rPr>
                <w:rFonts w:ascii="Times New Roman" w:hAnsi="Times New Roman" w:cs="Times New Roman"/>
                <w:spacing w:val="-10"/>
                <w:lang w:val="uk-UA"/>
              </w:rPr>
              <w:t>Відділення № 52</w:t>
            </w:r>
          </w:p>
        </w:tc>
        <w:tc>
          <w:tcPr>
            <w:tcW w:w="2835" w:type="dxa"/>
            <w:shd w:val="clear" w:color="auto" w:fill="auto"/>
            <w:noWrap/>
            <w:vAlign w:val="center"/>
          </w:tcPr>
          <w:p>
            <w:pPr>
              <w:rPr>
                <w:rFonts w:ascii="Times New Roman" w:hAnsi="Times New Roman" w:cs="Times New Roman"/>
                <w:spacing w:val="-14"/>
                <w:lang w:val="uk-UA"/>
              </w:rPr>
            </w:pPr>
            <w:r>
              <w:rPr>
                <w:rFonts w:ascii="Times New Roman" w:hAnsi="Times New Roman" w:cs="Times New Roman"/>
                <w:spacing w:val="-14"/>
                <w:lang w:val="uk-UA"/>
              </w:rPr>
              <w:t xml:space="preserve">04210, м. Київ, вул. </w:t>
            </w:r>
            <w:proofErr w:type="spellStart"/>
            <w:r>
              <w:rPr>
                <w:rFonts w:ascii="Times New Roman" w:hAnsi="Times New Roman" w:cs="Times New Roman"/>
                <w:spacing w:val="-14"/>
                <w:lang w:val="uk-UA"/>
              </w:rPr>
              <w:t>Тимошенка</w:t>
            </w:r>
            <w:proofErr w:type="spellEnd"/>
            <w:r>
              <w:rPr>
                <w:rFonts w:ascii="Times New Roman" w:hAnsi="Times New Roman" w:cs="Times New Roman"/>
                <w:spacing w:val="-14"/>
                <w:lang w:val="uk-UA"/>
              </w:rPr>
              <w:t>, буд. 21, корпус 4</w:t>
            </w:r>
          </w:p>
        </w:tc>
        <w:tc>
          <w:tcPr>
            <w:tcW w:w="1276" w:type="dxa"/>
            <w:vAlign w:val="center"/>
          </w:tcPr>
          <w:p>
            <w:pPr>
              <w:jc w:val="center"/>
              <w:rPr>
                <w:rFonts w:ascii="Times New Roman" w:hAnsi="Times New Roman" w:cs="Times New Roman"/>
                <w:lang w:val="uk-UA"/>
              </w:rPr>
            </w:pPr>
            <w:r>
              <w:rPr>
                <w:rFonts w:ascii="Times New Roman" w:hAnsi="Times New Roman" w:cs="Times New Roman"/>
                <w:lang w:val="uk-UA"/>
              </w:rPr>
              <w:t>1</w:t>
            </w:r>
          </w:p>
        </w:tc>
        <w:tc>
          <w:tcPr>
            <w:tcW w:w="1134" w:type="dxa"/>
            <w:vAlign w:val="center"/>
          </w:tcPr>
          <w:p>
            <w:pPr>
              <w:jc w:val="center"/>
              <w:rPr>
                <w:rFonts w:ascii="Times New Roman" w:hAnsi="Times New Roman" w:cs="Times New Roman"/>
                <w:lang w:val="uk-UA"/>
              </w:rPr>
            </w:pPr>
            <w:r>
              <w:rPr>
                <w:rFonts w:ascii="Times New Roman" w:hAnsi="Times New Roman" w:cs="Times New Roman"/>
                <w:lang w:val="uk-UA"/>
              </w:rPr>
              <w:t>1</w:t>
            </w:r>
          </w:p>
        </w:tc>
        <w:tc>
          <w:tcPr>
            <w:tcW w:w="364" w:type="dxa"/>
            <w:vAlign w:val="center"/>
          </w:tcPr>
          <w:p>
            <w:pPr>
              <w:jc w:val="center"/>
              <w:rPr>
                <w:rFonts w:ascii="Times New Roman" w:hAnsi="Times New Roman" w:cs="Times New Roman"/>
                <w:lang w:val="uk-UA"/>
              </w:rPr>
            </w:pPr>
            <w:r>
              <w:rPr>
                <w:rFonts w:ascii="Times New Roman" w:hAnsi="Times New Roman" w:cs="Times New Roman"/>
                <w:lang w:val="uk-UA"/>
              </w:rPr>
              <w:t>0</w:t>
            </w:r>
          </w:p>
        </w:tc>
      </w:tr>
      <w:tr>
        <w:trPr>
          <w:trHeight w:val="20"/>
        </w:trPr>
        <w:tc>
          <w:tcPr>
            <w:tcW w:w="502" w:type="dxa"/>
            <w:vAlign w:val="center"/>
          </w:tcPr>
          <w:p>
            <w:pPr>
              <w:jc w:val="center"/>
              <w:rPr>
                <w:rFonts w:ascii="Times New Roman" w:hAnsi="Times New Roman" w:cs="Times New Roman"/>
                <w:spacing w:val="-10"/>
                <w:lang w:val="uk-UA"/>
              </w:rPr>
            </w:pPr>
            <w:r>
              <w:rPr>
                <w:rFonts w:ascii="Times New Roman" w:hAnsi="Times New Roman" w:cs="Times New Roman"/>
                <w:spacing w:val="-10"/>
                <w:lang w:val="uk-UA"/>
              </w:rPr>
              <w:t>7</w:t>
            </w:r>
          </w:p>
        </w:tc>
        <w:tc>
          <w:tcPr>
            <w:tcW w:w="2835" w:type="dxa"/>
            <w:shd w:val="clear" w:color="auto" w:fill="auto"/>
            <w:noWrap/>
            <w:vAlign w:val="center"/>
          </w:tcPr>
          <w:p>
            <w:pPr>
              <w:rPr>
                <w:rFonts w:ascii="Times New Roman" w:hAnsi="Times New Roman" w:cs="Times New Roman"/>
                <w:spacing w:val="-10"/>
                <w:lang w:val="uk-UA"/>
              </w:rPr>
            </w:pPr>
            <w:r>
              <w:rPr>
                <w:rFonts w:ascii="Times New Roman" w:hAnsi="Times New Roman" w:cs="Times New Roman"/>
                <w:spacing w:val="-10"/>
                <w:lang w:val="uk-UA"/>
              </w:rPr>
              <w:t>Відділення № 53</w:t>
            </w:r>
          </w:p>
        </w:tc>
        <w:tc>
          <w:tcPr>
            <w:tcW w:w="2835" w:type="dxa"/>
            <w:shd w:val="clear" w:color="auto" w:fill="auto"/>
            <w:noWrap/>
            <w:vAlign w:val="center"/>
          </w:tcPr>
          <w:p>
            <w:pPr>
              <w:rPr>
                <w:rFonts w:ascii="Times New Roman" w:hAnsi="Times New Roman" w:cs="Times New Roman"/>
                <w:spacing w:val="-14"/>
                <w:lang w:val="uk-UA"/>
              </w:rPr>
            </w:pPr>
            <w:r>
              <w:rPr>
                <w:rFonts w:ascii="Times New Roman" w:hAnsi="Times New Roman" w:cs="Times New Roman"/>
                <w:spacing w:val="-14"/>
                <w:lang w:val="uk-UA"/>
              </w:rPr>
              <w:t>02152, м. Київ, вул. Серафімовича, 1-а</w:t>
            </w:r>
          </w:p>
        </w:tc>
        <w:tc>
          <w:tcPr>
            <w:tcW w:w="1276" w:type="dxa"/>
            <w:vAlign w:val="center"/>
          </w:tcPr>
          <w:p>
            <w:pPr>
              <w:jc w:val="center"/>
              <w:rPr>
                <w:rFonts w:ascii="Times New Roman" w:hAnsi="Times New Roman" w:cs="Times New Roman"/>
                <w:lang w:val="uk-UA"/>
              </w:rPr>
            </w:pPr>
            <w:r>
              <w:rPr>
                <w:rFonts w:ascii="Times New Roman" w:hAnsi="Times New Roman" w:cs="Times New Roman"/>
                <w:lang w:val="uk-UA"/>
              </w:rPr>
              <w:t>1</w:t>
            </w:r>
          </w:p>
        </w:tc>
        <w:tc>
          <w:tcPr>
            <w:tcW w:w="1134" w:type="dxa"/>
            <w:vAlign w:val="center"/>
          </w:tcPr>
          <w:p>
            <w:pPr>
              <w:jc w:val="center"/>
              <w:rPr>
                <w:rFonts w:ascii="Times New Roman" w:hAnsi="Times New Roman" w:cs="Times New Roman"/>
                <w:lang w:val="uk-UA"/>
              </w:rPr>
            </w:pPr>
            <w:r>
              <w:rPr>
                <w:rFonts w:ascii="Times New Roman" w:hAnsi="Times New Roman" w:cs="Times New Roman"/>
                <w:lang w:val="uk-UA"/>
              </w:rPr>
              <w:t>1</w:t>
            </w:r>
          </w:p>
        </w:tc>
        <w:tc>
          <w:tcPr>
            <w:tcW w:w="364" w:type="dxa"/>
            <w:vAlign w:val="center"/>
          </w:tcPr>
          <w:p>
            <w:pPr>
              <w:jc w:val="center"/>
              <w:rPr>
                <w:rFonts w:ascii="Times New Roman" w:hAnsi="Times New Roman" w:cs="Times New Roman"/>
                <w:lang w:val="uk-UA"/>
              </w:rPr>
            </w:pPr>
            <w:r>
              <w:rPr>
                <w:rFonts w:ascii="Times New Roman" w:hAnsi="Times New Roman" w:cs="Times New Roman"/>
                <w:lang w:val="uk-UA"/>
              </w:rPr>
              <w:t>0</w:t>
            </w:r>
          </w:p>
        </w:tc>
      </w:tr>
      <w:tr>
        <w:trPr>
          <w:trHeight w:val="20"/>
        </w:trPr>
        <w:tc>
          <w:tcPr>
            <w:tcW w:w="502" w:type="dxa"/>
            <w:vAlign w:val="center"/>
          </w:tcPr>
          <w:p>
            <w:pPr>
              <w:jc w:val="center"/>
              <w:rPr>
                <w:rFonts w:ascii="Times New Roman" w:hAnsi="Times New Roman" w:cs="Times New Roman"/>
                <w:spacing w:val="-10"/>
                <w:lang w:val="uk-UA"/>
              </w:rPr>
            </w:pPr>
            <w:r>
              <w:rPr>
                <w:rFonts w:ascii="Times New Roman" w:hAnsi="Times New Roman" w:cs="Times New Roman"/>
                <w:spacing w:val="-10"/>
                <w:lang w:val="uk-UA"/>
              </w:rPr>
              <w:t>8</w:t>
            </w:r>
          </w:p>
        </w:tc>
        <w:tc>
          <w:tcPr>
            <w:tcW w:w="2835" w:type="dxa"/>
            <w:shd w:val="clear" w:color="auto" w:fill="auto"/>
            <w:noWrap/>
            <w:vAlign w:val="center"/>
          </w:tcPr>
          <w:p>
            <w:pPr>
              <w:rPr>
                <w:rFonts w:ascii="Times New Roman" w:hAnsi="Times New Roman" w:cs="Times New Roman"/>
                <w:spacing w:val="-10"/>
                <w:lang w:val="uk-UA"/>
              </w:rPr>
            </w:pPr>
            <w:r>
              <w:rPr>
                <w:rFonts w:ascii="Times New Roman" w:hAnsi="Times New Roman" w:cs="Times New Roman"/>
                <w:spacing w:val="-10"/>
                <w:lang w:val="uk-UA"/>
              </w:rPr>
              <w:t>Відділення № 54</w:t>
            </w:r>
          </w:p>
        </w:tc>
        <w:tc>
          <w:tcPr>
            <w:tcW w:w="2835" w:type="dxa"/>
            <w:shd w:val="clear" w:color="auto" w:fill="auto"/>
            <w:noWrap/>
            <w:vAlign w:val="center"/>
          </w:tcPr>
          <w:p>
            <w:pPr>
              <w:rPr>
                <w:rFonts w:ascii="Times New Roman" w:hAnsi="Times New Roman" w:cs="Times New Roman"/>
                <w:spacing w:val="-14"/>
                <w:lang w:val="uk-UA"/>
              </w:rPr>
            </w:pPr>
            <w:r>
              <w:rPr>
                <w:rFonts w:ascii="Times New Roman" w:hAnsi="Times New Roman" w:cs="Times New Roman"/>
                <w:spacing w:val="-14"/>
                <w:lang w:val="uk-UA"/>
              </w:rPr>
              <w:t xml:space="preserve">08300, Київська обл., м. Бориспіль, вул. Київський шлях, 83 </w:t>
            </w:r>
          </w:p>
        </w:tc>
        <w:tc>
          <w:tcPr>
            <w:tcW w:w="1276" w:type="dxa"/>
            <w:vAlign w:val="center"/>
          </w:tcPr>
          <w:p>
            <w:pPr>
              <w:jc w:val="center"/>
              <w:rPr>
                <w:rFonts w:ascii="Times New Roman" w:hAnsi="Times New Roman" w:cs="Times New Roman"/>
                <w:lang w:val="uk-UA"/>
              </w:rPr>
            </w:pPr>
            <w:r>
              <w:rPr>
                <w:rFonts w:ascii="Times New Roman" w:hAnsi="Times New Roman" w:cs="Times New Roman"/>
                <w:lang w:val="uk-UA"/>
              </w:rPr>
              <w:t>1</w:t>
            </w:r>
          </w:p>
        </w:tc>
        <w:tc>
          <w:tcPr>
            <w:tcW w:w="1134" w:type="dxa"/>
            <w:vAlign w:val="center"/>
          </w:tcPr>
          <w:p>
            <w:pPr>
              <w:jc w:val="center"/>
              <w:rPr>
                <w:rFonts w:ascii="Times New Roman" w:hAnsi="Times New Roman" w:cs="Times New Roman"/>
                <w:lang w:val="uk-UA"/>
              </w:rPr>
            </w:pPr>
            <w:r>
              <w:rPr>
                <w:rFonts w:ascii="Times New Roman" w:hAnsi="Times New Roman" w:cs="Times New Roman"/>
                <w:lang w:val="uk-UA"/>
              </w:rPr>
              <w:t>1</w:t>
            </w:r>
          </w:p>
        </w:tc>
        <w:tc>
          <w:tcPr>
            <w:tcW w:w="364" w:type="dxa"/>
            <w:vAlign w:val="center"/>
          </w:tcPr>
          <w:p>
            <w:pPr>
              <w:jc w:val="center"/>
              <w:rPr>
                <w:rFonts w:ascii="Times New Roman" w:hAnsi="Times New Roman" w:cs="Times New Roman"/>
                <w:lang w:val="uk-UA"/>
              </w:rPr>
            </w:pPr>
            <w:r>
              <w:rPr>
                <w:rFonts w:ascii="Times New Roman" w:hAnsi="Times New Roman" w:cs="Times New Roman"/>
                <w:lang w:val="uk-UA"/>
              </w:rPr>
              <w:t>0</w:t>
            </w:r>
          </w:p>
        </w:tc>
      </w:tr>
      <w:tr>
        <w:trPr>
          <w:trHeight w:val="20"/>
        </w:trPr>
        <w:tc>
          <w:tcPr>
            <w:tcW w:w="502" w:type="dxa"/>
            <w:vAlign w:val="center"/>
          </w:tcPr>
          <w:p>
            <w:pPr>
              <w:jc w:val="center"/>
              <w:rPr>
                <w:rFonts w:ascii="Times New Roman" w:hAnsi="Times New Roman" w:cs="Times New Roman"/>
                <w:spacing w:val="-10"/>
                <w:lang w:val="uk-UA"/>
              </w:rPr>
            </w:pPr>
            <w:r>
              <w:rPr>
                <w:rFonts w:ascii="Times New Roman" w:hAnsi="Times New Roman" w:cs="Times New Roman"/>
                <w:spacing w:val="-10"/>
                <w:lang w:val="uk-UA"/>
              </w:rPr>
              <w:t>9</w:t>
            </w:r>
          </w:p>
        </w:tc>
        <w:tc>
          <w:tcPr>
            <w:tcW w:w="2835" w:type="dxa"/>
            <w:shd w:val="clear" w:color="auto" w:fill="auto"/>
            <w:noWrap/>
            <w:vAlign w:val="center"/>
          </w:tcPr>
          <w:p>
            <w:pPr>
              <w:rPr>
                <w:rFonts w:ascii="Times New Roman" w:hAnsi="Times New Roman" w:cs="Times New Roman"/>
                <w:spacing w:val="-10"/>
                <w:lang w:val="uk-UA"/>
              </w:rPr>
            </w:pPr>
            <w:r>
              <w:rPr>
                <w:rFonts w:ascii="Times New Roman" w:hAnsi="Times New Roman" w:cs="Times New Roman"/>
                <w:spacing w:val="-10"/>
                <w:lang w:val="uk-UA"/>
              </w:rPr>
              <w:t>Відділення № 70</w:t>
            </w:r>
          </w:p>
        </w:tc>
        <w:tc>
          <w:tcPr>
            <w:tcW w:w="2835" w:type="dxa"/>
            <w:shd w:val="clear" w:color="auto" w:fill="auto"/>
            <w:noWrap/>
            <w:vAlign w:val="center"/>
          </w:tcPr>
          <w:p>
            <w:pPr>
              <w:rPr>
                <w:rFonts w:ascii="Times New Roman" w:hAnsi="Times New Roman" w:cs="Times New Roman"/>
                <w:spacing w:val="-14"/>
                <w:lang w:val="uk-UA"/>
              </w:rPr>
            </w:pPr>
            <w:r>
              <w:rPr>
                <w:rFonts w:ascii="Times New Roman" w:hAnsi="Times New Roman" w:cs="Times New Roman"/>
                <w:spacing w:val="-14"/>
                <w:lang w:val="uk-UA"/>
              </w:rPr>
              <w:t>04053, м. Київ, вул. Артема, 10-Б</w:t>
            </w:r>
          </w:p>
        </w:tc>
        <w:tc>
          <w:tcPr>
            <w:tcW w:w="1276" w:type="dxa"/>
            <w:vAlign w:val="center"/>
          </w:tcPr>
          <w:p>
            <w:pPr>
              <w:jc w:val="center"/>
              <w:rPr>
                <w:rFonts w:ascii="Times New Roman" w:hAnsi="Times New Roman" w:cs="Times New Roman"/>
                <w:lang w:val="uk-UA"/>
              </w:rPr>
            </w:pPr>
            <w:r>
              <w:rPr>
                <w:rFonts w:ascii="Times New Roman" w:hAnsi="Times New Roman" w:cs="Times New Roman"/>
                <w:lang w:val="uk-UA"/>
              </w:rPr>
              <w:t>1</w:t>
            </w:r>
          </w:p>
        </w:tc>
        <w:tc>
          <w:tcPr>
            <w:tcW w:w="1134" w:type="dxa"/>
            <w:vAlign w:val="center"/>
          </w:tcPr>
          <w:p>
            <w:pPr>
              <w:jc w:val="center"/>
              <w:rPr>
                <w:rFonts w:ascii="Times New Roman" w:hAnsi="Times New Roman" w:cs="Times New Roman"/>
                <w:lang w:val="uk-UA"/>
              </w:rPr>
            </w:pPr>
            <w:r>
              <w:rPr>
                <w:rFonts w:ascii="Times New Roman" w:hAnsi="Times New Roman" w:cs="Times New Roman"/>
                <w:lang w:val="uk-UA"/>
              </w:rPr>
              <w:t>1</w:t>
            </w:r>
          </w:p>
        </w:tc>
        <w:tc>
          <w:tcPr>
            <w:tcW w:w="364" w:type="dxa"/>
            <w:vAlign w:val="center"/>
          </w:tcPr>
          <w:p>
            <w:pPr>
              <w:jc w:val="center"/>
              <w:rPr>
                <w:rFonts w:ascii="Times New Roman" w:hAnsi="Times New Roman" w:cs="Times New Roman"/>
                <w:lang w:val="uk-UA"/>
              </w:rPr>
            </w:pPr>
            <w:r>
              <w:rPr>
                <w:rFonts w:ascii="Times New Roman" w:hAnsi="Times New Roman" w:cs="Times New Roman"/>
                <w:lang w:val="uk-UA"/>
              </w:rPr>
              <w:t>0</w:t>
            </w:r>
          </w:p>
        </w:tc>
      </w:tr>
      <w:tr>
        <w:trPr>
          <w:trHeight w:val="20"/>
        </w:trPr>
        <w:tc>
          <w:tcPr>
            <w:tcW w:w="502" w:type="dxa"/>
            <w:vAlign w:val="center"/>
          </w:tcPr>
          <w:p>
            <w:pPr>
              <w:jc w:val="center"/>
              <w:rPr>
                <w:rFonts w:ascii="Times New Roman" w:hAnsi="Times New Roman" w:cs="Times New Roman"/>
                <w:spacing w:val="-10"/>
                <w:lang w:val="uk-UA"/>
              </w:rPr>
            </w:pPr>
            <w:r>
              <w:rPr>
                <w:rFonts w:ascii="Times New Roman" w:hAnsi="Times New Roman" w:cs="Times New Roman"/>
                <w:spacing w:val="-10"/>
                <w:lang w:val="uk-UA"/>
              </w:rPr>
              <w:t>10</w:t>
            </w:r>
          </w:p>
        </w:tc>
        <w:tc>
          <w:tcPr>
            <w:tcW w:w="2835" w:type="dxa"/>
            <w:shd w:val="clear" w:color="auto" w:fill="auto"/>
            <w:noWrap/>
            <w:vAlign w:val="center"/>
          </w:tcPr>
          <w:p>
            <w:pPr>
              <w:rPr>
                <w:rFonts w:ascii="Times New Roman" w:hAnsi="Times New Roman" w:cs="Times New Roman"/>
                <w:spacing w:val="-10"/>
                <w:lang w:val="uk-UA"/>
              </w:rPr>
            </w:pPr>
            <w:r>
              <w:rPr>
                <w:rFonts w:ascii="Times New Roman" w:hAnsi="Times New Roman" w:cs="Times New Roman"/>
                <w:spacing w:val="-10"/>
                <w:lang w:val="uk-UA"/>
              </w:rPr>
              <w:t>Відділення № 191/10</w:t>
            </w:r>
          </w:p>
        </w:tc>
        <w:tc>
          <w:tcPr>
            <w:tcW w:w="2835" w:type="dxa"/>
            <w:shd w:val="clear" w:color="auto" w:fill="auto"/>
            <w:noWrap/>
            <w:vAlign w:val="center"/>
          </w:tcPr>
          <w:p>
            <w:pPr>
              <w:rPr>
                <w:rFonts w:ascii="Times New Roman" w:hAnsi="Times New Roman" w:cs="Times New Roman"/>
                <w:spacing w:val="-14"/>
                <w:lang w:val="uk-UA"/>
              </w:rPr>
            </w:pPr>
            <w:r>
              <w:rPr>
                <w:rFonts w:ascii="Times New Roman" w:hAnsi="Times New Roman" w:cs="Times New Roman"/>
                <w:spacing w:val="-14"/>
                <w:lang w:val="uk-UA"/>
              </w:rPr>
              <w:t>25006, м. Кіровоград, вул. В'ячеслава Чорновола, 20</w:t>
            </w:r>
          </w:p>
        </w:tc>
        <w:tc>
          <w:tcPr>
            <w:tcW w:w="1276" w:type="dxa"/>
            <w:vAlign w:val="center"/>
          </w:tcPr>
          <w:p>
            <w:pPr>
              <w:jc w:val="center"/>
              <w:rPr>
                <w:rFonts w:ascii="Times New Roman" w:hAnsi="Times New Roman" w:cs="Times New Roman"/>
                <w:lang w:val="uk-UA"/>
              </w:rPr>
            </w:pPr>
            <w:r>
              <w:rPr>
                <w:rFonts w:ascii="Times New Roman" w:hAnsi="Times New Roman" w:cs="Times New Roman"/>
                <w:lang w:val="uk-UA"/>
              </w:rPr>
              <w:t>1</w:t>
            </w:r>
          </w:p>
        </w:tc>
        <w:tc>
          <w:tcPr>
            <w:tcW w:w="1134" w:type="dxa"/>
            <w:vAlign w:val="center"/>
          </w:tcPr>
          <w:p>
            <w:pPr>
              <w:jc w:val="center"/>
              <w:rPr>
                <w:rFonts w:ascii="Times New Roman" w:hAnsi="Times New Roman" w:cs="Times New Roman"/>
                <w:lang w:val="uk-UA"/>
              </w:rPr>
            </w:pPr>
            <w:r>
              <w:rPr>
                <w:rFonts w:ascii="Times New Roman" w:hAnsi="Times New Roman" w:cs="Times New Roman"/>
                <w:lang w:val="uk-UA"/>
              </w:rPr>
              <w:t>1</w:t>
            </w:r>
          </w:p>
        </w:tc>
        <w:tc>
          <w:tcPr>
            <w:tcW w:w="364" w:type="dxa"/>
            <w:vAlign w:val="center"/>
          </w:tcPr>
          <w:p>
            <w:pPr>
              <w:jc w:val="center"/>
              <w:rPr>
                <w:rFonts w:ascii="Times New Roman" w:hAnsi="Times New Roman" w:cs="Times New Roman"/>
                <w:lang w:val="uk-UA"/>
              </w:rPr>
            </w:pPr>
            <w:r>
              <w:rPr>
                <w:rFonts w:ascii="Times New Roman" w:hAnsi="Times New Roman" w:cs="Times New Roman"/>
                <w:lang w:val="uk-UA"/>
              </w:rPr>
              <w:t>0</w:t>
            </w:r>
          </w:p>
        </w:tc>
      </w:tr>
      <w:tr>
        <w:trPr>
          <w:trHeight w:val="20"/>
        </w:trPr>
        <w:tc>
          <w:tcPr>
            <w:tcW w:w="502" w:type="dxa"/>
            <w:vAlign w:val="center"/>
          </w:tcPr>
          <w:p>
            <w:pPr>
              <w:jc w:val="center"/>
              <w:rPr>
                <w:rFonts w:ascii="Times New Roman" w:hAnsi="Times New Roman" w:cs="Times New Roman"/>
                <w:spacing w:val="-10"/>
                <w:lang w:val="uk-UA"/>
              </w:rPr>
            </w:pPr>
            <w:r>
              <w:rPr>
                <w:rFonts w:ascii="Times New Roman" w:hAnsi="Times New Roman" w:cs="Times New Roman"/>
                <w:spacing w:val="-10"/>
                <w:lang w:val="uk-UA"/>
              </w:rPr>
              <w:t>11</w:t>
            </w:r>
          </w:p>
        </w:tc>
        <w:tc>
          <w:tcPr>
            <w:tcW w:w="2835" w:type="dxa"/>
            <w:shd w:val="clear" w:color="auto" w:fill="auto"/>
            <w:noWrap/>
            <w:vAlign w:val="center"/>
          </w:tcPr>
          <w:p>
            <w:pPr>
              <w:rPr>
                <w:rFonts w:ascii="Times New Roman" w:hAnsi="Times New Roman" w:cs="Times New Roman"/>
                <w:spacing w:val="-10"/>
                <w:lang w:val="uk-UA"/>
              </w:rPr>
            </w:pPr>
            <w:r>
              <w:rPr>
                <w:rFonts w:ascii="Times New Roman" w:hAnsi="Times New Roman" w:cs="Times New Roman"/>
                <w:spacing w:val="-10"/>
                <w:lang w:val="uk-UA"/>
              </w:rPr>
              <w:t>Відділення № 323/16</w:t>
            </w:r>
          </w:p>
        </w:tc>
        <w:tc>
          <w:tcPr>
            <w:tcW w:w="2835" w:type="dxa"/>
            <w:shd w:val="clear" w:color="auto" w:fill="auto"/>
            <w:noWrap/>
            <w:vAlign w:val="center"/>
          </w:tcPr>
          <w:p>
            <w:pPr>
              <w:rPr>
                <w:rFonts w:ascii="Times New Roman" w:hAnsi="Times New Roman" w:cs="Times New Roman"/>
                <w:spacing w:val="-14"/>
                <w:lang w:val="uk-UA"/>
              </w:rPr>
            </w:pPr>
            <w:r>
              <w:rPr>
                <w:rFonts w:ascii="Times New Roman" w:hAnsi="Times New Roman" w:cs="Times New Roman"/>
                <w:spacing w:val="-14"/>
                <w:lang w:val="uk-UA"/>
              </w:rPr>
              <w:t xml:space="preserve">36020, м. Полтава,  вул. Жовтнева, 19 </w:t>
            </w:r>
          </w:p>
        </w:tc>
        <w:tc>
          <w:tcPr>
            <w:tcW w:w="1276" w:type="dxa"/>
            <w:vAlign w:val="center"/>
          </w:tcPr>
          <w:p>
            <w:pPr>
              <w:jc w:val="center"/>
              <w:rPr>
                <w:rFonts w:ascii="Times New Roman" w:hAnsi="Times New Roman" w:cs="Times New Roman"/>
                <w:lang w:val="uk-UA"/>
              </w:rPr>
            </w:pPr>
            <w:r>
              <w:rPr>
                <w:rFonts w:ascii="Times New Roman" w:hAnsi="Times New Roman" w:cs="Times New Roman"/>
                <w:lang w:val="uk-UA"/>
              </w:rPr>
              <w:t>1</w:t>
            </w:r>
          </w:p>
        </w:tc>
        <w:tc>
          <w:tcPr>
            <w:tcW w:w="1134" w:type="dxa"/>
            <w:vAlign w:val="center"/>
          </w:tcPr>
          <w:p>
            <w:pPr>
              <w:jc w:val="center"/>
              <w:rPr>
                <w:rFonts w:ascii="Times New Roman" w:hAnsi="Times New Roman" w:cs="Times New Roman"/>
                <w:lang w:val="uk-UA"/>
              </w:rPr>
            </w:pPr>
            <w:r>
              <w:rPr>
                <w:rFonts w:ascii="Times New Roman" w:hAnsi="Times New Roman" w:cs="Times New Roman"/>
                <w:lang w:val="uk-UA"/>
              </w:rPr>
              <w:t>1</w:t>
            </w:r>
          </w:p>
        </w:tc>
        <w:tc>
          <w:tcPr>
            <w:tcW w:w="364" w:type="dxa"/>
            <w:vAlign w:val="center"/>
          </w:tcPr>
          <w:p>
            <w:pPr>
              <w:jc w:val="center"/>
              <w:rPr>
                <w:rFonts w:ascii="Times New Roman" w:hAnsi="Times New Roman" w:cs="Times New Roman"/>
                <w:lang w:val="uk-UA"/>
              </w:rPr>
            </w:pPr>
            <w:r>
              <w:rPr>
                <w:rFonts w:ascii="Times New Roman" w:hAnsi="Times New Roman" w:cs="Times New Roman"/>
                <w:lang w:val="uk-UA"/>
              </w:rPr>
              <w:t>0</w:t>
            </w:r>
          </w:p>
        </w:tc>
      </w:tr>
      <w:tr>
        <w:trPr>
          <w:trHeight w:val="20"/>
        </w:trPr>
        <w:tc>
          <w:tcPr>
            <w:tcW w:w="502" w:type="dxa"/>
            <w:vAlign w:val="center"/>
          </w:tcPr>
          <w:p>
            <w:pPr>
              <w:jc w:val="center"/>
              <w:rPr>
                <w:rFonts w:ascii="Times New Roman" w:hAnsi="Times New Roman" w:cs="Times New Roman"/>
                <w:spacing w:val="-10"/>
                <w:lang w:val="uk-UA"/>
              </w:rPr>
            </w:pPr>
            <w:r>
              <w:rPr>
                <w:rFonts w:ascii="Times New Roman" w:hAnsi="Times New Roman" w:cs="Times New Roman"/>
                <w:spacing w:val="-10"/>
                <w:lang w:val="uk-UA"/>
              </w:rPr>
              <w:t>12</w:t>
            </w:r>
          </w:p>
        </w:tc>
        <w:tc>
          <w:tcPr>
            <w:tcW w:w="2835" w:type="dxa"/>
            <w:shd w:val="clear" w:color="auto" w:fill="auto"/>
            <w:noWrap/>
            <w:vAlign w:val="center"/>
          </w:tcPr>
          <w:p>
            <w:pPr>
              <w:rPr>
                <w:rFonts w:ascii="Times New Roman" w:hAnsi="Times New Roman" w:cs="Times New Roman"/>
                <w:spacing w:val="-10"/>
                <w:lang w:val="uk-UA"/>
              </w:rPr>
            </w:pPr>
            <w:r>
              <w:rPr>
                <w:rFonts w:ascii="Times New Roman" w:hAnsi="Times New Roman" w:cs="Times New Roman"/>
                <w:spacing w:val="-10"/>
                <w:lang w:val="uk-UA"/>
              </w:rPr>
              <w:t>Відділення № 100/17</w:t>
            </w:r>
          </w:p>
        </w:tc>
        <w:tc>
          <w:tcPr>
            <w:tcW w:w="2835" w:type="dxa"/>
            <w:shd w:val="clear" w:color="auto" w:fill="auto"/>
            <w:noWrap/>
            <w:vAlign w:val="center"/>
          </w:tcPr>
          <w:p>
            <w:pPr>
              <w:rPr>
                <w:rFonts w:ascii="Times New Roman" w:hAnsi="Times New Roman" w:cs="Times New Roman"/>
                <w:spacing w:val="-14"/>
                <w:lang w:val="uk-UA"/>
              </w:rPr>
            </w:pPr>
            <w:r>
              <w:rPr>
                <w:rFonts w:ascii="Times New Roman" w:hAnsi="Times New Roman" w:cs="Times New Roman"/>
                <w:spacing w:val="-14"/>
                <w:lang w:val="uk-UA"/>
              </w:rPr>
              <w:t xml:space="preserve">33016, м. Рівне, вул. </w:t>
            </w:r>
            <w:proofErr w:type="spellStart"/>
            <w:r>
              <w:rPr>
                <w:rFonts w:ascii="Times New Roman" w:hAnsi="Times New Roman" w:cs="Times New Roman"/>
                <w:spacing w:val="-14"/>
                <w:lang w:val="uk-UA"/>
              </w:rPr>
              <w:t>Княгиницького</w:t>
            </w:r>
            <w:proofErr w:type="spellEnd"/>
            <w:r>
              <w:rPr>
                <w:rFonts w:ascii="Times New Roman" w:hAnsi="Times New Roman" w:cs="Times New Roman"/>
                <w:spacing w:val="-14"/>
                <w:lang w:val="uk-UA"/>
              </w:rPr>
              <w:t>, 5а</w:t>
            </w:r>
          </w:p>
        </w:tc>
        <w:tc>
          <w:tcPr>
            <w:tcW w:w="1276" w:type="dxa"/>
            <w:vAlign w:val="center"/>
          </w:tcPr>
          <w:p>
            <w:pPr>
              <w:jc w:val="center"/>
              <w:rPr>
                <w:rFonts w:ascii="Times New Roman" w:hAnsi="Times New Roman" w:cs="Times New Roman"/>
                <w:lang w:val="uk-UA"/>
              </w:rPr>
            </w:pPr>
            <w:r>
              <w:rPr>
                <w:rFonts w:ascii="Times New Roman" w:hAnsi="Times New Roman" w:cs="Times New Roman"/>
                <w:lang w:val="uk-UA"/>
              </w:rPr>
              <w:t>1</w:t>
            </w:r>
          </w:p>
        </w:tc>
        <w:tc>
          <w:tcPr>
            <w:tcW w:w="1134" w:type="dxa"/>
            <w:vAlign w:val="center"/>
          </w:tcPr>
          <w:p>
            <w:pPr>
              <w:jc w:val="center"/>
              <w:rPr>
                <w:rFonts w:ascii="Times New Roman" w:hAnsi="Times New Roman" w:cs="Times New Roman"/>
                <w:lang w:val="uk-UA"/>
              </w:rPr>
            </w:pPr>
            <w:r>
              <w:rPr>
                <w:rFonts w:ascii="Times New Roman" w:hAnsi="Times New Roman" w:cs="Times New Roman"/>
                <w:lang w:val="uk-UA"/>
              </w:rPr>
              <w:t>2</w:t>
            </w:r>
          </w:p>
        </w:tc>
        <w:tc>
          <w:tcPr>
            <w:tcW w:w="364" w:type="dxa"/>
            <w:vAlign w:val="center"/>
          </w:tcPr>
          <w:p>
            <w:pPr>
              <w:jc w:val="center"/>
              <w:rPr>
                <w:rFonts w:ascii="Times New Roman" w:hAnsi="Times New Roman" w:cs="Times New Roman"/>
                <w:lang w:val="uk-UA"/>
              </w:rPr>
            </w:pPr>
            <w:r>
              <w:rPr>
                <w:rFonts w:ascii="Times New Roman" w:hAnsi="Times New Roman" w:cs="Times New Roman"/>
                <w:lang w:val="uk-UA"/>
              </w:rPr>
              <w:t>0</w:t>
            </w:r>
          </w:p>
        </w:tc>
      </w:tr>
      <w:tr>
        <w:trPr>
          <w:trHeight w:val="20"/>
        </w:trPr>
        <w:tc>
          <w:tcPr>
            <w:tcW w:w="502" w:type="dxa"/>
            <w:vAlign w:val="center"/>
          </w:tcPr>
          <w:p>
            <w:pPr>
              <w:jc w:val="center"/>
              <w:rPr>
                <w:rFonts w:ascii="Times New Roman" w:hAnsi="Times New Roman" w:cs="Times New Roman"/>
                <w:spacing w:val="-10"/>
                <w:lang w:val="uk-UA"/>
              </w:rPr>
            </w:pPr>
            <w:r>
              <w:rPr>
                <w:rFonts w:ascii="Times New Roman" w:hAnsi="Times New Roman" w:cs="Times New Roman"/>
                <w:spacing w:val="-10"/>
                <w:lang w:val="uk-UA"/>
              </w:rPr>
              <w:t>13</w:t>
            </w:r>
          </w:p>
        </w:tc>
        <w:tc>
          <w:tcPr>
            <w:tcW w:w="2835" w:type="dxa"/>
            <w:shd w:val="clear" w:color="auto" w:fill="auto"/>
            <w:noWrap/>
            <w:vAlign w:val="center"/>
          </w:tcPr>
          <w:p>
            <w:pPr>
              <w:rPr>
                <w:rFonts w:ascii="Times New Roman" w:hAnsi="Times New Roman" w:cs="Times New Roman"/>
                <w:spacing w:val="-10"/>
                <w:lang w:val="uk-UA"/>
              </w:rPr>
            </w:pPr>
            <w:r>
              <w:rPr>
                <w:rFonts w:ascii="Times New Roman" w:hAnsi="Times New Roman" w:cs="Times New Roman"/>
                <w:spacing w:val="-10"/>
                <w:lang w:val="uk-UA"/>
              </w:rPr>
              <w:t>Головний офіс АБ «УКРГАЗБАНК»</w:t>
            </w:r>
          </w:p>
        </w:tc>
        <w:tc>
          <w:tcPr>
            <w:tcW w:w="2835" w:type="dxa"/>
            <w:shd w:val="clear" w:color="auto" w:fill="auto"/>
            <w:noWrap/>
            <w:vAlign w:val="center"/>
          </w:tcPr>
          <w:p>
            <w:pPr>
              <w:rPr>
                <w:rFonts w:ascii="Times New Roman" w:hAnsi="Times New Roman" w:cs="Times New Roman"/>
                <w:spacing w:val="-14"/>
                <w:lang w:val="uk-UA"/>
              </w:rPr>
            </w:pPr>
            <w:r>
              <w:rPr>
                <w:rFonts w:ascii="Times New Roman" w:hAnsi="Times New Roman" w:cs="Times New Roman"/>
                <w:spacing w:val="-14"/>
                <w:lang w:val="uk-UA"/>
              </w:rPr>
              <w:t>01004, м. Київ, вул. Велика Васильківська, 39</w:t>
            </w:r>
          </w:p>
        </w:tc>
        <w:tc>
          <w:tcPr>
            <w:tcW w:w="1276" w:type="dxa"/>
            <w:vAlign w:val="center"/>
          </w:tcPr>
          <w:p>
            <w:pPr>
              <w:jc w:val="center"/>
              <w:rPr>
                <w:rFonts w:ascii="Times New Roman" w:hAnsi="Times New Roman" w:cs="Times New Roman"/>
                <w:lang w:val="uk-UA"/>
              </w:rPr>
            </w:pPr>
            <w:r>
              <w:rPr>
                <w:rFonts w:ascii="Times New Roman" w:hAnsi="Times New Roman" w:cs="Times New Roman"/>
                <w:lang w:val="uk-UA"/>
              </w:rPr>
              <w:t>0</w:t>
            </w:r>
          </w:p>
        </w:tc>
        <w:tc>
          <w:tcPr>
            <w:tcW w:w="1134" w:type="dxa"/>
            <w:vAlign w:val="center"/>
          </w:tcPr>
          <w:p>
            <w:pPr>
              <w:jc w:val="center"/>
              <w:rPr>
                <w:rFonts w:ascii="Times New Roman" w:hAnsi="Times New Roman" w:cs="Times New Roman"/>
                <w:lang w:val="uk-UA"/>
              </w:rPr>
            </w:pPr>
            <w:r>
              <w:rPr>
                <w:rFonts w:ascii="Times New Roman" w:hAnsi="Times New Roman" w:cs="Times New Roman"/>
                <w:lang w:val="uk-UA"/>
              </w:rPr>
              <w:t>0</w:t>
            </w:r>
          </w:p>
        </w:tc>
        <w:tc>
          <w:tcPr>
            <w:tcW w:w="364" w:type="dxa"/>
            <w:vAlign w:val="center"/>
          </w:tcPr>
          <w:p>
            <w:pPr>
              <w:jc w:val="center"/>
              <w:rPr>
                <w:rFonts w:ascii="Times New Roman" w:hAnsi="Times New Roman" w:cs="Times New Roman"/>
                <w:lang w:val="uk-UA"/>
              </w:rPr>
            </w:pPr>
            <w:r>
              <w:rPr>
                <w:rFonts w:ascii="Times New Roman" w:hAnsi="Times New Roman" w:cs="Times New Roman"/>
                <w:lang w:val="uk-UA"/>
              </w:rPr>
              <w:t>2</w:t>
            </w:r>
          </w:p>
        </w:tc>
      </w:tr>
    </w:tbl>
    <w:p>
      <w:pPr>
        <w:rPr>
          <w:rFonts w:ascii="Times New Roman" w:hAnsi="Times New Roman" w:cs="Times New Roman"/>
          <w:lang w:val="uk-UA"/>
        </w:rPr>
      </w:pPr>
    </w:p>
    <w:tbl>
      <w:tblPr>
        <w:tblW w:w="0" w:type="auto"/>
        <w:tblLayout w:type="fixed"/>
        <w:tblLook w:val="0000" w:firstRow="0" w:lastRow="0" w:firstColumn="0" w:lastColumn="0" w:noHBand="0" w:noVBand="0"/>
      </w:tblPr>
      <w:tblGrid>
        <w:gridCol w:w="4428"/>
        <w:gridCol w:w="600"/>
        <w:gridCol w:w="4560"/>
        <w:gridCol w:w="18"/>
      </w:tblGrid>
      <w:tr>
        <w:trPr>
          <w:gridAfter w:val="1"/>
          <w:wAfter w:w="18" w:type="dxa"/>
        </w:trPr>
        <w:tc>
          <w:tcPr>
            <w:tcW w:w="4428" w:type="dxa"/>
            <w:shd w:val="clear" w:color="auto" w:fill="auto"/>
          </w:tcPr>
          <w:p>
            <w:pPr>
              <w:snapToGrid w:val="0"/>
              <w:jc w:val="both"/>
              <w:rPr>
                <w:rFonts w:ascii="Times New Roman" w:hAnsi="Times New Roman" w:cs="Times New Roman"/>
                <w:b/>
                <w:caps/>
                <w:lang w:val="uk-UA"/>
              </w:rPr>
            </w:pPr>
            <w:r>
              <w:rPr>
                <w:rFonts w:ascii="Times New Roman" w:hAnsi="Times New Roman" w:cs="Times New Roman"/>
                <w:b/>
                <w:caps/>
                <w:lang w:val="uk-UA"/>
              </w:rPr>
              <w:t>Покупець:</w:t>
            </w:r>
          </w:p>
        </w:tc>
        <w:tc>
          <w:tcPr>
            <w:tcW w:w="600" w:type="dxa"/>
            <w:shd w:val="clear" w:color="auto" w:fill="auto"/>
          </w:tcPr>
          <w:p>
            <w:pPr>
              <w:snapToGrid w:val="0"/>
              <w:jc w:val="both"/>
              <w:rPr>
                <w:rFonts w:ascii="Times New Roman" w:hAnsi="Times New Roman" w:cs="Times New Roman"/>
                <w:b/>
                <w:caps/>
                <w:lang w:val="uk-UA"/>
              </w:rPr>
            </w:pPr>
          </w:p>
        </w:tc>
        <w:tc>
          <w:tcPr>
            <w:tcW w:w="4560" w:type="dxa"/>
            <w:shd w:val="clear" w:color="auto" w:fill="auto"/>
          </w:tcPr>
          <w:p>
            <w:pPr>
              <w:snapToGrid w:val="0"/>
              <w:jc w:val="both"/>
              <w:rPr>
                <w:rFonts w:ascii="Times New Roman" w:hAnsi="Times New Roman" w:cs="Times New Roman"/>
                <w:b/>
                <w:caps/>
                <w:lang w:val="uk-UA"/>
              </w:rPr>
            </w:pPr>
            <w:r>
              <w:rPr>
                <w:rFonts w:ascii="Times New Roman" w:hAnsi="Times New Roman" w:cs="Times New Roman"/>
                <w:b/>
                <w:caps/>
                <w:lang w:val="uk-UA"/>
              </w:rPr>
              <w:t>Продавець:</w:t>
            </w:r>
          </w:p>
        </w:tc>
      </w:tr>
      <w:tr>
        <w:trPr>
          <w:gridAfter w:val="1"/>
          <w:wAfter w:w="18" w:type="dxa"/>
          <w:trHeight w:val="1705"/>
        </w:trPr>
        <w:tc>
          <w:tcPr>
            <w:tcW w:w="4428" w:type="dxa"/>
            <w:shd w:val="clear" w:color="auto" w:fill="auto"/>
          </w:tcPr>
          <w:p>
            <w:pPr>
              <w:snapToGrid w:val="0"/>
              <w:jc w:val="both"/>
              <w:rPr>
                <w:rFonts w:ascii="Times New Roman" w:hAnsi="Times New Roman" w:cs="Times New Roman"/>
                <w:lang w:val="uk-UA"/>
              </w:rPr>
            </w:pPr>
            <w:r>
              <w:rPr>
                <w:rFonts w:ascii="Times New Roman" w:hAnsi="Times New Roman" w:cs="Times New Roman"/>
                <w:lang w:val="uk-UA"/>
              </w:rPr>
              <w:t>_____________________________________________________________________________________________________________________________________________________________________________________________</w:t>
            </w:r>
          </w:p>
        </w:tc>
        <w:tc>
          <w:tcPr>
            <w:tcW w:w="600" w:type="dxa"/>
            <w:shd w:val="clear" w:color="auto" w:fill="auto"/>
          </w:tcPr>
          <w:p>
            <w:pPr>
              <w:pStyle w:val="0"/>
              <w:widowControl/>
              <w:snapToGrid w:val="0"/>
              <w:spacing w:line="240" w:lineRule="auto"/>
              <w:rPr>
                <w:sz w:val="22"/>
                <w:szCs w:val="22"/>
                <w:lang w:val="uk-UA"/>
              </w:rPr>
            </w:pPr>
          </w:p>
        </w:tc>
        <w:tc>
          <w:tcPr>
            <w:tcW w:w="4560" w:type="dxa"/>
            <w:shd w:val="clear" w:color="auto" w:fill="auto"/>
          </w:tcPr>
          <w:p>
            <w:pPr>
              <w:snapToGrid w:val="0"/>
              <w:jc w:val="both"/>
              <w:rPr>
                <w:rFonts w:ascii="Times New Roman" w:hAnsi="Times New Roman" w:cs="Times New Roman"/>
                <w:lang w:val="uk-UA"/>
              </w:rPr>
            </w:pPr>
            <w:r>
              <w:rPr>
                <w:rFonts w:ascii="Times New Roman" w:hAnsi="Times New Roman" w:cs="Times New Roman"/>
                <w:lang w:val="uk-UA"/>
              </w:rPr>
              <w:t>_____________________________________________________________________________________________________________________________________________________________________________________________</w:t>
            </w:r>
          </w:p>
        </w:tc>
      </w:tr>
      <w:tr>
        <w:tc>
          <w:tcPr>
            <w:tcW w:w="4428" w:type="dxa"/>
            <w:shd w:val="clear" w:color="auto" w:fill="auto"/>
          </w:tcPr>
          <w:p>
            <w:pPr>
              <w:snapToGrid w:val="0"/>
              <w:spacing w:before="120"/>
              <w:jc w:val="both"/>
              <w:rPr>
                <w:rFonts w:ascii="Times New Roman" w:hAnsi="Times New Roman" w:cs="Times New Roman"/>
                <w:lang w:val="uk-UA"/>
              </w:rPr>
            </w:pPr>
            <w:proofErr w:type="spellStart"/>
            <w:r>
              <w:rPr>
                <w:rFonts w:ascii="Times New Roman" w:hAnsi="Times New Roman" w:cs="Times New Roman"/>
                <w:lang w:val="uk-UA"/>
              </w:rPr>
              <w:t>м.п</w:t>
            </w:r>
            <w:proofErr w:type="spellEnd"/>
            <w:r>
              <w:rPr>
                <w:rFonts w:ascii="Times New Roman" w:hAnsi="Times New Roman" w:cs="Times New Roman"/>
                <w:lang w:val="uk-UA"/>
              </w:rPr>
              <w:t>.</w:t>
            </w:r>
          </w:p>
        </w:tc>
        <w:tc>
          <w:tcPr>
            <w:tcW w:w="600" w:type="dxa"/>
            <w:shd w:val="clear" w:color="auto" w:fill="auto"/>
          </w:tcPr>
          <w:p>
            <w:pPr>
              <w:tabs>
                <w:tab w:val="right" w:pos="4572"/>
              </w:tabs>
              <w:snapToGrid w:val="0"/>
              <w:spacing w:before="120"/>
              <w:ind w:firstLine="709"/>
              <w:jc w:val="both"/>
              <w:rPr>
                <w:rFonts w:ascii="Times New Roman" w:hAnsi="Times New Roman" w:cs="Times New Roman"/>
                <w:u w:val="single"/>
                <w:lang w:val="uk-UA"/>
              </w:rPr>
            </w:pPr>
          </w:p>
        </w:tc>
        <w:tc>
          <w:tcPr>
            <w:tcW w:w="4578" w:type="dxa"/>
            <w:gridSpan w:val="2"/>
            <w:shd w:val="clear" w:color="auto" w:fill="auto"/>
          </w:tcPr>
          <w:p>
            <w:pPr>
              <w:tabs>
                <w:tab w:val="right" w:pos="4572"/>
              </w:tabs>
              <w:snapToGrid w:val="0"/>
              <w:spacing w:before="120"/>
              <w:ind w:firstLine="709"/>
              <w:jc w:val="both"/>
              <w:rPr>
                <w:rFonts w:ascii="Times New Roman" w:hAnsi="Times New Roman" w:cs="Times New Roman"/>
                <w:lang w:val="uk-UA"/>
              </w:rPr>
            </w:pPr>
            <w:proofErr w:type="spellStart"/>
            <w:r>
              <w:rPr>
                <w:rFonts w:ascii="Times New Roman" w:hAnsi="Times New Roman" w:cs="Times New Roman"/>
                <w:lang w:val="uk-UA"/>
              </w:rPr>
              <w:t>м.п</w:t>
            </w:r>
            <w:proofErr w:type="spellEnd"/>
            <w:r>
              <w:rPr>
                <w:rFonts w:ascii="Times New Roman" w:hAnsi="Times New Roman" w:cs="Times New Roman"/>
                <w:lang w:val="uk-UA"/>
              </w:rPr>
              <w:t>.</w:t>
            </w:r>
          </w:p>
        </w:tc>
      </w:tr>
    </w:tbl>
    <w:p>
      <w:pPr>
        <w:pStyle w:val="10"/>
        <w:widowControl w:val="0"/>
        <w:spacing w:after="120" w:line="240" w:lineRule="auto"/>
        <w:rPr>
          <w:rFonts w:ascii="Times New Roman" w:hAnsi="Times New Roman" w:cs="Times New Roman"/>
          <w:lang w:val="uk-UA"/>
        </w:rPr>
      </w:pPr>
    </w:p>
    <w:sectPr>
      <w:headerReference w:type="default" r:id="rId10"/>
      <w:footerReference w:type="default" r:id="rId11"/>
      <w:pgSz w:w="11909" w:h="16834"/>
      <w:pgMar w:top="1019" w:right="852" w:bottom="1438" w:left="1560" w:header="540" w:footer="218"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0"/>
      <w:tabs>
        <w:tab w:val="center" w:pos="4677"/>
        <w:tab w:val="right" w:pos="9355"/>
      </w:tabs>
      <w:spacing w:line="240" w:lineRule="auto"/>
    </w:pPr>
  </w:p>
  <w:p>
    <w:pPr>
      <w:pStyle w:val="10"/>
      <w:tabs>
        <w:tab w:val="center" w:pos="4677"/>
        <w:tab w:val="right" w:pos="9355"/>
      </w:tabs>
      <w:spacing w:after="218"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7971273"/>
      <w:docPartObj>
        <w:docPartGallery w:val="Page Numbers (Top of Page)"/>
        <w:docPartUnique/>
      </w:docPartObj>
    </w:sdtPr>
    <w:sdtContent>
      <w:p>
        <w:pPr>
          <w:pStyle w:val="af2"/>
          <w:jc w:val="center"/>
        </w:pPr>
        <w:r>
          <w:rPr>
            <w:rFonts w:ascii="Times New Roman" w:hAnsi="Times New Roman" w:cs="Times New Roman"/>
            <w:sz w:val="20"/>
            <w:szCs w:val="20"/>
          </w:rPr>
          <w:fldChar w:fldCharType="begin"/>
        </w:r>
        <w:r>
          <w:rPr>
            <w:rFonts w:ascii="Times New Roman" w:hAnsi="Times New Roman" w:cs="Times New Roman"/>
            <w:sz w:val="20"/>
            <w:szCs w:val="20"/>
          </w:rPr>
          <w:instrText>PAGE   \* MERGEFORMAT</w:instrText>
        </w:r>
        <w:r>
          <w:rPr>
            <w:rFonts w:ascii="Times New Roman" w:hAnsi="Times New Roman" w:cs="Times New Roman"/>
            <w:sz w:val="20"/>
            <w:szCs w:val="20"/>
          </w:rPr>
          <w:fldChar w:fldCharType="separate"/>
        </w:r>
        <w:r>
          <w:rPr>
            <w:rFonts w:ascii="Times New Roman" w:hAnsi="Times New Roman" w:cs="Times New Roman"/>
            <w:noProof/>
            <w:sz w:val="20"/>
            <w:szCs w:val="20"/>
          </w:rPr>
          <w:t>19</w:t>
        </w:r>
        <w:r>
          <w:rPr>
            <w:rFonts w:ascii="Times New Roman" w:hAnsi="Times New Roman" w:cs="Times New Roman"/>
            <w:sz w:val="20"/>
            <w:szCs w:val="20"/>
          </w:rPr>
          <w:fldChar w:fldCharType="end"/>
        </w:r>
      </w:p>
    </w:sdtContent>
  </w:sdt>
  <w:p>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76D2"/>
    <w:multiLevelType w:val="multilevel"/>
    <w:tmpl w:val="F19ED8D2"/>
    <w:lvl w:ilvl="0">
      <w:start w:val="1"/>
      <w:numFmt w:val="decimal"/>
      <w:lvlText w:val="%1."/>
      <w:lvlJc w:val="left"/>
      <w:pPr>
        <w:ind w:left="720" w:firstLine="360"/>
      </w:pPr>
      <w:rPr>
        <w:rFonts w:hint="default"/>
        <w:vertAlign w:val="baseline"/>
      </w:rPr>
    </w:lvl>
    <w:lvl w:ilvl="1">
      <w:start w:val="1"/>
      <w:numFmt w:val="decimal"/>
      <w:lvlText w:val="%1.%2."/>
      <w:lvlJc w:val="left"/>
      <w:pPr>
        <w:ind w:left="360" w:firstLine="0"/>
      </w:pPr>
      <w:rPr>
        <w:rFonts w:hint="default"/>
        <w:vertAlign w:val="baseline"/>
      </w:rPr>
    </w:lvl>
    <w:lvl w:ilvl="2">
      <w:start w:val="1"/>
      <w:numFmt w:val="decimal"/>
      <w:lvlText w:val="%1.%2.%3."/>
      <w:lvlJc w:val="left"/>
      <w:pPr>
        <w:ind w:left="720" w:firstLine="0"/>
      </w:pPr>
      <w:rPr>
        <w:rFonts w:hint="default"/>
        <w:vertAlign w:val="baseline"/>
      </w:rPr>
    </w:lvl>
    <w:lvl w:ilvl="3">
      <w:start w:val="1"/>
      <w:numFmt w:val="decimal"/>
      <w:lvlText w:val="%1.%2.%3.%4."/>
      <w:lvlJc w:val="left"/>
      <w:pPr>
        <w:ind w:left="1080" w:firstLine="360"/>
      </w:pPr>
      <w:rPr>
        <w:rFonts w:hint="default"/>
        <w:vertAlign w:val="baseline"/>
      </w:rPr>
    </w:lvl>
    <w:lvl w:ilvl="4">
      <w:start w:val="1"/>
      <w:numFmt w:val="decimal"/>
      <w:lvlText w:val="%1.%2.%3.%4.%5."/>
      <w:lvlJc w:val="left"/>
      <w:pPr>
        <w:ind w:left="1440" w:firstLine="360"/>
      </w:pPr>
      <w:rPr>
        <w:rFonts w:hint="default"/>
        <w:vertAlign w:val="baseline"/>
      </w:rPr>
    </w:lvl>
    <w:lvl w:ilvl="5">
      <w:start w:val="1"/>
      <w:numFmt w:val="decimal"/>
      <w:lvlText w:val="%1.%2.%3.%4.%5.%6."/>
      <w:lvlJc w:val="left"/>
      <w:pPr>
        <w:ind w:left="1440" w:firstLine="360"/>
      </w:pPr>
      <w:rPr>
        <w:rFonts w:hint="default"/>
        <w:vertAlign w:val="baseline"/>
      </w:rPr>
    </w:lvl>
    <w:lvl w:ilvl="6">
      <w:start w:val="1"/>
      <w:numFmt w:val="decimal"/>
      <w:lvlText w:val="%1.%2.%3.%4.%5.%6.%7."/>
      <w:lvlJc w:val="left"/>
      <w:pPr>
        <w:ind w:left="1800" w:firstLine="360"/>
      </w:pPr>
      <w:rPr>
        <w:rFonts w:hint="default"/>
        <w:vertAlign w:val="baseline"/>
      </w:rPr>
    </w:lvl>
    <w:lvl w:ilvl="7">
      <w:start w:val="1"/>
      <w:numFmt w:val="decimal"/>
      <w:lvlText w:val="%1.%2.%3.%4.%5.%6.%7.%8."/>
      <w:lvlJc w:val="left"/>
      <w:pPr>
        <w:ind w:left="1800" w:firstLine="360"/>
      </w:pPr>
      <w:rPr>
        <w:rFonts w:hint="default"/>
        <w:vertAlign w:val="baseline"/>
      </w:rPr>
    </w:lvl>
    <w:lvl w:ilvl="8">
      <w:start w:val="1"/>
      <w:numFmt w:val="decimal"/>
      <w:lvlText w:val="%1.%2.%3.%4.%5.%6.%7.%8.%9."/>
      <w:lvlJc w:val="left"/>
      <w:pPr>
        <w:ind w:left="2160" w:firstLine="360"/>
      </w:pPr>
      <w:rPr>
        <w:rFonts w:hint="default"/>
        <w:vertAlign w:val="baseline"/>
      </w:rPr>
    </w:lvl>
  </w:abstractNum>
  <w:abstractNum w:abstractNumId="1">
    <w:nsid w:val="07C65BDF"/>
    <w:multiLevelType w:val="multilevel"/>
    <w:tmpl w:val="2F4490B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936"/>
        </w:tabs>
        <w:ind w:left="936" w:hanging="576"/>
      </w:pPr>
      <w:rPr>
        <w:rFonts w:hint="default"/>
        <w:lang w:val="ru-RU"/>
      </w:rPr>
    </w:lvl>
    <w:lvl w:ilvl="2">
      <w:start w:val="1"/>
      <w:numFmt w:val="decimal"/>
      <w:lvlText w:val="%1.%2.%3"/>
      <w:lvlJc w:val="left"/>
      <w:pPr>
        <w:tabs>
          <w:tab w:val="num" w:pos="1713"/>
        </w:tabs>
        <w:ind w:left="1713"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BEE6953"/>
    <w:multiLevelType w:val="hybridMultilevel"/>
    <w:tmpl w:val="85EA0BC2"/>
    <w:lvl w:ilvl="0" w:tplc="79E85D6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
    <w:nsid w:val="0DFD5706"/>
    <w:multiLevelType w:val="hybridMultilevel"/>
    <w:tmpl w:val="C1AEE01A"/>
    <w:lvl w:ilvl="0" w:tplc="D16836BA">
      <w:start w:val="1"/>
      <w:numFmt w:val="decimal"/>
      <w:lvlText w:val="%1."/>
      <w:lvlJc w:val="left"/>
      <w:pPr>
        <w:ind w:left="432" w:hanging="360"/>
      </w:pPr>
      <w:rPr>
        <w:rFonts w:ascii="Times New Roman" w:hAnsi="Times New Roman" w:cs="Times New Roman" w:hint="default"/>
        <w:b w:val="0"/>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4">
    <w:nsid w:val="0FA724B6"/>
    <w:multiLevelType w:val="hybridMultilevel"/>
    <w:tmpl w:val="0E8E994E"/>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1CDB3097"/>
    <w:multiLevelType w:val="hybridMultilevel"/>
    <w:tmpl w:val="A4A4B21E"/>
    <w:lvl w:ilvl="0" w:tplc="6BB0CB30">
      <w:start w:val="4"/>
      <w:numFmt w:val="bullet"/>
      <w:lvlText w:val="-"/>
      <w:lvlJc w:val="left"/>
      <w:pPr>
        <w:tabs>
          <w:tab w:val="num" w:pos="945"/>
        </w:tabs>
        <w:ind w:left="945" w:hanging="58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1F577C22"/>
    <w:multiLevelType w:val="multilevel"/>
    <w:tmpl w:val="EB68BAE6"/>
    <w:lvl w:ilvl="0">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nsid w:val="20E06A15"/>
    <w:multiLevelType w:val="hybridMultilevel"/>
    <w:tmpl w:val="C1AEE01A"/>
    <w:lvl w:ilvl="0" w:tplc="D16836BA">
      <w:start w:val="1"/>
      <w:numFmt w:val="decimal"/>
      <w:lvlText w:val="%1."/>
      <w:lvlJc w:val="left"/>
      <w:pPr>
        <w:ind w:left="432" w:hanging="360"/>
      </w:pPr>
      <w:rPr>
        <w:rFonts w:ascii="Times New Roman" w:hAnsi="Times New Roman" w:cs="Times New Roman" w:hint="default"/>
        <w:b w:val="0"/>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8">
    <w:nsid w:val="24446DF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47F50A5"/>
    <w:multiLevelType w:val="hybridMultilevel"/>
    <w:tmpl w:val="102A6C0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70F1B7B"/>
    <w:multiLevelType w:val="multilevel"/>
    <w:tmpl w:val="FB2695D8"/>
    <w:lvl w:ilvl="0">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1">
    <w:nsid w:val="28DC4099"/>
    <w:multiLevelType w:val="hybridMultilevel"/>
    <w:tmpl w:val="3A9CFF4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8E50E48"/>
    <w:multiLevelType w:val="multilevel"/>
    <w:tmpl w:val="0890C096"/>
    <w:lvl w:ilvl="0">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3">
    <w:nsid w:val="297A711D"/>
    <w:multiLevelType w:val="hybridMultilevel"/>
    <w:tmpl w:val="6BE23046"/>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2E3C6792"/>
    <w:multiLevelType w:val="hybridMultilevel"/>
    <w:tmpl w:val="37B44A4E"/>
    <w:lvl w:ilvl="0" w:tplc="A71A3C1E">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0955B4"/>
    <w:multiLevelType w:val="hybridMultilevel"/>
    <w:tmpl w:val="38B62A06"/>
    <w:lvl w:ilvl="0" w:tplc="A71A3C1E">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D568F0"/>
    <w:multiLevelType w:val="multilevel"/>
    <w:tmpl w:val="3E2225D8"/>
    <w:lvl w:ilvl="0">
      <w:start w:val="1"/>
      <w:numFmt w:val="decimal"/>
      <w:lvlText w:val="%1."/>
      <w:lvlJc w:val="left"/>
      <w:pPr>
        <w:ind w:left="360" w:firstLine="0"/>
      </w:pPr>
      <w:rPr>
        <w:b/>
        <w:vertAlign w:val="baseline"/>
      </w:rPr>
    </w:lvl>
    <w:lvl w:ilvl="1">
      <w:start w:val="1"/>
      <w:numFmt w:val="decimal"/>
      <w:lvlText w:val="%1.%2."/>
      <w:lvlJc w:val="left"/>
      <w:pPr>
        <w:ind w:left="432" w:firstLine="0"/>
      </w:pPr>
      <w:rPr>
        <w:b w:val="0"/>
        <w:vertAlign w:val="baseline"/>
      </w:rPr>
    </w:lvl>
    <w:lvl w:ilvl="2">
      <w:start w:val="1"/>
      <w:numFmt w:val="decimal"/>
      <w:lvlText w:val="%1.%2.%3."/>
      <w:lvlJc w:val="left"/>
      <w:pPr>
        <w:ind w:left="1164" w:firstLine="660"/>
      </w:pPr>
      <w:rPr>
        <w:b w:val="0"/>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17">
    <w:nsid w:val="332F3D24"/>
    <w:multiLevelType w:val="multilevel"/>
    <w:tmpl w:val="6AACB004"/>
    <w:lvl w:ilvl="0">
      <w:start w:val="1"/>
      <w:numFmt w:val="decimal"/>
      <w:lvlText w:val="%1."/>
      <w:lvlJc w:val="left"/>
      <w:pPr>
        <w:ind w:left="720" w:firstLine="360"/>
      </w:pPr>
      <w:rPr>
        <w:rFonts w:hint="default"/>
        <w:vertAlign w:val="baseline"/>
      </w:rPr>
    </w:lvl>
    <w:lvl w:ilvl="1">
      <w:start w:val="1"/>
      <w:numFmt w:val="decimal"/>
      <w:lvlText w:val="%1.%2."/>
      <w:lvlJc w:val="left"/>
      <w:pPr>
        <w:ind w:left="426" w:firstLine="0"/>
      </w:pPr>
      <w:rPr>
        <w:rFonts w:hint="default"/>
        <w:u w:val="none"/>
        <w:vertAlign w:val="baseline"/>
      </w:rPr>
    </w:lvl>
    <w:lvl w:ilvl="2">
      <w:start w:val="1"/>
      <w:numFmt w:val="decimal"/>
      <w:lvlText w:val="%1.%2.%3."/>
      <w:lvlJc w:val="left"/>
      <w:pPr>
        <w:ind w:left="720" w:firstLine="0"/>
      </w:pPr>
      <w:rPr>
        <w:rFonts w:hint="default"/>
        <w:vertAlign w:val="baseline"/>
      </w:rPr>
    </w:lvl>
    <w:lvl w:ilvl="3">
      <w:start w:val="1"/>
      <w:numFmt w:val="decimal"/>
      <w:lvlText w:val="%1.%2.%3.%4."/>
      <w:lvlJc w:val="left"/>
      <w:pPr>
        <w:ind w:left="1080" w:firstLine="360"/>
      </w:pPr>
      <w:rPr>
        <w:rFonts w:hint="default"/>
        <w:vertAlign w:val="baseline"/>
      </w:rPr>
    </w:lvl>
    <w:lvl w:ilvl="4">
      <w:start w:val="1"/>
      <w:numFmt w:val="decimal"/>
      <w:lvlText w:val="%1.%2.%3.%4.%5."/>
      <w:lvlJc w:val="left"/>
      <w:pPr>
        <w:ind w:left="1440" w:firstLine="360"/>
      </w:pPr>
      <w:rPr>
        <w:rFonts w:hint="default"/>
        <w:vertAlign w:val="baseline"/>
      </w:rPr>
    </w:lvl>
    <w:lvl w:ilvl="5">
      <w:start w:val="1"/>
      <w:numFmt w:val="decimal"/>
      <w:lvlText w:val="%1.%2.%3.%4.%5.%6."/>
      <w:lvlJc w:val="left"/>
      <w:pPr>
        <w:ind w:left="1440" w:firstLine="360"/>
      </w:pPr>
      <w:rPr>
        <w:rFonts w:hint="default"/>
        <w:vertAlign w:val="baseline"/>
      </w:rPr>
    </w:lvl>
    <w:lvl w:ilvl="6">
      <w:start w:val="1"/>
      <w:numFmt w:val="decimal"/>
      <w:lvlText w:val="%1.%2.%3.%4.%5.%6.%7."/>
      <w:lvlJc w:val="left"/>
      <w:pPr>
        <w:ind w:left="1800" w:firstLine="360"/>
      </w:pPr>
      <w:rPr>
        <w:rFonts w:hint="default"/>
        <w:vertAlign w:val="baseline"/>
      </w:rPr>
    </w:lvl>
    <w:lvl w:ilvl="7">
      <w:start w:val="1"/>
      <w:numFmt w:val="decimal"/>
      <w:lvlText w:val="%1.%2.%3.%4.%5.%6.%7.%8."/>
      <w:lvlJc w:val="left"/>
      <w:pPr>
        <w:ind w:left="1800" w:firstLine="360"/>
      </w:pPr>
      <w:rPr>
        <w:rFonts w:hint="default"/>
        <w:vertAlign w:val="baseline"/>
      </w:rPr>
    </w:lvl>
    <w:lvl w:ilvl="8">
      <w:start w:val="1"/>
      <w:numFmt w:val="decimal"/>
      <w:lvlText w:val="%1.%2.%3.%4.%5.%6.%7.%8.%9."/>
      <w:lvlJc w:val="left"/>
      <w:pPr>
        <w:ind w:left="2160" w:firstLine="360"/>
      </w:pPr>
      <w:rPr>
        <w:rFonts w:hint="default"/>
        <w:vertAlign w:val="baseline"/>
      </w:rPr>
    </w:lvl>
  </w:abstractNum>
  <w:abstractNum w:abstractNumId="18">
    <w:nsid w:val="35D1431D"/>
    <w:multiLevelType w:val="hybridMultilevel"/>
    <w:tmpl w:val="D93C5CFA"/>
    <w:lvl w:ilvl="0" w:tplc="A71A3C1E">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7C5236"/>
    <w:multiLevelType w:val="hybridMultilevel"/>
    <w:tmpl w:val="482E77C8"/>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3B8476C2"/>
    <w:multiLevelType w:val="multilevel"/>
    <w:tmpl w:val="F19ED8D2"/>
    <w:lvl w:ilvl="0">
      <w:start w:val="1"/>
      <w:numFmt w:val="decimal"/>
      <w:lvlText w:val="%1."/>
      <w:lvlJc w:val="left"/>
      <w:pPr>
        <w:ind w:left="720" w:firstLine="360"/>
      </w:pPr>
      <w:rPr>
        <w:rFonts w:hint="default"/>
        <w:vertAlign w:val="baseline"/>
      </w:rPr>
    </w:lvl>
    <w:lvl w:ilvl="1">
      <w:start w:val="1"/>
      <w:numFmt w:val="decimal"/>
      <w:lvlText w:val="%1.%2."/>
      <w:lvlJc w:val="left"/>
      <w:pPr>
        <w:ind w:left="360" w:firstLine="0"/>
      </w:pPr>
      <w:rPr>
        <w:rFonts w:hint="default"/>
        <w:vertAlign w:val="baseline"/>
      </w:rPr>
    </w:lvl>
    <w:lvl w:ilvl="2">
      <w:start w:val="1"/>
      <w:numFmt w:val="decimal"/>
      <w:lvlText w:val="%1.%2.%3."/>
      <w:lvlJc w:val="left"/>
      <w:pPr>
        <w:ind w:left="720" w:firstLine="0"/>
      </w:pPr>
      <w:rPr>
        <w:rFonts w:hint="default"/>
        <w:vertAlign w:val="baseline"/>
      </w:rPr>
    </w:lvl>
    <w:lvl w:ilvl="3">
      <w:start w:val="1"/>
      <w:numFmt w:val="decimal"/>
      <w:lvlText w:val="%1.%2.%3.%4."/>
      <w:lvlJc w:val="left"/>
      <w:pPr>
        <w:ind w:left="1080" w:firstLine="360"/>
      </w:pPr>
      <w:rPr>
        <w:rFonts w:hint="default"/>
        <w:vertAlign w:val="baseline"/>
      </w:rPr>
    </w:lvl>
    <w:lvl w:ilvl="4">
      <w:start w:val="1"/>
      <w:numFmt w:val="decimal"/>
      <w:lvlText w:val="%1.%2.%3.%4.%5."/>
      <w:lvlJc w:val="left"/>
      <w:pPr>
        <w:ind w:left="1440" w:firstLine="360"/>
      </w:pPr>
      <w:rPr>
        <w:rFonts w:hint="default"/>
        <w:vertAlign w:val="baseline"/>
      </w:rPr>
    </w:lvl>
    <w:lvl w:ilvl="5">
      <w:start w:val="1"/>
      <w:numFmt w:val="decimal"/>
      <w:lvlText w:val="%1.%2.%3.%4.%5.%6."/>
      <w:lvlJc w:val="left"/>
      <w:pPr>
        <w:ind w:left="1440" w:firstLine="360"/>
      </w:pPr>
      <w:rPr>
        <w:rFonts w:hint="default"/>
        <w:vertAlign w:val="baseline"/>
      </w:rPr>
    </w:lvl>
    <w:lvl w:ilvl="6">
      <w:start w:val="1"/>
      <w:numFmt w:val="decimal"/>
      <w:lvlText w:val="%1.%2.%3.%4.%5.%6.%7."/>
      <w:lvlJc w:val="left"/>
      <w:pPr>
        <w:ind w:left="1800" w:firstLine="360"/>
      </w:pPr>
      <w:rPr>
        <w:rFonts w:hint="default"/>
        <w:vertAlign w:val="baseline"/>
      </w:rPr>
    </w:lvl>
    <w:lvl w:ilvl="7">
      <w:start w:val="1"/>
      <w:numFmt w:val="decimal"/>
      <w:lvlText w:val="%1.%2.%3.%4.%5.%6.%7.%8."/>
      <w:lvlJc w:val="left"/>
      <w:pPr>
        <w:ind w:left="1800" w:firstLine="360"/>
      </w:pPr>
      <w:rPr>
        <w:rFonts w:hint="default"/>
        <w:vertAlign w:val="baseline"/>
      </w:rPr>
    </w:lvl>
    <w:lvl w:ilvl="8">
      <w:start w:val="1"/>
      <w:numFmt w:val="decimal"/>
      <w:lvlText w:val="%1.%2.%3.%4.%5.%6.%7.%8.%9."/>
      <w:lvlJc w:val="left"/>
      <w:pPr>
        <w:ind w:left="2160" w:firstLine="360"/>
      </w:pPr>
      <w:rPr>
        <w:rFonts w:hint="default"/>
        <w:vertAlign w:val="baseline"/>
      </w:rPr>
    </w:lvl>
  </w:abstractNum>
  <w:abstractNum w:abstractNumId="21">
    <w:nsid w:val="3EFE5FDD"/>
    <w:multiLevelType w:val="multilevel"/>
    <w:tmpl w:val="C78E3850"/>
    <w:lvl w:ilvl="0">
      <w:start w:val="1"/>
      <w:numFmt w:val="bullet"/>
      <w:lvlText w:val="●"/>
      <w:lvlJc w:val="left"/>
      <w:pPr>
        <w:ind w:left="360" w:firstLine="0"/>
      </w:pPr>
      <w:rPr>
        <w:rFonts w:ascii="Arial" w:eastAsia="Arial" w:hAnsi="Arial" w:cs="Arial"/>
        <w:b/>
        <w:vertAlign w:val="baseline"/>
      </w:rPr>
    </w:lvl>
    <w:lvl w:ilvl="1">
      <w:start w:val="1"/>
      <w:numFmt w:val="decimal"/>
      <w:lvlText w:val="●.%2."/>
      <w:lvlJc w:val="left"/>
      <w:pPr>
        <w:ind w:left="432" w:firstLine="0"/>
      </w:pPr>
      <w:rPr>
        <w:b/>
        <w:vertAlign w:val="baseline"/>
      </w:rPr>
    </w:lvl>
    <w:lvl w:ilvl="2">
      <w:start w:val="1"/>
      <w:numFmt w:val="decimal"/>
      <w:lvlText w:val="●.%2.%3."/>
      <w:lvlJc w:val="left"/>
      <w:pPr>
        <w:ind w:left="614" w:firstLine="110"/>
      </w:pPr>
      <w:rPr>
        <w:b w:val="0"/>
        <w:vertAlign w:val="baseline"/>
      </w:rPr>
    </w:lvl>
    <w:lvl w:ilvl="3">
      <w:start w:val="1"/>
      <w:numFmt w:val="decimal"/>
      <w:lvlText w:val="●.%2.%3.%4."/>
      <w:lvlJc w:val="left"/>
      <w:pPr>
        <w:ind w:left="1728" w:firstLine="1080"/>
      </w:pPr>
      <w:rPr>
        <w:vertAlign w:val="baseline"/>
      </w:rPr>
    </w:lvl>
    <w:lvl w:ilvl="4">
      <w:start w:val="1"/>
      <w:numFmt w:val="decimal"/>
      <w:lvlText w:val="●.%2.%3.%4.%5."/>
      <w:lvlJc w:val="left"/>
      <w:pPr>
        <w:ind w:left="2232" w:firstLine="1440"/>
      </w:pPr>
      <w:rPr>
        <w:vertAlign w:val="baseline"/>
      </w:rPr>
    </w:lvl>
    <w:lvl w:ilvl="5">
      <w:start w:val="1"/>
      <w:numFmt w:val="decimal"/>
      <w:lvlText w:val="●.%2.%3.%4.%5.%6."/>
      <w:lvlJc w:val="left"/>
      <w:pPr>
        <w:ind w:left="2736" w:firstLine="1800"/>
      </w:pPr>
      <w:rPr>
        <w:vertAlign w:val="baseline"/>
      </w:rPr>
    </w:lvl>
    <w:lvl w:ilvl="6">
      <w:start w:val="1"/>
      <w:numFmt w:val="decimal"/>
      <w:lvlText w:val="●.%2.%3.%4.%5.%6.%7."/>
      <w:lvlJc w:val="left"/>
      <w:pPr>
        <w:ind w:left="3240" w:firstLine="2160"/>
      </w:pPr>
      <w:rPr>
        <w:vertAlign w:val="baseline"/>
      </w:rPr>
    </w:lvl>
    <w:lvl w:ilvl="7">
      <w:start w:val="1"/>
      <w:numFmt w:val="decimal"/>
      <w:lvlText w:val="●.%2.%3.%4.%5.%6.%7.%8."/>
      <w:lvlJc w:val="left"/>
      <w:pPr>
        <w:ind w:left="3744" w:firstLine="2519"/>
      </w:pPr>
      <w:rPr>
        <w:vertAlign w:val="baseline"/>
      </w:rPr>
    </w:lvl>
    <w:lvl w:ilvl="8">
      <w:start w:val="1"/>
      <w:numFmt w:val="decimal"/>
      <w:lvlText w:val="●.%2.%3.%4.%5.%6.%7.%8.%9."/>
      <w:lvlJc w:val="left"/>
      <w:pPr>
        <w:ind w:left="4320" w:firstLine="2880"/>
      </w:pPr>
      <w:rPr>
        <w:vertAlign w:val="baseline"/>
      </w:rPr>
    </w:lvl>
  </w:abstractNum>
  <w:abstractNum w:abstractNumId="22">
    <w:nsid w:val="402E57D1"/>
    <w:multiLevelType w:val="hybridMultilevel"/>
    <w:tmpl w:val="47D073C8"/>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nsid w:val="40A236C1"/>
    <w:multiLevelType w:val="multilevel"/>
    <w:tmpl w:val="7AFC9AAE"/>
    <w:lvl w:ilvl="0">
      <w:start w:val="1"/>
      <w:numFmt w:val="bullet"/>
      <w:lvlText w:val="✓"/>
      <w:lvlJc w:val="left"/>
      <w:pPr>
        <w:ind w:left="1068" w:firstLine="708"/>
      </w:pPr>
      <w:rPr>
        <w:rFonts w:ascii="Arial" w:eastAsia="Arial" w:hAnsi="Arial" w:cs="Arial"/>
        <w:vertAlign w:val="baseline"/>
      </w:rPr>
    </w:lvl>
    <w:lvl w:ilvl="1">
      <w:start w:val="1"/>
      <w:numFmt w:val="bullet"/>
      <w:lvlText w:val="o"/>
      <w:lvlJc w:val="left"/>
      <w:pPr>
        <w:ind w:left="1788" w:firstLine="1428"/>
      </w:pPr>
      <w:rPr>
        <w:rFonts w:ascii="Arial" w:eastAsia="Arial" w:hAnsi="Arial" w:cs="Arial"/>
        <w:vertAlign w:val="baseline"/>
      </w:rPr>
    </w:lvl>
    <w:lvl w:ilvl="2">
      <w:start w:val="1"/>
      <w:numFmt w:val="bullet"/>
      <w:lvlText w:val="▪"/>
      <w:lvlJc w:val="left"/>
      <w:pPr>
        <w:ind w:left="2508" w:firstLine="2148"/>
      </w:pPr>
      <w:rPr>
        <w:rFonts w:ascii="Arial" w:eastAsia="Arial" w:hAnsi="Arial" w:cs="Arial"/>
        <w:vertAlign w:val="baseline"/>
      </w:rPr>
    </w:lvl>
    <w:lvl w:ilvl="3">
      <w:start w:val="1"/>
      <w:numFmt w:val="bullet"/>
      <w:lvlText w:val="●"/>
      <w:lvlJc w:val="left"/>
      <w:pPr>
        <w:ind w:left="3228" w:firstLine="2868"/>
      </w:pPr>
      <w:rPr>
        <w:rFonts w:ascii="Arial" w:eastAsia="Arial" w:hAnsi="Arial" w:cs="Arial"/>
        <w:vertAlign w:val="baseline"/>
      </w:rPr>
    </w:lvl>
    <w:lvl w:ilvl="4">
      <w:start w:val="1"/>
      <w:numFmt w:val="bullet"/>
      <w:lvlText w:val="o"/>
      <w:lvlJc w:val="left"/>
      <w:pPr>
        <w:ind w:left="3948" w:firstLine="3588"/>
      </w:pPr>
      <w:rPr>
        <w:rFonts w:ascii="Arial" w:eastAsia="Arial" w:hAnsi="Arial" w:cs="Arial"/>
        <w:vertAlign w:val="baseline"/>
      </w:rPr>
    </w:lvl>
    <w:lvl w:ilvl="5">
      <w:start w:val="1"/>
      <w:numFmt w:val="bullet"/>
      <w:lvlText w:val="▪"/>
      <w:lvlJc w:val="left"/>
      <w:pPr>
        <w:ind w:left="4668" w:firstLine="4308"/>
      </w:pPr>
      <w:rPr>
        <w:rFonts w:ascii="Arial" w:eastAsia="Arial" w:hAnsi="Arial" w:cs="Arial"/>
        <w:vertAlign w:val="baseline"/>
      </w:rPr>
    </w:lvl>
    <w:lvl w:ilvl="6">
      <w:start w:val="1"/>
      <w:numFmt w:val="bullet"/>
      <w:lvlText w:val="●"/>
      <w:lvlJc w:val="left"/>
      <w:pPr>
        <w:ind w:left="5388" w:firstLine="5028"/>
      </w:pPr>
      <w:rPr>
        <w:rFonts w:ascii="Arial" w:eastAsia="Arial" w:hAnsi="Arial" w:cs="Arial"/>
        <w:vertAlign w:val="baseline"/>
      </w:rPr>
    </w:lvl>
    <w:lvl w:ilvl="7">
      <w:start w:val="1"/>
      <w:numFmt w:val="bullet"/>
      <w:lvlText w:val="o"/>
      <w:lvlJc w:val="left"/>
      <w:pPr>
        <w:ind w:left="6108" w:firstLine="5748"/>
      </w:pPr>
      <w:rPr>
        <w:rFonts w:ascii="Arial" w:eastAsia="Arial" w:hAnsi="Arial" w:cs="Arial"/>
        <w:vertAlign w:val="baseline"/>
      </w:rPr>
    </w:lvl>
    <w:lvl w:ilvl="8">
      <w:start w:val="1"/>
      <w:numFmt w:val="bullet"/>
      <w:lvlText w:val="▪"/>
      <w:lvlJc w:val="left"/>
      <w:pPr>
        <w:ind w:left="6828" w:firstLine="6468"/>
      </w:pPr>
      <w:rPr>
        <w:rFonts w:ascii="Arial" w:eastAsia="Arial" w:hAnsi="Arial" w:cs="Arial"/>
        <w:vertAlign w:val="baseline"/>
      </w:rPr>
    </w:lvl>
  </w:abstractNum>
  <w:abstractNum w:abstractNumId="24">
    <w:nsid w:val="41CB5C04"/>
    <w:multiLevelType w:val="multilevel"/>
    <w:tmpl w:val="F19ED8D2"/>
    <w:lvl w:ilvl="0">
      <w:start w:val="1"/>
      <w:numFmt w:val="decimal"/>
      <w:lvlText w:val="%1."/>
      <w:lvlJc w:val="left"/>
      <w:pPr>
        <w:ind w:left="720" w:firstLine="360"/>
      </w:pPr>
      <w:rPr>
        <w:rFonts w:hint="default"/>
        <w:vertAlign w:val="baseline"/>
      </w:rPr>
    </w:lvl>
    <w:lvl w:ilvl="1">
      <w:start w:val="1"/>
      <w:numFmt w:val="decimal"/>
      <w:lvlText w:val="%1.%2."/>
      <w:lvlJc w:val="left"/>
      <w:pPr>
        <w:ind w:left="360" w:firstLine="0"/>
      </w:pPr>
      <w:rPr>
        <w:rFonts w:hint="default"/>
        <w:vertAlign w:val="baseline"/>
      </w:rPr>
    </w:lvl>
    <w:lvl w:ilvl="2">
      <w:start w:val="1"/>
      <w:numFmt w:val="decimal"/>
      <w:lvlText w:val="%1.%2.%3."/>
      <w:lvlJc w:val="left"/>
      <w:pPr>
        <w:ind w:left="720" w:firstLine="0"/>
      </w:pPr>
      <w:rPr>
        <w:rFonts w:hint="default"/>
        <w:vertAlign w:val="baseline"/>
      </w:rPr>
    </w:lvl>
    <w:lvl w:ilvl="3">
      <w:start w:val="1"/>
      <w:numFmt w:val="decimal"/>
      <w:lvlText w:val="%1.%2.%3.%4."/>
      <w:lvlJc w:val="left"/>
      <w:pPr>
        <w:ind w:left="1080" w:firstLine="360"/>
      </w:pPr>
      <w:rPr>
        <w:rFonts w:hint="default"/>
        <w:vertAlign w:val="baseline"/>
      </w:rPr>
    </w:lvl>
    <w:lvl w:ilvl="4">
      <w:start w:val="1"/>
      <w:numFmt w:val="decimal"/>
      <w:lvlText w:val="%1.%2.%3.%4.%5."/>
      <w:lvlJc w:val="left"/>
      <w:pPr>
        <w:ind w:left="1440" w:firstLine="360"/>
      </w:pPr>
      <w:rPr>
        <w:rFonts w:hint="default"/>
        <w:vertAlign w:val="baseline"/>
      </w:rPr>
    </w:lvl>
    <w:lvl w:ilvl="5">
      <w:start w:val="1"/>
      <w:numFmt w:val="decimal"/>
      <w:lvlText w:val="%1.%2.%3.%4.%5.%6."/>
      <w:lvlJc w:val="left"/>
      <w:pPr>
        <w:ind w:left="1440" w:firstLine="360"/>
      </w:pPr>
      <w:rPr>
        <w:rFonts w:hint="default"/>
        <w:vertAlign w:val="baseline"/>
      </w:rPr>
    </w:lvl>
    <w:lvl w:ilvl="6">
      <w:start w:val="1"/>
      <w:numFmt w:val="decimal"/>
      <w:lvlText w:val="%1.%2.%3.%4.%5.%6.%7."/>
      <w:lvlJc w:val="left"/>
      <w:pPr>
        <w:ind w:left="1800" w:firstLine="360"/>
      </w:pPr>
      <w:rPr>
        <w:rFonts w:hint="default"/>
        <w:vertAlign w:val="baseline"/>
      </w:rPr>
    </w:lvl>
    <w:lvl w:ilvl="7">
      <w:start w:val="1"/>
      <w:numFmt w:val="decimal"/>
      <w:lvlText w:val="%1.%2.%3.%4.%5.%6.%7.%8."/>
      <w:lvlJc w:val="left"/>
      <w:pPr>
        <w:ind w:left="1800" w:firstLine="360"/>
      </w:pPr>
      <w:rPr>
        <w:rFonts w:hint="default"/>
        <w:vertAlign w:val="baseline"/>
      </w:rPr>
    </w:lvl>
    <w:lvl w:ilvl="8">
      <w:start w:val="1"/>
      <w:numFmt w:val="decimal"/>
      <w:lvlText w:val="%1.%2.%3.%4.%5.%6.%7.%8.%9."/>
      <w:lvlJc w:val="left"/>
      <w:pPr>
        <w:ind w:left="2160" w:firstLine="360"/>
      </w:pPr>
      <w:rPr>
        <w:rFonts w:hint="default"/>
        <w:vertAlign w:val="baseline"/>
      </w:rPr>
    </w:lvl>
  </w:abstractNum>
  <w:abstractNum w:abstractNumId="25">
    <w:nsid w:val="45D12EE5"/>
    <w:multiLevelType w:val="multilevel"/>
    <w:tmpl w:val="9D428AC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6">
    <w:nsid w:val="50E80C9D"/>
    <w:multiLevelType w:val="multilevel"/>
    <w:tmpl w:val="47E0F05E"/>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27">
    <w:nsid w:val="5B05057D"/>
    <w:multiLevelType w:val="multilevel"/>
    <w:tmpl w:val="8848C322"/>
    <w:lvl w:ilvl="0">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8">
    <w:nsid w:val="64014C51"/>
    <w:multiLevelType w:val="multilevel"/>
    <w:tmpl w:val="D29E88C8"/>
    <w:lvl w:ilvl="0">
      <w:start w:val="3"/>
      <w:numFmt w:val="decimal"/>
      <w:lvlText w:val="%1."/>
      <w:lvlJc w:val="left"/>
      <w:pPr>
        <w:ind w:left="360" w:hanging="360"/>
      </w:pPr>
      <w:rPr>
        <w:rFonts w:hint="default"/>
      </w:rPr>
    </w:lvl>
    <w:lvl w:ilvl="1">
      <w:start w:val="1"/>
      <w:numFmt w:val="decimal"/>
      <w:lvlText w:val="%1.%2."/>
      <w:lvlJc w:val="left"/>
      <w:pPr>
        <w:ind w:left="1080" w:hanging="360"/>
      </w:pPr>
      <w:rPr>
        <w:rFonts w:ascii="Times New Roman" w:hAnsi="Times New Roman" w:cs="Times New Roman" w:hint="default"/>
        <w:i w:val="0"/>
      </w:rPr>
    </w:lvl>
    <w:lvl w:ilvl="2">
      <w:start w:val="1"/>
      <w:numFmt w:val="decimal"/>
      <w:lvlText w:val="%1.%2.%3."/>
      <w:lvlJc w:val="left"/>
      <w:pPr>
        <w:ind w:left="2160" w:hanging="720"/>
      </w:pPr>
      <w:rPr>
        <w:rFonts w:ascii="Times New Roman" w:hAnsi="Times New Roman" w:cs="Times New Roman" w:hint="default"/>
        <w:i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64403512"/>
    <w:multiLevelType w:val="singleLevel"/>
    <w:tmpl w:val="3E8A9BC0"/>
    <w:lvl w:ilvl="0">
      <w:numFmt w:val="bullet"/>
      <w:lvlText w:val="-"/>
      <w:lvlJc w:val="left"/>
      <w:pPr>
        <w:tabs>
          <w:tab w:val="num" w:pos="360"/>
        </w:tabs>
        <w:ind w:left="360" w:hanging="360"/>
      </w:pPr>
    </w:lvl>
  </w:abstractNum>
  <w:abstractNum w:abstractNumId="30">
    <w:nsid w:val="6614574C"/>
    <w:multiLevelType w:val="hybridMultilevel"/>
    <w:tmpl w:val="4510086A"/>
    <w:lvl w:ilvl="0" w:tplc="0419000F">
      <w:start w:val="4"/>
      <w:numFmt w:val="bullet"/>
      <w:lvlText w:val="-"/>
      <w:lvlJc w:val="left"/>
      <w:pPr>
        <w:tabs>
          <w:tab w:val="num" w:pos="720"/>
        </w:tabs>
        <w:ind w:left="720" w:hanging="360"/>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31">
    <w:nsid w:val="688D23A0"/>
    <w:multiLevelType w:val="multilevel"/>
    <w:tmpl w:val="B860AEA8"/>
    <w:lvl w:ilvl="0">
      <w:start w:val="1"/>
      <w:numFmt w:val="decimal"/>
      <w:lvlText w:val="%1."/>
      <w:lvlJc w:val="left"/>
      <w:pPr>
        <w:ind w:left="720" w:firstLine="360"/>
      </w:pPr>
      <w:rPr>
        <w:vertAlign w:val="baseline"/>
      </w:rPr>
    </w:lvl>
    <w:lvl w:ilvl="1">
      <w:start w:val="1"/>
      <w:numFmt w:val="decimal"/>
      <w:lvlText w:val="%1.%2."/>
      <w:lvlJc w:val="left"/>
      <w:pPr>
        <w:ind w:left="36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360"/>
      </w:pPr>
      <w:rPr>
        <w:vertAlign w:val="baseline"/>
      </w:rPr>
    </w:lvl>
    <w:lvl w:ilvl="4">
      <w:start w:val="1"/>
      <w:numFmt w:val="decimal"/>
      <w:lvlText w:val="%1.%2.%3.%4.%5."/>
      <w:lvlJc w:val="left"/>
      <w:pPr>
        <w:ind w:left="1440" w:firstLine="360"/>
      </w:pPr>
      <w:rPr>
        <w:vertAlign w:val="baseline"/>
      </w:rPr>
    </w:lvl>
    <w:lvl w:ilvl="5">
      <w:start w:val="1"/>
      <w:numFmt w:val="decimal"/>
      <w:lvlText w:val="%1.%2.%3.%4.%5.%6."/>
      <w:lvlJc w:val="left"/>
      <w:pPr>
        <w:ind w:left="1440" w:firstLine="360"/>
      </w:pPr>
      <w:rPr>
        <w:vertAlign w:val="baseline"/>
      </w:rPr>
    </w:lvl>
    <w:lvl w:ilvl="6">
      <w:start w:val="1"/>
      <w:numFmt w:val="decimal"/>
      <w:lvlText w:val="%1.%2.%3.%4.%5.%6.%7."/>
      <w:lvlJc w:val="left"/>
      <w:pPr>
        <w:ind w:left="1800" w:firstLine="360"/>
      </w:pPr>
      <w:rPr>
        <w:vertAlign w:val="baseline"/>
      </w:rPr>
    </w:lvl>
    <w:lvl w:ilvl="7">
      <w:start w:val="1"/>
      <w:numFmt w:val="decimal"/>
      <w:lvlText w:val="%1.%2.%3.%4.%5.%6.%7.%8."/>
      <w:lvlJc w:val="left"/>
      <w:pPr>
        <w:ind w:left="1800" w:firstLine="360"/>
      </w:pPr>
      <w:rPr>
        <w:vertAlign w:val="baseline"/>
      </w:rPr>
    </w:lvl>
    <w:lvl w:ilvl="8">
      <w:start w:val="1"/>
      <w:numFmt w:val="decimal"/>
      <w:lvlText w:val="%1.%2.%3.%4.%5.%6.%7.%8.%9."/>
      <w:lvlJc w:val="left"/>
      <w:pPr>
        <w:ind w:left="2160" w:firstLine="360"/>
      </w:pPr>
      <w:rPr>
        <w:vertAlign w:val="baseline"/>
      </w:rPr>
    </w:lvl>
  </w:abstractNum>
  <w:abstractNum w:abstractNumId="32">
    <w:nsid w:val="6B0E5771"/>
    <w:multiLevelType w:val="multilevel"/>
    <w:tmpl w:val="9C084660"/>
    <w:lvl w:ilvl="0">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3">
    <w:nsid w:val="6D4E0E27"/>
    <w:multiLevelType w:val="multilevel"/>
    <w:tmpl w:val="04190023"/>
    <w:lvl w:ilvl="0">
      <w:start w:val="1"/>
      <w:numFmt w:val="upperRoman"/>
      <w:lvlText w:val="Статья %1."/>
      <w:lvlJc w:val="left"/>
      <w:pPr>
        <w:tabs>
          <w:tab w:val="num" w:pos="2160"/>
        </w:tabs>
        <w:ind w:left="0" w:firstLine="0"/>
      </w:pPr>
      <w:rPr>
        <w:rFonts w:hint="default"/>
      </w:rPr>
    </w:lvl>
    <w:lvl w:ilvl="1">
      <w:start w:val="1"/>
      <w:numFmt w:val="decimalZero"/>
      <w:isLgl/>
      <w:lvlText w:val="Раздел %1.%2"/>
      <w:lvlJc w:val="left"/>
      <w:pPr>
        <w:tabs>
          <w:tab w:val="num" w:pos="180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4">
    <w:nsid w:val="7D213810"/>
    <w:multiLevelType w:val="multilevel"/>
    <w:tmpl w:val="0D224D36"/>
    <w:lvl w:ilvl="0">
      <w:start w:val="1"/>
      <w:numFmt w:val="decimal"/>
      <w:lvlText w:val="%1."/>
      <w:lvlJc w:val="left"/>
      <w:pPr>
        <w:ind w:left="720" w:firstLine="360"/>
      </w:pPr>
      <w:rPr>
        <w:vertAlign w:val="baseline"/>
      </w:rPr>
    </w:lvl>
    <w:lvl w:ilvl="1">
      <w:numFmt w:val="bullet"/>
      <w:lvlText w:val="●"/>
      <w:lvlJc w:val="left"/>
      <w:pPr>
        <w:ind w:left="1440" w:firstLine="1080"/>
      </w:pPr>
      <w:rPr>
        <w:rFonts w:ascii="Arial" w:eastAsia="Arial" w:hAnsi="Arial" w:cs="Arial"/>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2"/>
  </w:num>
  <w:num w:numId="2">
    <w:abstractNumId w:val="27"/>
  </w:num>
  <w:num w:numId="3">
    <w:abstractNumId w:val="16"/>
  </w:num>
  <w:num w:numId="4">
    <w:abstractNumId w:val="6"/>
  </w:num>
  <w:num w:numId="5">
    <w:abstractNumId w:val="21"/>
  </w:num>
  <w:num w:numId="6">
    <w:abstractNumId w:val="32"/>
  </w:num>
  <w:num w:numId="7">
    <w:abstractNumId w:val="10"/>
  </w:num>
  <w:num w:numId="8">
    <w:abstractNumId w:val="34"/>
  </w:num>
  <w:num w:numId="9">
    <w:abstractNumId w:val="25"/>
  </w:num>
  <w:num w:numId="10">
    <w:abstractNumId w:val="23"/>
  </w:num>
  <w:num w:numId="11">
    <w:abstractNumId w:val="26"/>
  </w:num>
  <w:num w:numId="12">
    <w:abstractNumId w:val="31"/>
  </w:num>
  <w:num w:numId="13">
    <w:abstractNumId w:val="5"/>
  </w:num>
  <w:num w:numId="14">
    <w:abstractNumId w:val="30"/>
  </w:num>
  <w:num w:numId="15">
    <w:abstractNumId w:val="2"/>
  </w:num>
  <w:num w:numId="16">
    <w:abstractNumId w:val="4"/>
  </w:num>
  <w:num w:numId="17">
    <w:abstractNumId w:val="13"/>
  </w:num>
  <w:num w:numId="18">
    <w:abstractNumId w:val="22"/>
  </w:num>
  <w:num w:numId="19">
    <w:abstractNumId w:val="18"/>
  </w:num>
  <w:num w:numId="20">
    <w:abstractNumId w:val="15"/>
  </w:num>
  <w:num w:numId="21">
    <w:abstractNumId w:val="19"/>
  </w:num>
  <w:num w:numId="22">
    <w:abstractNumId w:val="14"/>
  </w:num>
  <w:num w:numId="23">
    <w:abstractNumId w:val="11"/>
  </w:num>
  <w:num w:numId="24">
    <w:abstractNumId w:val="20"/>
  </w:num>
  <w:num w:numId="25">
    <w:abstractNumId w:val="0"/>
  </w:num>
  <w:num w:numId="26">
    <w:abstractNumId w:val="33"/>
  </w:num>
  <w:num w:numId="27">
    <w:abstractNumId w:val="28"/>
  </w:num>
  <w:num w:numId="28">
    <w:abstractNumId w:val="3"/>
  </w:num>
  <w:num w:numId="29">
    <w:abstractNumId w:val="29"/>
  </w:num>
  <w:num w:numId="30">
    <w:abstractNumId w:val="1"/>
  </w:num>
  <w:num w:numId="31">
    <w:abstractNumId w:val="8"/>
  </w:num>
  <w:num w:numId="32">
    <w:abstractNumId w:val="1"/>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7"/>
  </w:num>
  <w:num w:numId="35">
    <w:abstractNumId w:val="24"/>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spelling="clean"/>
  <w:revisionView w:markup="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next w:val="10"/>
    <w:link w:val="11"/>
    <w:qFormat/>
    <w:pPr>
      <w:keepNext/>
      <w:keepLines/>
      <w:spacing w:before="480" w:after="120"/>
      <w:contextualSpacing/>
      <w:outlineLvl w:val="0"/>
    </w:pPr>
    <w:rPr>
      <w:b/>
      <w:sz w:val="48"/>
      <w:szCs w:val="48"/>
    </w:rPr>
  </w:style>
  <w:style w:type="paragraph" w:styleId="2">
    <w:name w:val="heading 2"/>
    <w:basedOn w:val="10"/>
    <w:next w:val="10"/>
    <w:link w:val="20"/>
    <w:qFormat/>
    <w:pPr>
      <w:keepNext/>
      <w:keepLines/>
      <w:spacing w:before="360" w:after="80"/>
      <w:contextualSpacing/>
      <w:outlineLvl w:val="1"/>
    </w:pPr>
    <w:rPr>
      <w:b/>
      <w:sz w:val="36"/>
      <w:szCs w:val="36"/>
    </w:rPr>
  </w:style>
  <w:style w:type="paragraph" w:styleId="3">
    <w:name w:val="heading 3"/>
    <w:basedOn w:val="10"/>
    <w:next w:val="10"/>
    <w:link w:val="30"/>
    <w:qFormat/>
    <w:pPr>
      <w:keepNext/>
      <w:keepLines/>
      <w:spacing w:before="280" w:after="80"/>
      <w:contextualSpacing/>
      <w:outlineLvl w:val="2"/>
    </w:pPr>
    <w:rPr>
      <w:b/>
      <w:sz w:val="28"/>
      <w:szCs w:val="28"/>
    </w:rPr>
  </w:style>
  <w:style w:type="paragraph" w:styleId="4">
    <w:name w:val="heading 4"/>
    <w:basedOn w:val="10"/>
    <w:next w:val="10"/>
    <w:link w:val="40"/>
    <w:qFormat/>
    <w:pPr>
      <w:keepNext/>
      <w:keepLines/>
      <w:spacing w:before="240" w:after="40"/>
      <w:contextualSpacing/>
      <w:outlineLvl w:val="3"/>
    </w:pPr>
    <w:rPr>
      <w:b/>
      <w:sz w:val="24"/>
      <w:szCs w:val="24"/>
    </w:rPr>
  </w:style>
  <w:style w:type="paragraph" w:styleId="5">
    <w:name w:val="heading 5"/>
    <w:basedOn w:val="10"/>
    <w:next w:val="10"/>
    <w:link w:val="50"/>
    <w:qFormat/>
    <w:pPr>
      <w:keepNext/>
      <w:keepLines/>
      <w:spacing w:before="220" w:after="40"/>
      <w:contextualSpacing/>
      <w:outlineLvl w:val="4"/>
    </w:pPr>
    <w:rPr>
      <w:b/>
    </w:rPr>
  </w:style>
  <w:style w:type="paragraph" w:styleId="6">
    <w:name w:val="heading 6"/>
    <w:basedOn w:val="10"/>
    <w:next w:val="10"/>
    <w:link w:val="60"/>
    <w:qFormat/>
    <w:pPr>
      <w:keepNext/>
      <w:keepLines/>
      <w:spacing w:before="200" w:after="40"/>
      <w:contextualSpacing/>
      <w:outlineLvl w:val="5"/>
    </w:pPr>
    <w:rPr>
      <w:b/>
      <w:sz w:val="20"/>
      <w:szCs w:val="20"/>
    </w:rPr>
  </w:style>
  <w:style w:type="paragraph" w:styleId="7">
    <w:name w:val="heading 7"/>
    <w:basedOn w:val="a"/>
    <w:next w:val="a"/>
    <w:link w:val="70"/>
    <w:qFormat/>
    <w:pPr>
      <w:tabs>
        <w:tab w:val="num" w:pos="1296"/>
      </w:tabs>
      <w:spacing w:before="240" w:after="60" w:line="240" w:lineRule="auto"/>
      <w:ind w:left="1296" w:hanging="288"/>
      <w:outlineLvl w:val="6"/>
    </w:pPr>
    <w:rPr>
      <w:rFonts w:ascii="Times New Roman" w:eastAsia="Times New Roman" w:hAnsi="Times New Roman" w:cs="Times New Roman"/>
      <w:color w:val="auto"/>
      <w:sz w:val="24"/>
      <w:szCs w:val="24"/>
    </w:rPr>
  </w:style>
  <w:style w:type="paragraph" w:styleId="8">
    <w:name w:val="heading 8"/>
    <w:basedOn w:val="a"/>
    <w:next w:val="a"/>
    <w:link w:val="80"/>
    <w:qFormat/>
    <w:pPr>
      <w:tabs>
        <w:tab w:val="num" w:pos="1440"/>
      </w:tabs>
      <w:spacing w:before="240" w:after="60" w:line="240" w:lineRule="auto"/>
      <w:ind w:left="1440" w:hanging="432"/>
      <w:outlineLvl w:val="7"/>
    </w:pPr>
    <w:rPr>
      <w:rFonts w:ascii="Times New Roman" w:eastAsia="Times New Roman" w:hAnsi="Times New Roman" w:cs="Times New Roman"/>
      <w:i/>
      <w:iCs/>
      <w:color w:val="auto"/>
      <w:sz w:val="24"/>
      <w:szCs w:val="24"/>
    </w:rPr>
  </w:style>
  <w:style w:type="paragraph" w:styleId="9">
    <w:name w:val="heading 9"/>
    <w:basedOn w:val="a"/>
    <w:next w:val="a"/>
    <w:link w:val="90"/>
    <w:qFormat/>
    <w:pPr>
      <w:tabs>
        <w:tab w:val="num" w:pos="1584"/>
      </w:tabs>
      <w:spacing w:before="240" w:after="60" w:line="240" w:lineRule="auto"/>
      <w:ind w:left="1584" w:hanging="144"/>
      <w:outlineLvl w:val="8"/>
    </w:pPr>
    <w:rPr>
      <w:rFonts w:eastAsia="Times New Roman"/>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style>
  <w:style w:type="table" w:customStyle="1" w:styleId="TableNormal">
    <w:name w:val="Table Normal"/>
    <w:tblPr>
      <w:tblCellMar>
        <w:top w:w="0" w:type="dxa"/>
        <w:left w:w="0" w:type="dxa"/>
        <w:bottom w:w="0" w:type="dxa"/>
        <w:right w:w="0" w:type="dxa"/>
      </w:tblCellMar>
    </w:tblPr>
  </w:style>
  <w:style w:type="paragraph" w:styleId="a3">
    <w:name w:val="Title"/>
    <w:basedOn w:val="10"/>
    <w:next w:val="10"/>
    <w:pPr>
      <w:keepNext/>
      <w:keepLines/>
      <w:spacing w:before="480" w:after="120"/>
      <w:contextualSpacing/>
    </w:pPr>
    <w:rPr>
      <w:b/>
      <w:sz w:val="72"/>
      <w:szCs w:val="72"/>
    </w:rPr>
  </w:style>
  <w:style w:type="paragraph" w:styleId="a4">
    <w:name w:val="Subtitle"/>
    <w:basedOn w:val="10"/>
    <w:next w:val="10"/>
    <w:pPr>
      <w:keepNext/>
      <w:keepLines/>
      <w:spacing w:before="360" w:after="80"/>
      <w:contextualSpacing/>
    </w:pPr>
    <w:rPr>
      <w:rFonts w:ascii="Georgia" w:eastAsia="Georgia" w:hAnsi="Georgia" w:cs="Georgia"/>
      <w:i/>
      <w:color w:val="666666"/>
      <w:sz w:val="48"/>
      <w:szCs w:val="48"/>
    </w:rPr>
  </w:style>
  <w:style w:type="table" w:customStyle="1" w:styleId="41">
    <w:name w:val="4"/>
    <w:basedOn w:val="TableNormal"/>
    <w:tblPr>
      <w:tblStyleRowBandSize w:val="1"/>
      <w:tblStyleColBandSize w:val="1"/>
      <w:tblCellMar>
        <w:top w:w="0" w:type="dxa"/>
        <w:left w:w="28" w:type="dxa"/>
        <w:bottom w:w="0" w:type="dxa"/>
        <w:right w:w="28" w:type="dxa"/>
      </w:tblCellMar>
    </w:tblPr>
  </w:style>
  <w:style w:type="table" w:customStyle="1" w:styleId="31">
    <w:name w:val="3"/>
    <w:basedOn w:val="TableNormal"/>
    <w:tblPr>
      <w:tblStyleRowBandSize w:val="1"/>
      <w:tblStyleColBandSize w:val="1"/>
      <w:tblCellMar>
        <w:top w:w="0" w:type="dxa"/>
        <w:left w:w="70" w:type="dxa"/>
        <w:bottom w:w="0" w:type="dxa"/>
        <w:right w:w="70" w:type="dxa"/>
      </w:tblCellMar>
    </w:tblPr>
  </w:style>
  <w:style w:type="table" w:customStyle="1" w:styleId="21">
    <w:name w:val="2"/>
    <w:basedOn w:val="TableNormal"/>
    <w:tblPr>
      <w:tblStyleRowBandSize w:val="1"/>
      <w:tblStyleColBandSize w:val="1"/>
      <w:tblCellMar>
        <w:top w:w="0" w:type="dxa"/>
        <w:left w:w="28" w:type="dxa"/>
        <w:bottom w:w="0" w:type="dxa"/>
        <w:right w:w="28" w:type="dxa"/>
      </w:tblCellMar>
    </w:tblPr>
  </w:style>
  <w:style w:type="table" w:customStyle="1" w:styleId="12">
    <w:name w:val="1"/>
    <w:basedOn w:val="TableNormal"/>
    <w:tblPr>
      <w:tblStyleRowBandSize w:val="1"/>
      <w:tblStyleColBandSize w:val="1"/>
      <w:tblCellMar>
        <w:top w:w="0" w:type="dxa"/>
        <w:left w:w="70" w:type="dxa"/>
        <w:bottom w:w="0" w:type="dxa"/>
        <w:right w:w="70" w:type="dxa"/>
      </w:tblCellMar>
    </w:tblPr>
  </w:style>
  <w:style w:type="paragraph" w:styleId="a5">
    <w:name w:val="annotation text"/>
    <w:basedOn w:val="a"/>
    <w:link w:val="a6"/>
    <w:unhideWhenUsed/>
    <w:pPr>
      <w:spacing w:line="240" w:lineRule="auto"/>
    </w:pPr>
    <w:rPr>
      <w:sz w:val="20"/>
      <w:szCs w:val="20"/>
    </w:rPr>
  </w:style>
  <w:style w:type="character" w:customStyle="1" w:styleId="a6">
    <w:name w:val="Текст примечания Знак"/>
    <w:basedOn w:val="a0"/>
    <w:link w:val="a5"/>
    <w:rPr>
      <w:sz w:val="20"/>
      <w:szCs w:val="20"/>
    </w:rPr>
  </w:style>
  <w:style w:type="character" w:styleId="a7">
    <w:name w:val="annotation reference"/>
    <w:basedOn w:val="a0"/>
    <w:unhideWhenUsed/>
    <w:rPr>
      <w:sz w:val="16"/>
      <w:szCs w:val="16"/>
    </w:rPr>
  </w:style>
  <w:style w:type="paragraph" w:styleId="a8">
    <w:name w:val="Balloon Text"/>
    <w:basedOn w:val="a"/>
    <w:link w:val="a9"/>
    <w:uiPriority w:val="99"/>
    <w:semiHidden/>
    <w:unhideWhenUsed/>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Pr>
      <w:rFonts w:ascii="Tahoma" w:hAnsi="Tahoma" w:cs="Tahoma"/>
      <w:sz w:val="16"/>
      <w:szCs w:val="16"/>
    </w:rPr>
  </w:style>
  <w:style w:type="paragraph" w:customStyle="1" w:styleId="13">
    <w:name w:val="Знак Знак1 Знак Знак"/>
    <w:basedOn w:val="a"/>
    <w:pPr>
      <w:spacing w:line="240" w:lineRule="auto"/>
    </w:pPr>
    <w:rPr>
      <w:rFonts w:ascii="Verdana" w:eastAsia="Times New Roman" w:hAnsi="Verdana" w:cs="Verdana"/>
      <w:color w:val="auto"/>
      <w:sz w:val="20"/>
      <w:szCs w:val="20"/>
      <w:lang w:val="en-US" w:eastAsia="en-US"/>
    </w:rPr>
  </w:style>
  <w:style w:type="paragraph" w:styleId="aa">
    <w:name w:val="Body Text"/>
    <w:aliases w:val="Основной текст Знак1,Основной текст Знак2 Знак,Основной текст Знак1 Знак1 Знак,Основной текст Знак Знак Знак1 Знак,Body Text Char Знак Знак Знак1 Знак,Body Text Char Знак1 Знак1 Знак,Body Text Char Знак Знак Знак Знак Знак"/>
    <w:basedOn w:val="a"/>
    <w:link w:val="ab"/>
    <w:pPr>
      <w:autoSpaceDE w:val="0"/>
      <w:autoSpaceDN w:val="0"/>
      <w:spacing w:after="120" w:line="240" w:lineRule="auto"/>
      <w:jc w:val="both"/>
    </w:pPr>
    <w:rPr>
      <w:rFonts w:eastAsia="Times New Roman"/>
      <w:color w:val="auto"/>
      <w:sz w:val="20"/>
      <w:szCs w:val="20"/>
      <w:lang w:val="en-GB" w:eastAsia="en-US"/>
    </w:rPr>
  </w:style>
  <w:style w:type="character" w:customStyle="1" w:styleId="ab">
    <w:name w:val="Основной текст Знак"/>
    <w:aliases w:val="Основной текст Знак1 Знак,Основной текст Знак2 Знак Знак,Основной текст Знак1 Знак1 Знак Знак,Основной текст Знак Знак Знак1 Знак Знак,Body Text Char Знак Знак Знак1 Знак Знак,Body Text Char Знак1 Знак1 Знак Знак"/>
    <w:basedOn w:val="a0"/>
    <w:link w:val="aa"/>
    <w:rPr>
      <w:rFonts w:eastAsia="Times New Roman"/>
      <w:color w:val="auto"/>
      <w:sz w:val="20"/>
      <w:szCs w:val="20"/>
      <w:lang w:val="en-GB" w:eastAsia="en-US"/>
    </w:rPr>
  </w:style>
  <w:style w:type="paragraph" w:styleId="ac">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
    <w:basedOn w:val="a"/>
    <w:link w:val="1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d">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
    <w:basedOn w:val="a"/>
    <w:link w:val="ae"/>
    <w:pPr>
      <w:tabs>
        <w:tab w:val="center" w:pos="4677"/>
        <w:tab w:val="right" w:pos="9355"/>
      </w:tabs>
      <w:spacing w:line="240" w:lineRule="auto"/>
    </w:pPr>
    <w:rPr>
      <w:rFonts w:ascii="Times New Roman" w:eastAsia="Times New Roman" w:hAnsi="Times New Roman" w:cs="Times New Roman"/>
      <w:color w:val="auto"/>
      <w:sz w:val="24"/>
      <w:szCs w:val="24"/>
    </w:rPr>
  </w:style>
  <w:style w:type="character" w:customStyle="1" w:styleId="ae">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
    <w:basedOn w:val="a0"/>
    <w:link w:val="ad"/>
    <w:rPr>
      <w:rFonts w:ascii="Times New Roman" w:eastAsia="Times New Roman" w:hAnsi="Times New Roman" w:cs="Times New Roman"/>
      <w:color w:val="auto"/>
      <w:sz w:val="24"/>
      <w:szCs w:val="24"/>
    </w:rPr>
  </w:style>
  <w:style w:type="character" w:styleId="af">
    <w:name w:val="Hyperlink"/>
    <w:rPr>
      <w:rFonts w:ascii="Arial" w:hAnsi="Arial" w:cs="Arial"/>
      <w:color w:val="0000FF"/>
      <w:sz w:val="20"/>
      <w:szCs w:val="20"/>
      <w:u w:val="single"/>
    </w:rPr>
  </w:style>
  <w:style w:type="character" w:customStyle="1" w:styleId="14">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c"/>
    <w:locked/>
    <w:rPr>
      <w:rFonts w:ascii="Times New Roman" w:eastAsia="Times New Roman" w:hAnsi="Times New Roman" w:cs="Times New Roman"/>
      <w:color w:val="auto"/>
      <w:sz w:val="24"/>
      <w:szCs w:val="24"/>
    </w:rPr>
  </w:style>
  <w:style w:type="paragraph" w:styleId="af0">
    <w:name w:val="List Paragraph"/>
    <w:basedOn w:val="a"/>
    <w:link w:val="af1"/>
    <w:uiPriority w:val="34"/>
    <w:qFormat/>
    <w:pPr>
      <w:spacing w:after="200"/>
      <w:ind w:left="720"/>
      <w:contextualSpacing/>
    </w:pPr>
    <w:rPr>
      <w:rFonts w:ascii="Calibri" w:eastAsia="Calibri" w:hAnsi="Calibri" w:cs="Times New Roman"/>
      <w:color w:val="auto"/>
      <w:lang w:eastAsia="en-US"/>
    </w:rPr>
  </w:style>
  <w:style w:type="paragraph" w:styleId="af2">
    <w:name w:val="header"/>
    <w:basedOn w:val="a"/>
    <w:link w:val="af3"/>
    <w:uiPriority w:val="99"/>
    <w:unhideWhenUsed/>
    <w:pPr>
      <w:tabs>
        <w:tab w:val="center" w:pos="4677"/>
        <w:tab w:val="right" w:pos="9355"/>
      </w:tabs>
      <w:spacing w:line="240" w:lineRule="auto"/>
    </w:pPr>
  </w:style>
  <w:style w:type="character" w:customStyle="1" w:styleId="af3">
    <w:name w:val="Верхний колонтитул Знак"/>
    <w:basedOn w:val="a0"/>
    <w:link w:val="af2"/>
    <w:uiPriority w:val="99"/>
  </w:style>
  <w:style w:type="character" w:customStyle="1" w:styleId="298">
    <w:name w:val="Основной текст (298)_"/>
    <w:link w:val="2981"/>
    <w:locked/>
    <w:rPr>
      <w:spacing w:val="10"/>
      <w:sz w:val="18"/>
      <w:szCs w:val="18"/>
      <w:shd w:val="clear" w:color="auto" w:fill="FFFFFF"/>
    </w:rPr>
  </w:style>
  <w:style w:type="paragraph" w:customStyle="1" w:styleId="2981">
    <w:name w:val="Основной текст (298)1"/>
    <w:basedOn w:val="a"/>
    <w:link w:val="298"/>
    <w:pPr>
      <w:shd w:val="clear" w:color="auto" w:fill="FFFFFF"/>
      <w:spacing w:before="540" w:after="300" w:line="240" w:lineRule="atLeast"/>
    </w:pPr>
    <w:rPr>
      <w:spacing w:val="10"/>
      <w:sz w:val="18"/>
      <w:szCs w:val="18"/>
    </w:rPr>
  </w:style>
  <w:style w:type="character" w:customStyle="1" w:styleId="70">
    <w:name w:val="Заголовок 7 Знак"/>
    <w:basedOn w:val="a0"/>
    <w:link w:val="7"/>
    <w:rPr>
      <w:rFonts w:ascii="Times New Roman" w:eastAsia="Times New Roman" w:hAnsi="Times New Roman" w:cs="Times New Roman"/>
      <w:color w:val="auto"/>
      <w:sz w:val="24"/>
      <w:szCs w:val="24"/>
    </w:rPr>
  </w:style>
  <w:style w:type="character" w:customStyle="1" w:styleId="80">
    <w:name w:val="Заголовок 8 Знак"/>
    <w:basedOn w:val="a0"/>
    <w:link w:val="8"/>
    <w:rPr>
      <w:rFonts w:ascii="Times New Roman" w:eastAsia="Times New Roman" w:hAnsi="Times New Roman" w:cs="Times New Roman"/>
      <w:i/>
      <w:iCs/>
      <w:color w:val="auto"/>
      <w:sz w:val="24"/>
      <w:szCs w:val="24"/>
    </w:rPr>
  </w:style>
  <w:style w:type="character" w:customStyle="1" w:styleId="90">
    <w:name w:val="Заголовок 9 Знак"/>
    <w:basedOn w:val="a0"/>
    <w:link w:val="9"/>
    <w:rPr>
      <w:rFonts w:eastAsia="Times New Roman"/>
      <w:color w:val="auto"/>
    </w:rPr>
  </w:style>
  <w:style w:type="character" w:customStyle="1" w:styleId="11">
    <w:name w:val="Заголовок 1 Знак"/>
    <w:basedOn w:val="a0"/>
    <w:link w:val="1"/>
    <w:rPr>
      <w:b/>
      <w:sz w:val="48"/>
      <w:szCs w:val="48"/>
    </w:rPr>
  </w:style>
  <w:style w:type="character" w:customStyle="1" w:styleId="20">
    <w:name w:val="Заголовок 2 Знак"/>
    <w:basedOn w:val="a0"/>
    <w:link w:val="2"/>
    <w:rPr>
      <w:b/>
      <w:sz w:val="36"/>
      <w:szCs w:val="36"/>
    </w:rPr>
  </w:style>
  <w:style w:type="character" w:customStyle="1" w:styleId="30">
    <w:name w:val="Заголовок 3 Знак"/>
    <w:basedOn w:val="a0"/>
    <w:link w:val="3"/>
    <w:rPr>
      <w:b/>
      <w:sz w:val="28"/>
      <w:szCs w:val="28"/>
    </w:rPr>
  </w:style>
  <w:style w:type="character" w:customStyle="1" w:styleId="40">
    <w:name w:val="Заголовок 4 Знак"/>
    <w:basedOn w:val="a0"/>
    <w:link w:val="4"/>
    <w:rPr>
      <w:b/>
      <w:sz w:val="24"/>
      <w:szCs w:val="24"/>
    </w:rPr>
  </w:style>
  <w:style w:type="character" w:customStyle="1" w:styleId="50">
    <w:name w:val="Заголовок 5 Знак"/>
    <w:basedOn w:val="a0"/>
    <w:link w:val="5"/>
    <w:rPr>
      <w:b/>
    </w:rPr>
  </w:style>
  <w:style w:type="character" w:customStyle="1" w:styleId="60">
    <w:name w:val="Заголовок 6 Знак"/>
    <w:basedOn w:val="a0"/>
    <w:link w:val="6"/>
    <w:rPr>
      <w:b/>
      <w:sz w:val="20"/>
      <w:szCs w:val="20"/>
    </w:rPr>
  </w:style>
  <w:style w:type="table" w:styleId="af4">
    <w:name w:val="Table Grid"/>
    <w:basedOn w:val="a1"/>
    <w:pPr>
      <w:spacing w:line="240" w:lineRule="auto"/>
    </w:pPr>
    <w:rPr>
      <w:rFonts w:ascii="Times New Roman" w:eastAsia="Times New Roman" w:hAnsi="Times New Roman" w:cs="Times New Roman"/>
      <w:color w:val="auto"/>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lock Text"/>
    <w:basedOn w:val="a"/>
    <w:pPr>
      <w:widowControl w:val="0"/>
      <w:shd w:val="clear" w:color="auto" w:fill="FFFFFF"/>
      <w:autoSpaceDE w:val="0"/>
      <w:autoSpaceDN w:val="0"/>
      <w:adjustRightInd w:val="0"/>
      <w:spacing w:before="240" w:line="240" w:lineRule="auto"/>
      <w:ind w:left="5812" w:right="31"/>
      <w:jc w:val="both"/>
    </w:pPr>
    <w:rPr>
      <w:rFonts w:ascii="Times New Roman" w:eastAsia="Times New Roman" w:hAnsi="Times New Roman" w:cs="Times New Roman CYR"/>
      <w:b/>
      <w:color w:val="auto"/>
      <w:sz w:val="21"/>
      <w:lang w:val="uk-UA"/>
    </w:rPr>
  </w:style>
  <w:style w:type="paragraph" w:styleId="32">
    <w:name w:val="Body Text Indent 3"/>
    <w:basedOn w:val="a"/>
    <w:link w:val="33"/>
    <w:pPr>
      <w:spacing w:after="120" w:line="240" w:lineRule="auto"/>
      <w:ind w:left="283"/>
    </w:pPr>
    <w:rPr>
      <w:rFonts w:ascii="Times New Roman" w:eastAsia="Times New Roman" w:hAnsi="Times New Roman" w:cs="Times New Roman"/>
      <w:color w:val="auto"/>
      <w:sz w:val="16"/>
      <w:szCs w:val="16"/>
    </w:rPr>
  </w:style>
  <w:style w:type="character" w:customStyle="1" w:styleId="33">
    <w:name w:val="Основной текст с отступом 3 Знак"/>
    <w:basedOn w:val="a0"/>
    <w:link w:val="32"/>
    <w:rPr>
      <w:rFonts w:ascii="Times New Roman" w:eastAsia="Times New Roman" w:hAnsi="Times New Roman" w:cs="Times New Roman"/>
      <w:color w:val="auto"/>
      <w:sz w:val="16"/>
      <w:szCs w:val="16"/>
    </w:rPr>
  </w:style>
  <w:style w:type="paragraph" w:styleId="22">
    <w:name w:val="Body Text 2"/>
    <w:basedOn w:val="a"/>
    <w:link w:val="23"/>
    <w:pPr>
      <w:spacing w:after="120" w:line="480" w:lineRule="auto"/>
    </w:pPr>
    <w:rPr>
      <w:rFonts w:ascii="Times New Roman" w:eastAsia="Times New Roman" w:hAnsi="Times New Roman" w:cs="Times New Roman"/>
      <w:color w:val="auto"/>
      <w:sz w:val="24"/>
      <w:szCs w:val="24"/>
    </w:rPr>
  </w:style>
  <w:style w:type="character" w:customStyle="1" w:styleId="23">
    <w:name w:val="Основной текст 2 Знак"/>
    <w:basedOn w:val="a0"/>
    <w:link w:val="22"/>
    <w:rPr>
      <w:rFonts w:ascii="Times New Roman" w:eastAsia="Times New Roman" w:hAnsi="Times New Roman" w:cs="Times New Roman"/>
      <w:color w:val="auto"/>
      <w:sz w:val="24"/>
      <w:szCs w:val="24"/>
    </w:rPr>
  </w:style>
  <w:style w:type="paragraph" w:styleId="af6">
    <w:name w:val="Body Text Indent"/>
    <w:basedOn w:val="a"/>
    <w:link w:val="af7"/>
    <w:pPr>
      <w:spacing w:after="120" w:line="240" w:lineRule="auto"/>
      <w:ind w:left="283"/>
    </w:pPr>
    <w:rPr>
      <w:rFonts w:ascii="Times New Roman" w:eastAsia="Times New Roman" w:hAnsi="Times New Roman" w:cs="Times New Roman"/>
      <w:color w:val="auto"/>
      <w:sz w:val="24"/>
      <w:szCs w:val="24"/>
    </w:rPr>
  </w:style>
  <w:style w:type="character" w:customStyle="1" w:styleId="af7">
    <w:name w:val="Основной текст с отступом Знак"/>
    <w:basedOn w:val="a0"/>
    <w:link w:val="af6"/>
    <w:rPr>
      <w:rFonts w:ascii="Times New Roman" w:eastAsia="Times New Roman" w:hAnsi="Times New Roman" w:cs="Times New Roman"/>
      <w:color w:val="auto"/>
      <w:sz w:val="24"/>
      <w:szCs w:val="24"/>
    </w:rPr>
  </w:style>
  <w:style w:type="paragraph" w:styleId="24">
    <w:name w:val="List Continue 2"/>
    <w:basedOn w:val="a"/>
    <w:pPr>
      <w:spacing w:after="120" w:line="240" w:lineRule="auto"/>
      <w:ind w:left="566"/>
    </w:pPr>
    <w:rPr>
      <w:rFonts w:ascii="Times New Roman" w:eastAsia="Times New Roman" w:hAnsi="Times New Roman" w:cs="Times New Roman"/>
      <w:color w:val="auto"/>
      <w:sz w:val="20"/>
      <w:szCs w:val="20"/>
    </w:rPr>
  </w:style>
  <w:style w:type="paragraph" w:styleId="25">
    <w:name w:val="Body Text Indent 2"/>
    <w:basedOn w:val="a"/>
    <w:link w:val="26"/>
    <w:pPr>
      <w:spacing w:after="120" w:line="480" w:lineRule="auto"/>
      <w:ind w:left="283"/>
    </w:pPr>
    <w:rPr>
      <w:rFonts w:ascii="Times New Roman" w:eastAsia="Times New Roman" w:hAnsi="Times New Roman" w:cs="Times New Roman"/>
      <w:color w:val="auto"/>
      <w:sz w:val="24"/>
      <w:szCs w:val="24"/>
    </w:rPr>
  </w:style>
  <w:style w:type="character" w:customStyle="1" w:styleId="26">
    <w:name w:val="Основной текст с отступом 2 Знак"/>
    <w:basedOn w:val="a0"/>
    <w:link w:val="25"/>
    <w:rPr>
      <w:rFonts w:ascii="Times New Roman" w:eastAsia="Times New Roman" w:hAnsi="Times New Roman" w:cs="Times New Roman"/>
      <w:color w:val="auto"/>
      <w:sz w:val="24"/>
      <w:szCs w:val="24"/>
    </w:rPr>
  </w:style>
  <w:style w:type="character" w:customStyle="1" w:styleId="af8">
    <w:name w:val="Обычный (веб) Знак Знак Знак"/>
    <w:aliases w:val="Обычный (веб) Знак Знак1 Знак Знак Знак,Обычный (Web) Знак1 Знак Знак Знак Знак,Обычный (Web) Знак Знак Знак Знак Знак Знак"/>
    <w:rPr>
      <w:rFonts w:ascii="Times New Roman" w:eastAsia="Times New Roman" w:hAnsi="Times New Roman" w:cs="Times New Roman"/>
      <w:sz w:val="24"/>
      <w:szCs w:val="24"/>
      <w:lang w:eastAsia="ru-RU"/>
    </w:rPr>
  </w:style>
  <w:style w:type="paragraph" w:customStyle="1" w:styleId="BodyText1">
    <w:name w:val="Body Text1"/>
    <w:basedOn w:val="a"/>
    <w:pPr>
      <w:widowControl w:val="0"/>
      <w:spacing w:line="240" w:lineRule="auto"/>
    </w:pPr>
    <w:rPr>
      <w:rFonts w:eastAsia="Times New Roman" w:cs="Times New Roman"/>
      <w:snapToGrid w:val="0"/>
      <w:color w:val="auto"/>
      <w:sz w:val="24"/>
      <w:szCs w:val="20"/>
    </w:rPr>
  </w:style>
  <w:style w:type="character" w:customStyle="1" w:styleId="af1">
    <w:name w:val="Абзац списка Знак"/>
    <w:link w:val="af0"/>
    <w:uiPriority w:val="99"/>
    <w:locked/>
    <w:rPr>
      <w:rFonts w:ascii="Calibri" w:eastAsia="Calibri" w:hAnsi="Calibri" w:cs="Times New Roman"/>
      <w:color w:val="auto"/>
      <w:lang w:eastAsia="en-US"/>
    </w:rPr>
  </w:style>
  <w:style w:type="paragraph" w:customStyle="1" w:styleId="0">
    <w:name w:val="Òåêñò0"/>
    <w:basedOn w:val="a"/>
    <w:pPr>
      <w:widowControl w:val="0"/>
      <w:spacing w:line="210" w:lineRule="atLeast"/>
      <w:jc w:val="both"/>
    </w:pPr>
    <w:rPr>
      <w:rFonts w:ascii="Times New Roman" w:eastAsia="SimSun" w:hAnsi="Times New Roman" w:cs="Times New Roman"/>
      <w:color w:val="auto"/>
      <w:sz w:val="20"/>
      <w:szCs w:val="20"/>
      <w:lang w:val="en-US"/>
    </w:rPr>
  </w:style>
  <w:style w:type="paragraph" w:styleId="af9">
    <w:name w:val="annotation subject"/>
    <w:basedOn w:val="a5"/>
    <w:next w:val="a5"/>
    <w:link w:val="afa"/>
    <w:uiPriority w:val="99"/>
    <w:semiHidden/>
    <w:unhideWhenUsed/>
    <w:rPr>
      <w:b/>
      <w:bCs/>
    </w:rPr>
  </w:style>
  <w:style w:type="character" w:customStyle="1" w:styleId="afa">
    <w:name w:val="Тема примечания Знак"/>
    <w:basedOn w:val="a6"/>
    <w:link w:val="af9"/>
    <w:uiPriority w:val="99"/>
    <w:semiHidden/>
    <w:rPr>
      <w:b/>
      <w:bCs/>
      <w:sz w:val="20"/>
      <w:szCs w:val="20"/>
    </w:rPr>
  </w:style>
  <w:style w:type="paragraph" w:styleId="afb">
    <w:name w:val="Revision"/>
    <w:hidden/>
    <w:uiPriority w:val="99"/>
    <w:semiHidden/>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next w:val="10"/>
    <w:link w:val="11"/>
    <w:qFormat/>
    <w:pPr>
      <w:keepNext/>
      <w:keepLines/>
      <w:spacing w:before="480" w:after="120"/>
      <w:contextualSpacing/>
      <w:outlineLvl w:val="0"/>
    </w:pPr>
    <w:rPr>
      <w:b/>
      <w:sz w:val="48"/>
      <w:szCs w:val="48"/>
    </w:rPr>
  </w:style>
  <w:style w:type="paragraph" w:styleId="2">
    <w:name w:val="heading 2"/>
    <w:basedOn w:val="10"/>
    <w:next w:val="10"/>
    <w:link w:val="20"/>
    <w:qFormat/>
    <w:pPr>
      <w:keepNext/>
      <w:keepLines/>
      <w:spacing w:before="360" w:after="80"/>
      <w:contextualSpacing/>
      <w:outlineLvl w:val="1"/>
    </w:pPr>
    <w:rPr>
      <w:b/>
      <w:sz w:val="36"/>
      <w:szCs w:val="36"/>
    </w:rPr>
  </w:style>
  <w:style w:type="paragraph" w:styleId="3">
    <w:name w:val="heading 3"/>
    <w:basedOn w:val="10"/>
    <w:next w:val="10"/>
    <w:link w:val="30"/>
    <w:qFormat/>
    <w:pPr>
      <w:keepNext/>
      <w:keepLines/>
      <w:spacing w:before="280" w:after="80"/>
      <w:contextualSpacing/>
      <w:outlineLvl w:val="2"/>
    </w:pPr>
    <w:rPr>
      <w:b/>
      <w:sz w:val="28"/>
      <w:szCs w:val="28"/>
    </w:rPr>
  </w:style>
  <w:style w:type="paragraph" w:styleId="4">
    <w:name w:val="heading 4"/>
    <w:basedOn w:val="10"/>
    <w:next w:val="10"/>
    <w:link w:val="40"/>
    <w:qFormat/>
    <w:pPr>
      <w:keepNext/>
      <w:keepLines/>
      <w:spacing w:before="240" w:after="40"/>
      <w:contextualSpacing/>
      <w:outlineLvl w:val="3"/>
    </w:pPr>
    <w:rPr>
      <w:b/>
      <w:sz w:val="24"/>
      <w:szCs w:val="24"/>
    </w:rPr>
  </w:style>
  <w:style w:type="paragraph" w:styleId="5">
    <w:name w:val="heading 5"/>
    <w:basedOn w:val="10"/>
    <w:next w:val="10"/>
    <w:link w:val="50"/>
    <w:qFormat/>
    <w:pPr>
      <w:keepNext/>
      <w:keepLines/>
      <w:spacing w:before="220" w:after="40"/>
      <w:contextualSpacing/>
      <w:outlineLvl w:val="4"/>
    </w:pPr>
    <w:rPr>
      <w:b/>
    </w:rPr>
  </w:style>
  <w:style w:type="paragraph" w:styleId="6">
    <w:name w:val="heading 6"/>
    <w:basedOn w:val="10"/>
    <w:next w:val="10"/>
    <w:link w:val="60"/>
    <w:qFormat/>
    <w:pPr>
      <w:keepNext/>
      <w:keepLines/>
      <w:spacing w:before="200" w:after="40"/>
      <w:contextualSpacing/>
      <w:outlineLvl w:val="5"/>
    </w:pPr>
    <w:rPr>
      <w:b/>
      <w:sz w:val="20"/>
      <w:szCs w:val="20"/>
    </w:rPr>
  </w:style>
  <w:style w:type="paragraph" w:styleId="7">
    <w:name w:val="heading 7"/>
    <w:basedOn w:val="a"/>
    <w:next w:val="a"/>
    <w:link w:val="70"/>
    <w:qFormat/>
    <w:pPr>
      <w:tabs>
        <w:tab w:val="num" w:pos="1296"/>
      </w:tabs>
      <w:spacing w:before="240" w:after="60" w:line="240" w:lineRule="auto"/>
      <w:ind w:left="1296" w:hanging="288"/>
      <w:outlineLvl w:val="6"/>
    </w:pPr>
    <w:rPr>
      <w:rFonts w:ascii="Times New Roman" w:eastAsia="Times New Roman" w:hAnsi="Times New Roman" w:cs="Times New Roman"/>
      <w:color w:val="auto"/>
      <w:sz w:val="24"/>
      <w:szCs w:val="24"/>
    </w:rPr>
  </w:style>
  <w:style w:type="paragraph" w:styleId="8">
    <w:name w:val="heading 8"/>
    <w:basedOn w:val="a"/>
    <w:next w:val="a"/>
    <w:link w:val="80"/>
    <w:qFormat/>
    <w:pPr>
      <w:tabs>
        <w:tab w:val="num" w:pos="1440"/>
      </w:tabs>
      <w:spacing w:before="240" w:after="60" w:line="240" w:lineRule="auto"/>
      <w:ind w:left="1440" w:hanging="432"/>
      <w:outlineLvl w:val="7"/>
    </w:pPr>
    <w:rPr>
      <w:rFonts w:ascii="Times New Roman" w:eastAsia="Times New Roman" w:hAnsi="Times New Roman" w:cs="Times New Roman"/>
      <w:i/>
      <w:iCs/>
      <w:color w:val="auto"/>
      <w:sz w:val="24"/>
      <w:szCs w:val="24"/>
    </w:rPr>
  </w:style>
  <w:style w:type="paragraph" w:styleId="9">
    <w:name w:val="heading 9"/>
    <w:basedOn w:val="a"/>
    <w:next w:val="a"/>
    <w:link w:val="90"/>
    <w:qFormat/>
    <w:pPr>
      <w:tabs>
        <w:tab w:val="num" w:pos="1584"/>
      </w:tabs>
      <w:spacing w:before="240" w:after="60" w:line="240" w:lineRule="auto"/>
      <w:ind w:left="1584" w:hanging="144"/>
      <w:outlineLvl w:val="8"/>
    </w:pPr>
    <w:rPr>
      <w:rFonts w:eastAsia="Times New Roman"/>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style>
  <w:style w:type="table" w:customStyle="1" w:styleId="TableNormal">
    <w:name w:val="Table Normal"/>
    <w:tblPr>
      <w:tblCellMar>
        <w:top w:w="0" w:type="dxa"/>
        <w:left w:w="0" w:type="dxa"/>
        <w:bottom w:w="0" w:type="dxa"/>
        <w:right w:w="0" w:type="dxa"/>
      </w:tblCellMar>
    </w:tblPr>
  </w:style>
  <w:style w:type="paragraph" w:styleId="a3">
    <w:name w:val="Title"/>
    <w:basedOn w:val="10"/>
    <w:next w:val="10"/>
    <w:pPr>
      <w:keepNext/>
      <w:keepLines/>
      <w:spacing w:before="480" w:after="120"/>
      <w:contextualSpacing/>
    </w:pPr>
    <w:rPr>
      <w:b/>
      <w:sz w:val="72"/>
      <w:szCs w:val="72"/>
    </w:rPr>
  </w:style>
  <w:style w:type="paragraph" w:styleId="a4">
    <w:name w:val="Subtitle"/>
    <w:basedOn w:val="10"/>
    <w:next w:val="10"/>
    <w:pPr>
      <w:keepNext/>
      <w:keepLines/>
      <w:spacing w:before="360" w:after="80"/>
      <w:contextualSpacing/>
    </w:pPr>
    <w:rPr>
      <w:rFonts w:ascii="Georgia" w:eastAsia="Georgia" w:hAnsi="Georgia" w:cs="Georgia"/>
      <w:i/>
      <w:color w:val="666666"/>
      <w:sz w:val="48"/>
      <w:szCs w:val="48"/>
    </w:rPr>
  </w:style>
  <w:style w:type="table" w:customStyle="1" w:styleId="41">
    <w:name w:val="4"/>
    <w:basedOn w:val="TableNormal"/>
    <w:tblPr>
      <w:tblStyleRowBandSize w:val="1"/>
      <w:tblStyleColBandSize w:val="1"/>
      <w:tblCellMar>
        <w:top w:w="0" w:type="dxa"/>
        <w:left w:w="28" w:type="dxa"/>
        <w:bottom w:w="0" w:type="dxa"/>
        <w:right w:w="28" w:type="dxa"/>
      </w:tblCellMar>
    </w:tblPr>
  </w:style>
  <w:style w:type="table" w:customStyle="1" w:styleId="31">
    <w:name w:val="3"/>
    <w:basedOn w:val="TableNormal"/>
    <w:tblPr>
      <w:tblStyleRowBandSize w:val="1"/>
      <w:tblStyleColBandSize w:val="1"/>
      <w:tblCellMar>
        <w:top w:w="0" w:type="dxa"/>
        <w:left w:w="70" w:type="dxa"/>
        <w:bottom w:w="0" w:type="dxa"/>
        <w:right w:w="70" w:type="dxa"/>
      </w:tblCellMar>
    </w:tblPr>
  </w:style>
  <w:style w:type="table" w:customStyle="1" w:styleId="21">
    <w:name w:val="2"/>
    <w:basedOn w:val="TableNormal"/>
    <w:tblPr>
      <w:tblStyleRowBandSize w:val="1"/>
      <w:tblStyleColBandSize w:val="1"/>
      <w:tblCellMar>
        <w:top w:w="0" w:type="dxa"/>
        <w:left w:w="28" w:type="dxa"/>
        <w:bottom w:w="0" w:type="dxa"/>
        <w:right w:w="28" w:type="dxa"/>
      </w:tblCellMar>
    </w:tblPr>
  </w:style>
  <w:style w:type="table" w:customStyle="1" w:styleId="12">
    <w:name w:val="1"/>
    <w:basedOn w:val="TableNormal"/>
    <w:tblPr>
      <w:tblStyleRowBandSize w:val="1"/>
      <w:tblStyleColBandSize w:val="1"/>
      <w:tblCellMar>
        <w:top w:w="0" w:type="dxa"/>
        <w:left w:w="70" w:type="dxa"/>
        <w:bottom w:w="0" w:type="dxa"/>
        <w:right w:w="70" w:type="dxa"/>
      </w:tblCellMar>
    </w:tblPr>
  </w:style>
  <w:style w:type="paragraph" w:styleId="a5">
    <w:name w:val="annotation text"/>
    <w:basedOn w:val="a"/>
    <w:link w:val="a6"/>
    <w:unhideWhenUsed/>
    <w:pPr>
      <w:spacing w:line="240" w:lineRule="auto"/>
    </w:pPr>
    <w:rPr>
      <w:sz w:val="20"/>
      <w:szCs w:val="20"/>
    </w:rPr>
  </w:style>
  <w:style w:type="character" w:customStyle="1" w:styleId="a6">
    <w:name w:val="Текст примечания Знак"/>
    <w:basedOn w:val="a0"/>
    <w:link w:val="a5"/>
    <w:rPr>
      <w:sz w:val="20"/>
      <w:szCs w:val="20"/>
    </w:rPr>
  </w:style>
  <w:style w:type="character" w:styleId="a7">
    <w:name w:val="annotation reference"/>
    <w:basedOn w:val="a0"/>
    <w:unhideWhenUsed/>
    <w:rPr>
      <w:sz w:val="16"/>
      <w:szCs w:val="16"/>
    </w:rPr>
  </w:style>
  <w:style w:type="paragraph" w:styleId="a8">
    <w:name w:val="Balloon Text"/>
    <w:basedOn w:val="a"/>
    <w:link w:val="a9"/>
    <w:uiPriority w:val="99"/>
    <w:semiHidden/>
    <w:unhideWhenUsed/>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Pr>
      <w:rFonts w:ascii="Tahoma" w:hAnsi="Tahoma" w:cs="Tahoma"/>
      <w:sz w:val="16"/>
      <w:szCs w:val="16"/>
    </w:rPr>
  </w:style>
  <w:style w:type="paragraph" w:customStyle="1" w:styleId="13">
    <w:name w:val="Знак Знак1 Знак Знак"/>
    <w:basedOn w:val="a"/>
    <w:pPr>
      <w:spacing w:line="240" w:lineRule="auto"/>
    </w:pPr>
    <w:rPr>
      <w:rFonts w:ascii="Verdana" w:eastAsia="Times New Roman" w:hAnsi="Verdana" w:cs="Verdana"/>
      <w:color w:val="auto"/>
      <w:sz w:val="20"/>
      <w:szCs w:val="20"/>
      <w:lang w:val="en-US" w:eastAsia="en-US"/>
    </w:rPr>
  </w:style>
  <w:style w:type="paragraph" w:styleId="aa">
    <w:name w:val="Body Text"/>
    <w:aliases w:val="Основной текст Знак1,Основной текст Знак2 Знак,Основной текст Знак1 Знак1 Знак,Основной текст Знак Знак Знак1 Знак,Body Text Char Знак Знак Знак1 Знак,Body Text Char Знак1 Знак1 Знак,Body Text Char Знак Знак Знак Знак Знак"/>
    <w:basedOn w:val="a"/>
    <w:link w:val="ab"/>
    <w:pPr>
      <w:autoSpaceDE w:val="0"/>
      <w:autoSpaceDN w:val="0"/>
      <w:spacing w:after="120" w:line="240" w:lineRule="auto"/>
      <w:jc w:val="both"/>
    </w:pPr>
    <w:rPr>
      <w:rFonts w:eastAsia="Times New Roman"/>
      <w:color w:val="auto"/>
      <w:sz w:val="20"/>
      <w:szCs w:val="20"/>
      <w:lang w:val="en-GB" w:eastAsia="en-US"/>
    </w:rPr>
  </w:style>
  <w:style w:type="character" w:customStyle="1" w:styleId="ab">
    <w:name w:val="Основной текст Знак"/>
    <w:aliases w:val="Основной текст Знак1 Знак,Основной текст Знак2 Знак Знак,Основной текст Знак1 Знак1 Знак Знак,Основной текст Знак Знак Знак1 Знак Знак,Body Text Char Знак Знак Знак1 Знак Знак,Body Text Char Знак1 Знак1 Знак Знак"/>
    <w:basedOn w:val="a0"/>
    <w:link w:val="aa"/>
    <w:rPr>
      <w:rFonts w:eastAsia="Times New Roman"/>
      <w:color w:val="auto"/>
      <w:sz w:val="20"/>
      <w:szCs w:val="20"/>
      <w:lang w:val="en-GB" w:eastAsia="en-US"/>
    </w:rPr>
  </w:style>
  <w:style w:type="paragraph" w:styleId="ac">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
    <w:basedOn w:val="a"/>
    <w:link w:val="1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d">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
    <w:basedOn w:val="a"/>
    <w:link w:val="ae"/>
    <w:pPr>
      <w:tabs>
        <w:tab w:val="center" w:pos="4677"/>
        <w:tab w:val="right" w:pos="9355"/>
      </w:tabs>
      <w:spacing w:line="240" w:lineRule="auto"/>
    </w:pPr>
    <w:rPr>
      <w:rFonts w:ascii="Times New Roman" w:eastAsia="Times New Roman" w:hAnsi="Times New Roman" w:cs="Times New Roman"/>
      <w:color w:val="auto"/>
      <w:sz w:val="24"/>
      <w:szCs w:val="24"/>
    </w:rPr>
  </w:style>
  <w:style w:type="character" w:customStyle="1" w:styleId="ae">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
    <w:basedOn w:val="a0"/>
    <w:link w:val="ad"/>
    <w:rPr>
      <w:rFonts w:ascii="Times New Roman" w:eastAsia="Times New Roman" w:hAnsi="Times New Roman" w:cs="Times New Roman"/>
      <w:color w:val="auto"/>
      <w:sz w:val="24"/>
      <w:szCs w:val="24"/>
    </w:rPr>
  </w:style>
  <w:style w:type="character" w:styleId="af">
    <w:name w:val="Hyperlink"/>
    <w:rPr>
      <w:rFonts w:ascii="Arial" w:hAnsi="Arial" w:cs="Arial"/>
      <w:color w:val="0000FF"/>
      <w:sz w:val="20"/>
      <w:szCs w:val="20"/>
      <w:u w:val="single"/>
    </w:rPr>
  </w:style>
  <w:style w:type="character" w:customStyle="1" w:styleId="14">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c"/>
    <w:locked/>
    <w:rPr>
      <w:rFonts w:ascii="Times New Roman" w:eastAsia="Times New Roman" w:hAnsi="Times New Roman" w:cs="Times New Roman"/>
      <w:color w:val="auto"/>
      <w:sz w:val="24"/>
      <w:szCs w:val="24"/>
    </w:rPr>
  </w:style>
  <w:style w:type="paragraph" w:styleId="af0">
    <w:name w:val="List Paragraph"/>
    <w:basedOn w:val="a"/>
    <w:link w:val="af1"/>
    <w:uiPriority w:val="34"/>
    <w:qFormat/>
    <w:pPr>
      <w:spacing w:after="200"/>
      <w:ind w:left="720"/>
      <w:contextualSpacing/>
    </w:pPr>
    <w:rPr>
      <w:rFonts w:ascii="Calibri" w:eastAsia="Calibri" w:hAnsi="Calibri" w:cs="Times New Roman"/>
      <w:color w:val="auto"/>
      <w:lang w:eastAsia="en-US"/>
    </w:rPr>
  </w:style>
  <w:style w:type="paragraph" w:styleId="af2">
    <w:name w:val="header"/>
    <w:basedOn w:val="a"/>
    <w:link w:val="af3"/>
    <w:uiPriority w:val="99"/>
    <w:unhideWhenUsed/>
    <w:pPr>
      <w:tabs>
        <w:tab w:val="center" w:pos="4677"/>
        <w:tab w:val="right" w:pos="9355"/>
      </w:tabs>
      <w:spacing w:line="240" w:lineRule="auto"/>
    </w:pPr>
  </w:style>
  <w:style w:type="character" w:customStyle="1" w:styleId="af3">
    <w:name w:val="Верхний колонтитул Знак"/>
    <w:basedOn w:val="a0"/>
    <w:link w:val="af2"/>
    <w:uiPriority w:val="99"/>
  </w:style>
  <w:style w:type="character" w:customStyle="1" w:styleId="298">
    <w:name w:val="Основной текст (298)_"/>
    <w:link w:val="2981"/>
    <w:locked/>
    <w:rPr>
      <w:spacing w:val="10"/>
      <w:sz w:val="18"/>
      <w:szCs w:val="18"/>
      <w:shd w:val="clear" w:color="auto" w:fill="FFFFFF"/>
    </w:rPr>
  </w:style>
  <w:style w:type="paragraph" w:customStyle="1" w:styleId="2981">
    <w:name w:val="Основной текст (298)1"/>
    <w:basedOn w:val="a"/>
    <w:link w:val="298"/>
    <w:pPr>
      <w:shd w:val="clear" w:color="auto" w:fill="FFFFFF"/>
      <w:spacing w:before="540" w:after="300" w:line="240" w:lineRule="atLeast"/>
    </w:pPr>
    <w:rPr>
      <w:spacing w:val="10"/>
      <w:sz w:val="18"/>
      <w:szCs w:val="18"/>
    </w:rPr>
  </w:style>
  <w:style w:type="character" w:customStyle="1" w:styleId="70">
    <w:name w:val="Заголовок 7 Знак"/>
    <w:basedOn w:val="a0"/>
    <w:link w:val="7"/>
    <w:rPr>
      <w:rFonts w:ascii="Times New Roman" w:eastAsia="Times New Roman" w:hAnsi="Times New Roman" w:cs="Times New Roman"/>
      <w:color w:val="auto"/>
      <w:sz w:val="24"/>
      <w:szCs w:val="24"/>
    </w:rPr>
  </w:style>
  <w:style w:type="character" w:customStyle="1" w:styleId="80">
    <w:name w:val="Заголовок 8 Знак"/>
    <w:basedOn w:val="a0"/>
    <w:link w:val="8"/>
    <w:rPr>
      <w:rFonts w:ascii="Times New Roman" w:eastAsia="Times New Roman" w:hAnsi="Times New Roman" w:cs="Times New Roman"/>
      <w:i/>
      <w:iCs/>
      <w:color w:val="auto"/>
      <w:sz w:val="24"/>
      <w:szCs w:val="24"/>
    </w:rPr>
  </w:style>
  <w:style w:type="character" w:customStyle="1" w:styleId="90">
    <w:name w:val="Заголовок 9 Знак"/>
    <w:basedOn w:val="a0"/>
    <w:link w:val="9"/>
    <w:rPr>
      <w:rFonts w:eastAsia="Times New Roman"/>
      <w:color w:val="auto"/>
    </w:rPr>
  </w:style>
  <w:style w:type="character" w:customStyle="1" w:styleId="11">
    <w:name w:val="Заголовок 1 Знак"/>
    <w:basedOn w:val="a0"/>
    <w:link w:val="1"/>
    <w:rPr>
      <w:b/>
      <w:sz w:val="48"/>
      <w:szCs w:val="48"/>
    </w:rPr>
  </w:style>
  <w:style w:type="character" w:customStyle="1" w:styleId="20">
    <w:name w:val="Заголовок 2 Знак"/>
    <w:basedOn w:val="a0"/>
    <w:link w:val="2"/>
    <w:rPr>
      <w:b/>
      <w:sz w:val="36"/>
      <w:szCs w:val="36"/>
    </w:rPr>
  </w:style>
  <w:style w:type="character" w:customStyle="1" w:styleId="30">
    <w:name w:val="Заголовок 3 Знак"/>
    <w:basedOn w:val="a0"/>
    <w:link w:val="3"/>
    <w:rPr>
      <w:b/>
      <w:sz w:val="28"/>
      <w:szCs w:val="28"/>
    </w:rPr>
  </w:style>
  <w:style w:type="character" w:customStyle="1" w:styleId="40">
    <w:name w:val="Заголовок 4 Знак"/>
    <w:basedOn w:val="a0"/>
    <w:link w:val="4"/>
    <w:rPr>
      <w:b/>
      <w:sz w:val="24"/>
      <w:szCs w:val="24"/>
    </w:rPr>
  </w:style>
  <w:style w:type="character" w:customStyle="1" w:styleId="50">
    <w:name w:val="Заголовок 5 Знак"/>
    <w:basedOn w:val="a0"/>
    <w:link w:val="5"/>
    <w:rPr>
      <w:b/>
    </w:rPr>
  </w:style>
  <w:style w:type="character" w:customStyle="1" w:styleId="60">
    <w:name w:val="Заголовок 6 Знак"/>
    <w:basedOn w:val="a0"/>
    <w:link w:val="6"/>
    <w:rPr>
      <w:b/>
      <w:sz w:val="20"/>
      <w:szCs w:val="20"/>
    </w:rPr>
  </w:style>
  <w:style w:type="table" w:styleId="af4">
    <w:name w:val="Table Grid"/>
    <w:basedOn w:val="a1"/>
    <w:pPr>
      <w:spacing w:line="240" w:lineRule="auto"/>
    </w:pPr>
    <w:rPr>
      <w:rFonts w:ascii="Times New Roman" w:eastAsia="Times New Roman" w:hAnsi="Times New Roman" w:cs="Times New Roman"/>
      <w:color w:val="auto"/>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lock Text"/>
    <w:basedOn w:val="a"/>
    <w:pPr>
      <w:widowControl w:val="0"/>
      <w:shd w:val="clear" w:color="auto" w:fill="FFFFFF"/>
      <w:autoSpaceDE w:val="0"/>
      <w:autoSpaceDN w:val="0"/>
      <w:adjustRightInd w:val="0"/>
      <w:spacing w:before="240" w:line="240" w:lineRule="auto"/>
      <w:ind w:left="5812" w:right="31"/>
      <w:jc w:val="both"/>
    </w:pPr>
    <w:rPr>
      <w:rFonts w:ascii="Times New Roman" w:eastAsia="Times New Roman" w:hAnsi="Times New Roman" w:cs="Times New Roman CYR"/>
      <w:b/>
      <w:color w:val="auto"/>
      <w:sz w:val="21"/>
      <w:lang w:val="uk-UA"/>
    </w:rPr>
  </w:style>
  <w:style w:type="paragraph" w:styleId="32">
    <w:name w:val="Body Text Indent 3"/>
    <w:basedOn w:val="a"/>
    <w:link w:val="33"/>
    <w:pPr>
      <w:spacing w:after="120" w:line="240" w:lineRule="auto"/>
      <w:ind w:left="283"/>
    </w:pPr>
    <w:rPr>
      <w:rFonts w:ascii="Times New Roman" w:eastAsia="Times New Roman" w:hAnsi="Times New Roman" w:cs="Times New Roman"/>
      <w:color w:val="auto"/>
      <w:sz w:val="16"/>
      <w:szCs w:val="16"/>
    </w:rPr>
  </w:style>
  <w:style w:type="character" w:customStyle="1" w:styleId="33">
    <w:name w:val="Основной текст с отступом 3 Знак"/>
    <w:basedOn w:val="a0"/>
    <w:link w:val="32"/>
    <w:rPr>
      <w:rFonts w:ascii="Times New Roman" w:eastAsia="Times New Roman" w:hAnsi="Times New Roman" w:cs="Times New Roman"/>
      <w:color w:val="auto"/>
      <w:sz w:val="16"/>
      <w:szCs w:val="16"/>
    </w:rPr>
  </w:style>
  <w:style w:type="paragraph" w:styleId="22">
    <w:name w:val="Body Text 2"/>
    <w:basedOn w:val="a"/>
    <w:link w:val="23"/>
    <w:pPr>
      <w:spacing w:after="120" w:line="480" w:lineRule="auto"/>
    </w:pPr>
    <w:rPr>
      <w:rFonts w:ascii="Times New Roman" w:eastAsia="Times New Roman" w:hAnsi="Times New Roman" w:cs="Times New Roman"/>
      <w:color w:val="auto"/>
      <w:sz w:val="24"/>
      <w:szCs w:val="24"/>
    </w:rPr>
  </w:style>
  <w:style w:type="character" w:customStyle="1" w:styleId="23">
    <w:name w:val="Основной текст 2 Знак"/>
    <w:basedOn w:val="a0"/>
    <w:link w:val="22"/>
    <w:rPr>
      <w:rFonts w:ascii="Times New Roman" w:eastAsia="Times New Roman" w:hAnsi="Times New Roman" w:cs="Times New Roman"/>
      <w:color w:val="auto"/>
      <w:sz w:val="24"/>
      <w:szCs w:val="24"/>
    </w:rPr>
  </w:style>
  <w:style w:type="paragraph" w:styleId="af6">
    <w:name w:val="Body Text Indent"/>
    <w:basedOn w:val="a"/>
    <w:link w:val="af7"/>
    <w:pPr>
      <w:spacing w:after="120" w:line="240" w:lineRule="auto"/>
      <w:ind w:left="283"/>
    </w:pPr>
    <w:rPr>
      <w:rFonts w:ascii="Times New Roman" w:eastAsia="Times New Roman" w:hAnsi="Times New Roman" w:cs="Times New Roman"/>
      <w:color w:val="auto"/>
      <w:sz w:val="24"/>
      <w:szCs w:val="24"/>
    </w:rPr>
  </w:style>
  <w:style w:type="character" w:customStyle="1" w:styleId="af7">
    <w:name w:val="Основной текст с отступом Знак"/>
    <w:basedOn w:val="a0"/>
    <w:link w:val="af6"/>
    <w:rPr>
      <w:rFonts w:ascii="Times New Roman" w:eastAsia="Times New Roman" w:hAnsi="Times New Roman" w:cs="Times New Roman"/>
      <w:color w:val="auto"/>
      <w:sz w:val="24"/>
      <w:szCs w:val="24"/>
    </w:rPr>
  </w:style>
  <w:style w:type="paragraph" w:styleId="24">
    <w:name w:val="List Continue 2"/>
    <w:basedOn w:val="a"/>
    <w:pPr>
      <w:spacing w:after="120" w:line="240" w:lineRule="auto"/>
      <w:ind w:left="566"/>
    </w:pPr>
    <w:rPr>
      <w:rFonts w:ascii="Times New Roman" w:eastAsia="Times New Roman" w:hAnsi="Times New Roman" w:cs="Times New Roman"/>
      <w:color w:val="auto"/>
      <w:sz w:val="20"/>
      <w:szCs w:val="20"/>
    </w:rPr>
  </w:style>
  <w:style w:type="paragraph" w:styleId="25">
    <w:name w:val="Body Text Indent 2"/>
    <w:basedOn w:val="a"/>
    <w:link w:val="26"/>
    <w:pPr>
      <w:spacing w:after="120" w:line="480" w:lineRule="auto"/>
      <w:ind w:left="283"/>
    </w:pPr>
    <w:rPr>
      <w:rFonts w:ascii="Times New Roman" w:eastAsia="Times New Roman" w:hAnsi="Times New Roman" w:cs="Times New Roman"/>
      <w:color w:val="auto"/>
      <w:sz w:val="24"/>
      <w:szCs w:val="24"/>
    </w:rPr>
  </w:style>
  <w:style w:type="character" w:customStyle="1" w:styleId="26">
    <w:name w:val="Основной текст с отступом 2 Знак"/>
    <w:basedOn w:val="a0"/>
    <w:link w:val="25"/>
    <w:rPr>
      <w:rFonts w:ascii="Times New Roman" w:eastAsia="Times New Roman" w:hAnsi="Times New Roman" w:cs="Times New Roman"/>
      <w:color w:val="auto"/>
      <w:sz w:val="24"/>
      <w:szCs w:val="24"/>
    </w:rPr>
  </w:style>
  <w:style w:type="character" w:customStyle="1" w:styleId="af8">
    <w:name w:val="Обычный (веб) Знак Знак Знак"/>
    <w:aliases w:val="Обычный (веб) Знак Знак1 Знак Знак Знак,Обычный (Web) Знак1 Знак Знак Знак Знак,Обычный (Web) Знак Знак Знак Знак Знак Знак"/>
    <w:rPr>
      <w:rFonts w:ascii="Times New Roman" w:eastAsia="Times New Roman" w:hAnsi="Times New Roman" w:cs="Times New Roman"/>
      <w:sz w:val="24"/>
      <w:szCs w:val="24"/>
      <w:lang w:eastAsia="ru-RU"/>
    </w:rPr>
  </w:style>
  <w:style w:type="paragraph" w:customStyle="1" w:styleId="BodyText1">
    <w:name w:val="Body Text1"/>
    <w:basedOn w:val="a"/>
    <w:pPr>
      <w:widowControl w:val="0"/>
      <w:spacing w:line="240" w:lineRule="auto"/>
    </w:pPr>
    <w:rPr>
      <w:rFonts w:eastAsia="Times New Roman" w:cs="Times New Roman"/>
      <w:snapToGrid w:val="0"/>
      <w:color w:val="auto"/>
      <w:sz w:val="24"/>
      <w:szCs w:val="20"/>
    </w:rPr>
  </w:style>
  <w:style w:type="character" w:customStyle="1" w:styleId="af1">
    <w:name w:val="Абзац списка Знак"/>
    <w:link w:val="af0"/>
    <w:uiPriority w:val="99"/>
    <w:locked/>
    <w:rPr>
      <w:rFonts w:ascii="Calibri" w:eastAsia="Calibri" w:hAnsi="Calibri" w:cs="Times New Roman"/>
      <w:color w:val="auto"/>
      <w:lang w:eastAsia="en-US"/>
    </w:rPr>
  </w:style>
  <w:style w:type="paragraph" w:customStyle="1" w:styleId="0">
    <w:name w:val="Òåêñò0"/>
    <w:basedOn w:val="a"/>
    <w:pPr>
      <w:widowControl w:val="0"/>
      <w:spacing w:line="210" w:lineRule="atLeast"/>
      <w:jc w:val="both"/>
    </w:pPr>
    <w:rPr>
      <w:rFonts w:ascii="Times New Roman" w:eastAsia="SimSun" w:hAnsi="Times New Roman" w:cs="Times New Roman"/>
      <w:color w:val="auto"/>
      <w:sz w:val="20"/>
      <w:szCs w:val="20"/>
      <w:lang w:val="en-US"/>
    </w:rPr>
  </w:style>
  <w:style w:type="paragraph" w:styleId="af9">
    <w:name w:val="annotation subject"/>
    <w:basedOn w:val="a5"/>
    <w:next w:val="a5"/>
    <w:link w:val="afa"/>
    <w:uiPriority w:val="99"/>
    <w:semiHidden/>
    <w:unhideWhenUsed/>
    <w:rPr>
      <w:b/>
      <w:bCs/>
    </w:rPr>
  </w:style>
  <w:style w:type="character" w:customStyle="1" w:styleId="afa">
    <w:name w:val="Тема примечания Знак"/>
    <w:basedOn w:val="a6"/>
    <w:link w:val="af9"/>
    <w:uiPriority w:val="99"/>
    <w:semiHidden/>
    <w:rPr>
      <w:b/>
      <w:bCs/>
      <w:sz w:val="20"/>
      <w:szCs w:val="20"/>
    </w:rPr>
  </w:style>
  <w:style w:type="paragraph" w:styleId="afb">
    <w:name w:val="Revision"/>
    <w:hidden/>
    <w:uiPriority w:val="99"/>
    <w:semiHidden/>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227791">
      <w:bodyDiv w:val="1"/>
      <w:marLeft w:val="0"/>
      <w:marRight w:val="0"/>
      <w:marTop w:val="0"/>
      <w:marBottom w:val="0"/>
      <w:divBdr>
        <w:top w:val="none" w:sz="0" w:space="0" w:color="auto"/>
        <w:left w:val="none" w:sz="0" w:space="0" w:color="auto"/>
        <w:bottom w:val="none" w:sz="0" w:space="0" w:color="auto"/>
        <w:right w:val="none" w:sz="0" w:space="0" w:color="auto"/>
      </w:divBdr>
    </w:div>
    <w:div w:id="566114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yegorov@ukrgasbank.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37217-AA23-4C9A-80A0-F0769AD97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47</Pages>
  <Words>79749</Words>
  <Characters>45458</Characters>
  <Application>Microsoft Office Word</Application>
  <DocSecurity>0</DocSecurity>
  <Lines>378</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UGB</Company>
  <LinksUpToDate>false</LinksUpToDate>
  <CharactersWithSpaces>124958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Голякова Юлія Олексіівна</dc:creator>
  <cp:lastModifiedBy>Садика Олександра Анатоліївна</cp:lastModifiedBy>
  <cp:revision>7</cp:revision>
  <cp:lastPrinted>2015-12-02T14:00:00Z</cp:lastPrinted>
  <dcterms:created xsi:type="dcterms:W3CDTF">2015-12-02T13:48:00Z</dcterms:created>
  <dcterms:modified xsi:type="dcterms:W3CDTF">2015-12-22T09:36:00Z</dcterms:modified>
</cp:coreProperties>
</file>