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AD" w:rsidRPr="001015AE" w:rsidRDefault="008C1FAD" w:rsidP="00960B29">
      <w:pPr>
        <w:pStyle w:val="11"/>
        <w:spacing w:line="240" w:lineRule="auto"/>
        <w:jc w:val="right"/>
        <w:rPr>
          <w:rFonts w:ascii="Times New Roman" w:hAnsi="Times New Roman" w:cs="Times New Roman"/>
          <w:color w:val="auto"/>
          <w:lang w:val="uk-UA"/>
        </w:rPr>
      </w:pPr>
      <w:bookmarkStart w:id="0" w:name="_GoBack"/>
      <w:bookmarkEnd w:id="0"/>
    </w:p>
    <w:p w:rsidR="008C1FAD" w:rsidRPr="001015AE" w:rsidRDefault="00B77EF8" w:rsidP="00960B29">
      <w:pPr>
        <w:widowControl w:val="0"/>
        <w:autoSpaceDE w:val="0"/>
        <w:autoSpaceDN w:val="0"/>
        <w:adjustRightInd w:val="0"/>
        <w:ind w:firstLine="540"/>
        <w:jc w:val="center"/>
        <w:outlineLvl w:val="0"/>
        <w:rPr>
          <w:b/>
          <w:i/>
          <w:caps/>
          <w:sz w:val="22"/>
          <w:szCs w:val="22"/>
          <w:lang w:val="uk-UA"/>
        </w:rPr>
      </w:pPr>
      <w:r>
        <w:rPr>
          <w:b/>
          <w:i/>
          <w:caps/>
          <w:sz w:val="22"/>
          <w:szCs w:val="22"/>
          <w:lang w:val="uk-UA"/>
        </w:rPr>
        <w:t xml:space="preserve">ПУБЛІЧНЕ </w:t>
      </w:r>
      <w:r w:rsidR="008C1FAD" w:rsidRPr="001015AE">
        <w:rPr>
          <w:b/>
          <w:i/>
          <w:caps/>
          <w:sz w:val="22"/>
          <w:szCs w:val="22"/>
          <w:lang w:val="uk-UA"/>
        </w:rPr>
        <w:t>акціонерне товариство</w:t>
      </w:r>
    </w:p>
    <w:p w:rsidR="008C1FAD" w:rsidRPr="001015AE" w:rsidRDefault="008C1FAD" w:rsidP="00960B29">
      <w:pPr>
        <w:widowControl w:val="0"/>
        <w:autoSpaceDE w:val="0"/>
        <w:autoSpaceDN w:val="0"/>
        <w:adjustRightInd w:val="0"/>
        <w:ind w:firstLine="540"/>
        <w:jc w:val="center"/>
        <w:outlineLvl w:val="0"/>
        <w:rPr>
          <w:b/>
          <w:i/>
          <w:caps/>
          <w:sz w:val="22"/>
          <w:szCs w:val="22"/>
          <w:lang w:val="uk-UA"/>
        </w:rPr>
      </w:pPr>
      <w:r w:rsidRPr="001015AE">
        <w:rPr>
          <w:b/>
          <w:i/>
          <w:caps/>
          <w:sz w:val="22"/>
          <w:szCs w:val="22"/>
          <w:lang w:val="uk-UA"/>
        </w:rPr>
        <w:t xml:space="preserve">акціонернИЙ БАНК </w:t>
      </w:r>
      <w:r w:rsidR="00B77EF8">
        <w:rPr>
          <w:b/>
          <w:i/>
          <w:caps/>
          <w:sz w:val="22"/>
          <w:szCs w:val="22"/>
          <w:lang w:val="uk-UA"/>
        </w:rPr>
        <w:t>«</w:t>
      </w:r>
      <w:r w:rsidRPr="001015AE">
        <w:rPr>
          <w:b/>
          <w:i/>
          <w:caps/>
          <w:sz w:val="22"/>
          <w:szCs w:val="22"/>
          <w:lang w:val="uk-UA"/>
        </w:rPr>
        <w:t>Укргазбанк</w:t>
      </w:r>
      <w:r w:rsidR="00B77EF8">
        <w:rPr>
          <w:b/>
          <w:i/>
          <w:caps/>
          <w:sz w:val="22"/>
          <w:szCs w:val="22"/>
          <w:lang w:val="uk-UA"/>
        </w:rPr>
        <w:t>»</w:t>
      </w:r>
    </w:p>
    <w:p w:rsidR="008C1FAD" w:rsidRPr="001015AE" w:rsidRDefault="008C1FAD" w:rsidP="00960B29">
      <w:pPr>
        <w:ind w:firstLine="540"/>
        <w:jc w:val="center"/>
        <w:rPr>
          <w:b/>
          <w:sz w:val="22"/>
          <w:szCs w:val="22"/>
          <w:lang w:val="uk-UA"/>
        </w:rPr>
      </w:pPr>
    </w:p>
    <w:p w:rsidR="008C1FAD" w:rsidRPr="001015AE" w:rsidRDefault="008C1FAD" w:rsidP="00960B29">
      <w:pPr>
        <w:ind w:firstLine="540"/>
        <w:jc w:val="center"/>
        <w:rPr>
          <w:b/>
          <w:sz w:val="22"/>
          <w:szCs w:val="22"/>
          <w:lang w:val="uk-UA"/>
        </w:rPr>
      </w:pPr>
    </w:p>
    <w:p w:rsidR="008C1FAD" w:rsidRPr="001015AE" w:rsidRDefault="008C1FAD" w:rsidP="00960B29">
      <w:pPr>
        <w:ind w:firstLine="540"/>
        <w:jc w:val="center"/>
        <w:rPr>
          <w:b/>
          <w:sz w:val="22"/>
          <w:szCs w:val="22"/>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8C1FAD" w:rsidRPr="001015AE" w:rsidTr="00384A64">
        <w:tc>
          <w:tcPr>
            <w:tcW w:w="5916" w:type="dxa"/>
            <w:tcBorders>
              <w:top w:val="nil"/>
              <w:left w:val="nil"/>
              <w:bottom w:val="nil"/>
              <w:right w:val="nil"/>
            </w:tcBorders>
          </w:tcPr>
          <w:p w:rsidR="008C1FAD" w:rsidRPr="001015AE" w:rsidRDefault="008C1FAD" w:rsidP="00960B29">
            <w:pPr>
              <w:rPr>
                <w:b/>
                <w:sz w:val="22"/>
                <w:szCs w:val="22"/>
                <w:lang w:val="uk-UA"/>
              </w:rPr>
            </w:pPr>
          </w:p>
        </w:tc>
        <w:tc>
          <w:tcPr>
            <w:tcW w:w="4110" w:type="dxa"/>
            <w:tcBorders>
              <w:top w:val="nil"/>
              <w:left w:val="nil"/>
              <w:bottom w:val="nil"/>
              <w:right w:val="nil"/>
            </w:tcBorders>
          </w:tcPr>
          <w:p w:rsidR="008C1FAD" w:rsidRPr="001015AE" w:rsidRDefault="008C1FAD" w:rsidP="00960B29">
            <w:pPr>
              <w:rPr>
                <w:b/>
                <w:sz w:val="22"/>
                <w:szCs w:val="22"/>
                <w:lang w:val="uk-UA"/>
              </w:rPr>
            </w:pPr>
            <w:r w:rsidRPr="001015AE">
              <w:rPr>
                <w:b/>
                <w:sz w:val="22"/>
                <w:szCs w:val="22"/>
                <w:lang w:val="uk-UA"/>
              </w:rPr>
              <w:t>«ЗАТВЕРДЖЕНО»</w:t>
            </w:r>
          </w:p>
        </w:tc>
      </w:tr>
      <w:tr w:rsidR="008C1FAD" w:rsidRPr="001015AE" w:rsidTr="00384A64">
        <w:tc>
          <w:tcPr>
            <w:tcW w:w="5916" w:type="dxa"/>
            <w:tcBorders>
              <w:top w:val="nil"/>
              <w:left w:val="nil"/>
              <w:bottom w:val="nil"/>
              <w:right w:val="nil"/>
            </w:tcBorders>
          </w:tcPr>
          <w:p w:rsidR="008C1FAD" w:rsidRPr="001015AE" w:rsidRDefault="008C1FAD" w:rsidP="00960B29">
            <w:pPr>
              <w:rPr>
                <w:b/>
                <w:sz w:val="22"/>
                <w:szCs w:val="22"/>
                <w:lang w:val="uk-UA"/>
              </w:rPr>
            </w:pPr>
          </w:p>
        </w:tc>
        <w:tc>
          <w:tcPr>
            <w:tcW w:w="4110" w:type="dxa"/>
            <w:tcBorders>
              <w:top w:val="nil"/>
              <w:left w:val="nil"/>
              <w:bottom w:val="nil"/>
              <w:right w:val="nil"/>
            </w:tcBorders>
          </w:tcPr>
          <w:p w:rsidR="008C1FAD" w:rsidRPr="001015AE" w:rsidRDefault="008C1FAD" w:rsidP="00960B29">
            <w:pPr>
              <w:rPr>
                <w:b/>
                <w:sz w:val="22"/>
                <w:szCs w:val="22"/>
                <w:lang w:val="uk-UA"/>
              </w:rPr>
            </w:pPr>
          </w:p>
        </w:tc>
      </w:tr>
      <w:tr w:rsidR="008C1FAD" w:rsidRPr="001015AE" w:rsidTr="00384A64">
        <w:tc>
          <w:tcPr>
            <w:tcW w:w="5916" w:type="dxa"/>
            <w:tcBorders>
              <w:top w:val="nil"/>
              <w:left w:val="nil"/>
              <w:bottom w:val="nil"/>
              <w:right w:val="nil"/>
            </w:tcBorders>
          </w:tcPr>
          <w:p w:rsidR="008C1FAD" w:rsidRPr="001015AE" w:rsidRDefault="008C1FAD" w:rsidP="00960B29">
            <w:pPr>
              <w:rPr>
                <w:b/>
                <w:sz w:val="22"/>
                <w:szCs w:val="22"/>
                <w:lang w:val="uk-UA"/>
              </w:rPr>
            </w:pPr>
          </w:p>
        </w:tc>
        <w:tc>
          <w:tcPr>
            <w:tcW w:w="4110" w:type="dxa"/>
            <w:tcBorders>
              <w:top w:val="nil"/>
              <w:left w:val="nil"/>
              <w:bottom w:val="nil"/>
              <w:right w:val="nil"/>
            </w:tcBorders>
          </w:tcPr>
          <w:p w:rsidR="008C1FAD" w:rsidRPr="001015AE" w:rsidRDefault="008C1FAD" w:rsidP="00960B29">
            <w:pPr>
              <w:rPr>
                <w:b/>
                <w:sz w:val="22"/>
                <w:szCs w:val="22"/>
                <w:lang w:val="uk-UA"/>
              </w:rPr>
            </w:pPr>
            <w:r w:rsidRPr="001015AE">
              <w:rPr>
                <w:b/>
                <w:sz w:val="22"/>
                <w:szCs w:val="22"/>
                <w:lang w:val="uk-UA"/>
              </w:rPr>
              <w:t>Голова комітету конкурсних торгів</w:t>
            </w:r>
          </w:p>
          <w:p w:rsidR="008C1FAD" w:rsidRPr="001015AE" w:rsidRDefault="008C1FAD" w:rsidP="00960B29">
            <w:pPr>
              <w:rPr>
                <w:b/>
                <w:sz w:val="22"/>
                <w:szCs w:val="22"/>
                <w:lang w:val="uk-UA"/>
              </w:rPr>
            </w:pPr>
          </w:p>
          <w:p w:rsidR="008C1FAD" w:rsidRPr="001015AE" w:rsidRDefault="008C1FAD" w:rsidP="00960B29">
            <w:pPr>
              <w:rPr>
                <w:b/>
                <w:sz w:val="22"/>
                <w:szCs w:val="22"/>
                <w:lang w:val="uk-UA"/>
              </w:rPr>
            </w:pPr>
          </w:p>
          <w:p w:rsidR="008C1FAD" w:rsidRPr="001015AE" w:rsidRDefault="008C1FAD" w:rsidP="00960B29">
            <w:pPr>
              <w:rPr>
                <w:b/>
                <w:sz w:val="22"/>
                <w:szCs w:val="22"/>
                <w:lang w:val="uk-UA"/>
              </w:rPr>
            </w:pPr>
            <w:r w:rsidRPr="001015AE">
              <w:rPr>
                <w:b/>
                <w:sz w:val="22"/>
                <w:szCs w:val="22"/>
                <w:lang w:val="uk-UA"/>
              </w:rPr>
              <w:t xml:space="preserve"> __________________  О.В. Дубровін</w:t>
            </w:r>
          </w:p>
          <w:p w:rsidR="008C1FAD" w:rsidRPr="001015AE" w:rsidRDefault="008C1FAD" w:rsidP="00960B29">
            <w:pPr>
              <w:rPr>
                <w:sz w:val="22"/>
                <w:szCs w:val="22"/>
                <w:lang w:val="uk-UA"/>
              </w:rPr>
            </w:pPr>
          </w:p>
        </w:tc>
      </w:tr>
      <w:tr w:rsidR="008C1FAD" w:rsidRPr="001015AE" w:rsidTr="00384A64">
        <w:tc>
          <w:tcPr>
            <w:tcW w:w="5916" w:type="dxa"/>
            <w:tcBorders>
              <w:top w:val="nil"/>
              <w:left w:val="nil"/>
              <w:bottom w:val="nil"/>
              <w:right w:val="nil"/>
            </w:tcBorders>
          </w:tcPr>
          <w:p w:rsidR="008C1FAD" w:rsidRPr="001015AE" w:rsidRDefault="008C1FAD" w:rsidP="00960B29">
            <w:pPr>
              <w:rPr>
                <w:b/>
                <w:sz w:val="22"/>
                <w:szCs w:val="22"/>
                <w:lang w:val="uk-UA"/>
              </w:rPr>
            </w:pPr>
          </w:p>
        </w:tc>
        <w:tc>
          <w:tcPr>
            <w:tcW w:w="4110" w:type="dxa"/>
            <w:tcBorders>
              <w:top w:val="nil"/>
              <w:left w:val="nil"/>
              <w:bottom w:val="nil"/>
              <w:right w:val="nil"/>
            </w:tcBorders>
          </w:tcPr>
          <w:p w:rsidR="008C1FAD" w:rsidRPr="0071438A" w:rsidRDefault="008C1FAD" w:rsidP="00960B29">
            <w:pPr>
              <w:rPr>
                <w:b/>
                <w:sz w:val="22"/>
                <w:szCs w:val="22"/>
                <w:lang w:val="uk-UA"/>
              </w:rPr>
            </w:pPr>
            <w:r w:rsidRPr="001015AE">
              <w:rPr>
                <w:b/>
                <w:sz w:val="22"/>
                <w:szCs w:val="22"/>
                <w:lang w:val="uk-UA"/>
              </w:rPr>
              <w:t xml:space="preserve">протокол № </w:t>
            </w:r>
            <w:r w:rsidR="0071438A">
              <w:rPr>
                <w:b/>
                <w:sz w:val="22"/>
                <w:szCs w:val="22"/>
                <w:lang w:val="en-US"/>
              </w:rPr>
              <w:t>75/</w:t>
            </w:r>
            <w:r w:rsidR="0071438A">
              <w:rPr>
                <w:b/>
                <w:sz w:val="22"/>
                <w:szCs w:val="22"/>
                <w:lang w:val="uk-UA"/>
              </w:rPr>
              <w:t>16-зм</w:t>
            </w:r>
          </w:p>
        </w:tc>
      </w:tr>
      <w:tr w:rsidR="008C1FAD" w:rsidRPr="001015AE" w:rsidTr="00384A64">
        <w:tc>
          <w:tcPr>
            <w:tcW w:w="5916" w:type="dxa"/>
            <w:tcBorders>
              <w:top w:val="nil"/>
              <w:left w:val="nil"/>
              <w:bottom w:val="nil"/>
              <w:right w:val="nil"/>
            </w:tcBorders>
          </w:tcPr>
          <w:p w:rsidR="008C1FAD" w:rsidRPr="001015AE" w:rsidRDefault="008C1FAD" w:rsidP="00960B29">
            <w:pPr>
              <w:rPr>
                <w:b/>
                <w:sz w:val="22"/>
                <w:szCs w:val="22"/>
                <w:lang w:val="uk-UA"/>
              </w:rPr>
            </w:pPr>
          </w:p>
        </w:tc>
        <w:tc>
          <w:tcPr>
            <w:tcW w:w="4110" w:type="dxa"/>
            <w:tcBorders>
              <w:top w:val="nil"/>
              <w:left w:val="nil"/>
              <w:bottom w:val="nil"/>
              <w:right w:val="nil"/>
            </w:tcBorders>
          </w:tcPr>
          <w:p w:rsidR="008C1FAD" w:rsidRPr="001015AE" w:rsidRDefault="008C1FAD" w:rsidP="0071438A">
            <w:pPr>
              <w:rPr>
                <w:b/>
                <w:sz w:val="22"/>
                <w:szCs w:val="22"/>
                <w:lang w:val="uk-UA"/>
              </w:rPr>
            </w:pPr>
            <w:r w:rsidRPr="001015AE">
              <w:rPr>
                <w:b/>
                <w:sz w:val="22"/>
                <w:szCs w:val="22"/>
                <w:lang w:val="uk-UA"/>
              </w:rPr>
              <w:t>«</w:t>
            </w:r>
            <w:r w:rsidR="0071438A">
              <w:rPr>
                <w:b/>
                <w:sz w:val="22"/>
                <w:szCs w:val="22"/>
                <w:lang w:val="uk-UA"/>
              </w:rPr>
              <w:t>02</w:t>
            </w:r>
            <w:r w:rsidRPr="001015AE">
              <w:rPr>
                <w:b/>
                <w:sz w:val="22"/>
                <w:szCs w:val="22"/>
                <w:lang w:val="uk-UA"/>
              </w:rPr>
              <w:t xml:space="preserve">» </w:t>
            </w:r>
            <w:r w:rsidR="0071438A">
              <w:rPr>
                <w:b/>
                <w:sz w:val="22"/>
                <w:szCs w:val="22"/>
                <w:lang w:val="uk-UA"/>
              </w:rPr>
              <w:t xml:space="preserve">березня </w:t>
            </w:r>
            <w:r w:rsidRPr="001015AE">
              <w:rPr>
                <w:b/>
                <w:sz w:val="22"/>
                <w:szCs w:val="22"/>
                <w:lang w:val="uk-UA"/>
              </w:rPr>
              <w:t>20</w:t>
            </w:r>
            <w:r w:rsidR="0071438A">
              <w:rPr>
                <w:b/>
                <w:sz w:val="22"/>
                <w:szCs w:val="22"/>
                <w:lang w:val="uk-UA"/>
              </w:rPr>
              <w:t xml:space="preserve">16 </w:t>
            </w:r>
            <w:r w:rsidRPr="001015AE">
              <w:rPr>
                <w:b/>
                <w:sz w:val="22"/>
                <w:szCs w:val="22"/>
                <w:lang w:val="uk-UA"/>
              </w:rPr>
              <w:t>р.</w:t>
            </w:r>
          </w:p>
        </w:tc>
      </w:tr>
      <w:tr w:rsidR="008C1FAD" w:rsidRPr="001015AE" w:rsidTr="00384A64">
        <w:tc>
          <w:tcPr>
            <w:tcW w:w="5916" w:type="dxa"/>
            <w:tcBorders>
              <w:top w:val="nil"/>
              <w:left w:val="nil"/>
              <w:bottom w:val="nil"/>
              <w:right w:val="nil"/>
            </w:tcBorders>
          </w:tcPr>
          <w:p w:rsidR="008C1FAD" w:rsidRPr="001015AE" w:rsidRDefault="008C1FAD" w:rsidP="00960B29">
            <w:pPr>
              <w:rPr>
                <w:b/>
                <w:sz w:val="22"/>
                <w:szCs w:val="22"/>
                <w:lang w:val="uk-UA"/>
              </w:rPr>
            </w:pPr>
          </w:p>
        </w:tc>
        <w:tc>
          <w:tcPr>
            <w:tcW w:w="4110" w:type="dxa"/>
            <w:tcBorders>
              <w:top w:val="nil"/>
              <w:left w:val="nil"/>
              <w:bottom w:val="nil"/>
              <w:right w:val="nil"/>
            </w:tcBorders>
          </w:tcPr>
          <w:p w:rsidR="008C1FAD" w:rsidRPr="001015AE" w:rsidRDefault="008C1FAD" w:rsidP="00960B29">
            <w:pPr>
              <w:rPr>
                <w:b/>
                <w:sz w:val="22"/>
                <w:szCs w:val="22"/>
                <w:lang w:val="uk-UA"/>
              </w:rPr>
            </w:pPr>
          </w:p>
        </w:tc>
      </w:tr>
    </w:tbl>
    <w:p w:rsidR="008C1FAD" w:rsidRPr="001015AE" w:rsidRDefault="008C1FAD" w:rsidP="00960B29">
      <w:pPr>
        <w:ind w:firstLine="540"/>
        <w:jc w:val="right"/>
        <w:rPr>
          <w:b/>
          <w:sz w:val="22"/>
          <w:szCs w:val="22"/>
          <w:lang w:val="uk-UA"/>
        </w:rPr>
      </w:pPr>
    </w:p>
    <w:p w:rsidR="008C1FAD" w:rsidRPr="001015AE" w:rsidRDefault="008C1FAD" w:rsidP="00960B29">
      <w:pPr>
        <w:ind w:firstLine="540"/>
        <w:jc w:val="right"/>
        <w:rPr>
          <w:b/>
          <w:sz w:val="22"/>
          <w:szCs w:val="22"/>
          <w:lang w:val="uk-UA"/>
        </w:rPr>
      </w:pPr>
    </w:p>
    <w:p w:rsidR="008C1FAD" w:rsidRPr="001015AE" w:rsidRDefault="008C1FAD" w:rsidP="00960B29">
      <w:pPr>
        <w:ind w:firstLine="540"/>
        <w:jc w:val="center"/>
        <w:rPr>
          <w:b/>
          <w:sz w:val="22"/>
          <w:szCs w:val="22"/>
          <w:lang w:val="uk-UA"/>
        </w:rPr>
      </w:pPr>
    </w:p>
    <w:p w:rsidR="008C1FAD" w:rsidRPr="001015AE" w:rsidRDefault="008C1FAD" w:rsidP="00960B29">
      <w:pPr>
        <w:ind w:firstLine="540"/>
        <w:jc w:val="center"/>
        <w:rPr>
          <w:b/>
          <w:sz w:val="22"/>
          <w:szCs w:val="22"/>
          <w:lang w:val="uk-UA"/>
        </w:rPr>
      </w:pPr>
    </w:p>
    <w:p w:rsidR="008C1FAD" w:rsidRPr="001015AE" w:rsidRDefault="008C1FAD" w:rsidP="00960B29">
      <w:pPr>
        <w:ind w:firstLine="540"/>
        <w:jc w:val="center"/>
        <w:rPr>
          <w:b/>
          <w:sz w:val="22"/>
          <w:szCs w:val="22"/>
          <w:lang w:val="uk-UA"/>
        </w:rPr>
      </w:pPr>
    </w:p>
    <w:p w:rsidR="008C1FAD" w:rsidRPr="001015AE" w:rsidRDefault="008C1FAD" w:rsidP="00960B29">
      <w:pPr>
        <w:ind w:firstLine="540"/>
        <w:jc w:val="center"/>
        <w:rPr>
          <w:b/>
          <w:sz w:val="22"/>
          <w:szCs w:val="22"/>
          <w:lang w:val="uk-UA"/>
        </w:rPr>
      </w:pPr>
    </w:p>
    <w:p w:rsidR="008C1FAD" w:rsidRPr="001015AE" w:rsidRDefault="008C1FAD" w:rsidP="00960B29">
      <w:pPr>
        <w:ind w:firstLine="540"/>
        <w:rPr>
          <w:b/>
          <w:sz w:val="22"/>
          <w:szCs w:val="22"/>
          <w:lang w:val="uk-UA"/>
        </w:rPr>
      </w:pPr>
    </w:p>
    <w:p w:rsidR="008C1FAD" w:rsidRPr="001015AE" w:rsidRDefault="008C1FAD" w:rsidP="00960B29">
      <w:pPr>
        <w:rPr>
          <w:b/>
          <w:sz w:val="22"/>
          <w:szCs w:val="22"/>
          <w:lang w:val="uk-UA"/>
        </w:rPr>
      </w:pPr>
    </w:p>
    <w:p w:rsidR="008C1FAD" w:rsidRPr="001015AE" w:rsidRDefault="008C1FAD" w:rsidP="00960B29">
      <w:pPr>
        <w:ind w:firstLine="540"/>
        <w:jc w:val="center"/>
        <w:rPr>
          <w:b/>
          <w:sz w:val="22"/>
          <w:szCs w:val="22"/>
          <w:lang w:val="uk-UA"/>
        </w:rPr>
      </w:pPr>
    </w:p>
    <w:p w:rsidR="008C1FAD" w:rsidRPr="001015AE" w:rsidRDefault="008C1FAD" w:rsidP="00960B29">
      <w:pPr>
        <w:ind w:firstLine="540"/>
        <w:jc w:val="center"/>
        <w:rPr>
          <w:b/>
          <w:sz w:val="22"/>
          <w:szCs w:val="22"/>
          <w:lang w:val="uk-UA"/>
        </w:rPr>
      </w:pPr>
    </w:p>
    <w:p w:rsidR="008C1FAD" w:rsidRPr="001015AE" w:rsidRDefault="008C1FAD" w:rsidP="00960B29">
      <w:pPr>
        <w:ind w:firstLine="540"/>
        <w:jc w:val="center"/>
        <w:rPr>
          <w:b/>
          <w:sz w:val="22"/>
          <w:szCs w:val="22"/>
          <w:lang w:val="uk-UA"/>
        </w:rPr>
      </w:pPr>
    </w:p>
    <w:p w:rsidR="00C93B8E" w:rsidRPr="00C93B8E" w:rsidRDefault="00C93B8E" w:rsidP="00C93B8E">
      <w:pPr>
        <w:tabs>
          <w:tab w:val="left" w:pos="3982"/>
        </w:tabs>
        <w:jc w:val="center"/>
        <w:rPr>
          <w:b/>
          <w:sz w:val="22"/>
          <w:szCs w:val="22"/>
          <w:u w:val="single"/>
          <w:lang w:val="uk-UA"/>
        </w:rPr>
      </w:pPr>
      <w:r w:rsidRPr="00C93B8E">
        <w:rPr>
          <w:b/>
          <w:sz w:val="22"/>
          <w:szCs w:val="22"/>
          <w:u w:val="single"/>
          <w:lang w:val="uk-UA"/>
        </w:rPr>
        <w:t>ДОКУМЕНТАЦІЯ КОНКУРСНИХ ТОРГІВ</w:t>
      </w:r>
    </w:p>
    <w:p w:rsidR="00C93B8E" w:rsidRPr="00C93B8E" w:rsidRDefault="00C93B8E" w:rsidP="00C93B8E">
      <w:pPr>
        <w:tabs>
          <w:tab w:val="left" w:pos="3982"/>
        </w:tabs>
        <w:jc w:val="center"/>
        <w:rPr>
          <w:b/>
          <w:sz w:val="22"/>
          <w:szCs w:val="22"/>
          <w:u w:val="single"/>
          <w:lang w:val="uk-UA"/>
        </w:rPr>
      </w:pPr>
      <w:r w:rsidRPr="00C93B8E">
        <w:rPr>
          <w:b/>
          <w:sz w:val="22"/>
          <w:szCs w:val="22"/>
          <w:u w:val="single"/>
          <w:lang w:val="uk-UA"/>
        </w:rPr>
        <w:t>на закупівлю:</w:t>
      </w:r>
    </w:p>
    <w:p w:rsidR="00C93B8E" w:rsidRPr="00C93B8E" w:rsidRDefault="00C93B8E" w:rsidP="00C93B8E">
      <w:pPr>
        <w:tabs>
          <w:tab w:val="left" w:pos="3982"/>
        </w:tabs>
        <w:jc w:val="center"/>
        <w:rPr>
          <w:b/>
          <w:sz w:val="22"/>
          <w:szCs w:val="22"/>
          <w:u w:val="single"/>
          <w:lang w:val="uk-UA"/>
        </w:rPr>
      </w:pPr>
      <w:r w:rsidRPr="00C93B8E">
        <w:rPr>
          <w:b/>
          <w:sz w:val="22"/>
          <w:szCs w:val="22"/>
          <w:u w:val="single"/>
          <w:lang w:val="uk-UA"/>
        </w:rPr>
        <w:t>Машин обчислювальн</w:t>
      </w:r>
      <w:r w:rsidR="00B77EF8">
        <w:rPr>
          <w:b/>
          <w:sz w:val="22"/>
          <w:szCs w:val="22"/>
          <w:u w:val="single"/>
          <w:lang w:val="uk-UA"/>
        </w:rPr>
        <w:t>их</w:t>
      </w:r>
      <w:r w:rsidRPr="00C93B8E">
        <w:rPr>
          <w:b/>
          <w:sz w:val="22"/>
          <w:szCs w:val="22"/>
          <w:u w:val="single"/>
          <w:lang w:val="uk-UA"/>
        </w:rPr>
        <w:t>, частин та приладдя до них</w:t>
      </w:r>
    </w:p>
    <w:p w:rsidR="008C1FAD" w:rsidRPr="001015AE" w:rsidRDefault="00C93B8E" w:rsidP="00C93B8E">
      <w:pPr>
        <w:tabs>
          <w:tab w:val="left" w:pos="3982"/>
        </w:tabs>
        <w:jc w:val="center"/>
        <w:rPr>
          <w:sz w:val="22"/>
          <w:szCs w:val="22"/>
          <w:lang w:val="uk-UA"/>
        </w:rPr>
      </w:pPr>
      <w:r w:rsidRPr="00C93B8E">
        <w:rPr>
          <w:b/>
          <w:sz w:val="22"/>
          <w:szCs w:val="22"/>
          <w:u w:val="single"/>
          <w:lang w:val="uk-UA"/>
        </w:rPr>
        <w:t>(</w:t>
      </w:r>
      <w:r w:rsidR="00B77EF8">
        <w:rPr>
          <w:b/>
          <w:sz w:val="22"/>
          <w:szCs w:val="22"/>
          <w:u w:val="single"/>
          <w:lang w:val="uk-UA"/>
        </w:rPr>
        <w:t xml:space="preserve">комплекти для </w:t>
      </w:r>
      <w:r>
        <w:rPr>
          <w:b/>
          <w:sz w:val="22"/>
          <w:szCs w:val="22"/>
          <w:u w:val="single"/>
          <w:lang w:val="uk-UA"/>
        </w:rPr>
        <w:t>модернізаці</w:t>
      </w:r>
      <w:r w:rsidR="00B77EF8">
        <w:rPr>
          <w:b/>
          <w:sz w:val="22"/>
          <w:szCs w:val="22"/>
          <w:u w:val="single"/>
          <w:lang w:val="uk-UA"/>
        </w:rPr>
        <w:t>ї</w:t>
      </w:r>
      <w:r w:rsidRPr="00C93B8E">
        <w:rPr>
          <w:b/>
          <w:sz w:val="22"/>
          <w:szCs w:val="22"/>
          <w:u w:val="single"/>
          <w:lang w:val="uk-UA"/>
        </w:rPr>
        <w:t xml:space="preserve"> банкоматів)</w:t>
      </w:r>
    </w:p>
    <w:p w:rsidR="008C1FAD" w:rsidRPr="001015AE" w:rsidRDefault="008C1FAD" w:rsidP="00960B29">
      <w:pPr>
        <w:tabs>
          <w:tab w:val="left" w:pos="3982"/>
        </w:tabs>
        <w:jc w:val="center"/>
        <w:rPr>
          <w:sz w:val="22"/>
          <w:szCs w:val="22"/>
          <w:lang w:val="uk-UA"/>
        </w:rPr>
      </w:pPr>
    </w:p>
    <w:p w:rsidR="008C1FAD" w:rsidRPr="001015AE" w:rsidRDefault="0071438A" w:rsidP="00960B29">
      <w:pPr>
        <w:tabs>
          <w:tab w:val="left" w:pos="3982"/>
        </w:tabs>
        <w:jc w:val="center"/>
        <w:rPr>
          <w:sz w:val="22"/>
          <w:szCs w:val="22"/>
          <w:lang w:val="uk-UA"/>
        </w:rPr>
      </w:pPr>
      <w:r>
        <w:rPr>
          <w:sz w:val="22"/>
          <w:szCs w:val="22"/>
          <w:lang w:val="uk-UA"/>
        </w:rPr>
        <w:t>(нова редакція)</w:t>
      </w:r>
    </w:p>
    <w:p w:rsidR="008C1FAD" w:rsidRPr="001015AE" w:rsidRDefault="008C1FAD" w:rsidP="00960B29">
      <w:pPr>
        <w:tabs>
          <w:tab w:val="left" w:pos="3982"/>
        </w:tabs>
        <w:jc w:val="center"/>
        <w:rPr>
          <w:sz w:val="22"/>
          <w:szCs w:val="22"/>
          <w:lang w:val="uk-UA"/>
        </w:rPr>
      </w:pPr>
    </w:p>
    <w:p w:rsidR="008C1FAD" w:rsidRPr="001015AE" w:rsidRDefault="008C1FAD" w:rsidP="00960B29">
      <w:pPr>
        <w:tabs>
          <w:tab w:val="left" w:pos="3982"/>
        </w:tabs>
        <w:jc w:val="center"/>
        <w:rPr>
          <w:sz w:val="22"/>
          <w:szCs w:val="22"/>
          <w:lang w:val="uk-UA"/>
        </w:rPr>
      </w:pPr>
    </w:p>
    <w:p w:rsidR="008C1FAD" w:rsidRPr="001015AE" w:rsidRDefault="008C1FAD" w:rsidP="00960B29">
      <w:pPr>
        <w:tabs>
          <w:tab w:val="left" w:pos="3982"/>
        </w:tabs>
        <w:jc w:val="center"/>
        <w:rPr>
          <w:sz w:val="22"/>
          <w:szCs w:val="22"/>
          <w:lang w:val="uk-UA"/>
        </w:rPr>
      </w:pPr>
    </w:p>
    <w:p w:rsidR="008C1FAD" w:rsidRPr="001015AE" w:rsidRDefault="008C1FAD" w:rsidP="00960B29">
      <w:pPr>
        <w:tabs>
          <w:tab w:val="left" w:pos="3982"/>
        </w:tabs>
        <w:jc w:val="center"/>
        <w:rPr>
          <w:sz w:val="22"/>
          <w:szCs w:val="22"/>
          <w:lang w:val="uk-UA"/>
        </w:rPr>
      </w:pPr>
    </w:p>
    <w:p w:rsidR="008C1FAD" w:rsidRPr="001015AE" w:rsidRDefault="008C1FAD" w:rsidP="00960B29">
      <w:pPr>
        <w:tabs>
          <w:tab w:val="left" w:pos="3982"/>
        </w:tabs>
        <w:jc w:val="center"/>
        <w:rPr>
          <w:sz w:val="22"/>
          <w:szCs w:val="22"/>
          <w:lang w:val="uk-UA"/>
        </w:rPr>
      </w:pPr>
    </w:p>
    <w:p w:rsidR="008C1FAD" w:rsidRPr="001015AE" w:rsidRDefault="008C1FAD" w:rsidP="00960B29">
      <w:pPr>
        <w:tabs>
          <w:tab w:val="left" w:pos="3982"/>
        </w:tabs>
        <w:jc w:val="center"/>
        <w:rPr>
          <w:sz w:val="22"/>
          <w:szCs w:val="22"/>
          <w:lang w:val="uk-UA"/>
        </w:rPr>
      </w:pPr>
    </w:p>
    <w:p w:rsidR="008C1FAD" w:rsidRPr="001015AE" w:rsidRDefault="008C1FAD" w:rsidP="00960B29">
      <w:pPr>
        <w:tabs>
          <w:tab w:val="left" w:pos="3982"/>
        </w:tabs>
        <w:jc w:val="center"/>
        <w:rPr>
          <w:sz w:val="22"/>
          <w:szCs w:val="22"/>
          <w:lang w:val="uk-UA"/>
        </w:rPr>
      </w:pPr>
    </w:p>
    <w:p w:rsidR="008C1FAD" w:rsidRDefault="008C1FAD"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Default="00B77EF8" w:rsidP="00960B29">
      <w:pPr>
        <w:tabs>
          <w:tab w:val="left" w:pos="3982"/>
        </w:tabs>
        <w:jc w:val="center"/>
        <w:rPr>
          <w:sz w:val="22"/>
          <w:szCs w:val="22"/>
          <w:lang w:val="uk-UA"/>
        </w:rPr>
      </w:pPr>
    </w:p>
    <w:p w:rsidR="00B77EF8" w:rsidRPr="001015AE" w:rsidRDefault="00B77EF8" w:rsidP="00960B29">
      <w:pPr>
        <w:tabs>
          <w:tab w:val="left" w:pos="3982"/>
        </w:tabs>
        <w:jc w:val="center"/>
        <w:rPr>
          <w:sz w:val="22"/>
          <w:szCs w:val="22"/>
          <w:lang w:val="uk-UA"/>
        </w:rPr>
      </w:pPr>
    </w:p>
    <w:p w:rsidR="008C1FAD" w:rsidRPr="001015AE" w:rsidRDefault="008C1FAD" w:rsidP="00960B29">
      <w:pPr>
        <w:tabs>
          <w:tab w:val="left" w:pos="3982"/>
        </w:tabs>
        <w:jc w:val="center"/>
        <w:rPr>
          <w:sz w:val="22"/>
          <w:szCs w:val="22"/>
          <w:lang w:val="uk-UA"/>
        </w:rPr>
      </w:pPr>
    </w:p>
    <w:p w:rsidR="008C1FAD" w:rsidRPr="001015AE" w:rsidRDefault="008C1FAD" w:rsidP="00960B29">
      <w:pPr>
        <w:tabs>
          <w:tab w:val="left" w:pos="3982"/>
        </w:tabs>
        <w:jc w:val="center"/>
        <w:rPr>
          <w:sz w:val="22"/>
          <w:szCs w:val="22"/>
          <w:lang w:val="uk-UA"/>
        </w:rPr>
      </w:pPr>
      <w:r w:rsidRPr="001015AE">
        <w:rPr>
          <w:sz w:val="22"/>
          <w:szCs w:val="22"/>
          <w:lang w:val="uk-UA"/>
        </w:rPr>
        <w:t>м. Київ – 2016</w:t>
      </w:r>
    </w:p>
    <w:p w:rsidR="008C1FAD" w:rsidRPr="001015AE" w:rsidRDefault="008C1FAD" w:rsidP="00960B29">
      <w:pPr>
        <w:rPr>
          <w:sz w:val="22"/>
          <w:szCs w:val="22"/>
          <w:lang w:val="uk-UA"/>
        </w:rPr>
      </w:pPr>
      <w:r w:rsidRPr="001015AE">
        <w:rPr>
          <w:sz w:val="22"/>
          <w:szCs w:val="22"/>
          <w:lang w:val="uk-UA"/>
        </w:rPr>
        <w:br w:type="page"/>
      </w:r>
    </w:p>
    <w:tbl>
      <w:tblPr>
        <w:tblW w:w="10173" w:type="dxa"/>
        <w:tblLayout w:type="fixed"/>
        <w:tblLook w:val="01E0" w:firstRow="1" w:lastRow="1" w:firstColumn="1" w:lastColumn="1" w:noHBand="0" w:noVBand="0"/>
      </w:tblPr>
      <w:tblGrid>
        <w:gridCol w:w="555"/>
        <w:gridCol w:w="9618"/>
      </w:tblGrid>
      <w:tr w:rsidR="008C1FAD" w:rsidRPr="001015AE" w:rsidTr="00384A64">
        <w:tc>
          <w:tcPr>
            <w:tcW w:w="10173" w:type="dxa"/>
            <w:gridSpan w:val="2"/>
          </w:tcPr>
          <w:p w:rsidR="008C1FAD" w:rsidRPr="001015AE" w:rsidRDefault="008C1FAD" w:rsidP="00960B29">
            <w:pPr>
              <w:jc w:val="center"/>
              <w:rPr>
                <w:b/>
                <w:sz w:val="22"/>
                <w:szCs w:val="22"/>
                <w:lang w:val="uk-UA"/>
              </w:rPr>
            </w:pPr>
            <w:r w:rsidRPr="001015AE">
              <w:rPr>
                <w:b/>
                <w:sz w:val="22"/>
                <w:szCs w:val="22"/>
                <w:lang w:val="uk-UA"/>
              </w:rPr>
              <w:br w:type="page"/>
              <w:t>ЗМІСТ</w:t>
            </w:r>
          </w:p>
        </w:tc>
      </w:tr>
      <w:tr w:rsidR="008C1FAD" w:rsidRPr="001015AE" w:rsidTr="00384A64">
        <w:tc>
          <w:tcPr>
            <w:tcW w:w="555" w:type="dxa"/>
          </w:tcPr>
          <w:p w:rsidR="008C1FAD" w:rsidRPr="001015AE" w:rsidRDefault="008C1FAD" w:rsidP="00960B29">
            <w:pPr>
              <w:rPr>
                <w:sz w:val="22"/>
                <w:szCs w:val="22"/>
                <w:lang w:val="uk-UA"/>
              </w:rPr>
            </w:pPr>
          </w:p>
        </w:tc>
        <w:tc>
          <w:tcPr>
            <w:tcW w:w="961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1"/>
            </w:tblGrid>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Розділ 1. Загальні положення</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1. Терміни, які вживаються в документації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2. Інформація про Замовника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3. Інформація про предмет закупівлі</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4. Процедура закупівлі</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5. Недискримінація Учасників</w:t>
                  </w:r>
                </w:p>
              </w:tc>
            </w:tr>
            <w:tr w:rsidR="008C1FAD" w:rsidRPr="001015AE" w:rsidTr="009C6B05">
              <w:tc>
                <w:tcPr>
                  <w:tcW w:w="9221" w:type="dxa"/>
                  <w:shd w:val="clear" w:color="auto" w:fill="auto"/>
                </w:tcPr>
                <w:p w:rsidR="008C1FAD" w:rsidRPr="001015AE" w:rsidRDefault="008C1FAD" w:rsidP="00B77EF8">
                  <w:pPr>
                    <w:ind w:right="317"/>
                    <w:jc w:val="both"/>
                    <w:rPr>
                      <w:sz w:val="22"/>
                      <w:szCs w:val="22"/>
                      <w:lang w:val="uk-UA"/>
                    </w:rPr>
                  </w:pPr>
                  <w:r w:rsidRPr="001015AE">
                    <w:rPr>
                      <w:sz w:val="22"/>
                      <w:szCs w:val="22"/>
                      <w:lang w:val="uk-UA"/>
                    </w:rPr>
                    <w:t>6. Інформація про валюту, у якій повинна бути розрахована і зазначена ціна пропозиції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7. Інформація про мову (мови),  якою  (якими)  повинні  бути складені  пропозиції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Розділ 2. Порядок внесення змін та надання роз`яснень до документації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1. Процедура надання роз'яснень щодо  документації конкурсних торгів та внесення змін до документації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2. Порядок проведення зборів з метою роз'яснення запитів щодо документації</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Розділ 3. Підготовка пропозицій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1. Оформлення пропозиції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2. Зміст пропозиції конкурсних торгів Учасника</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 xml:space="preserve">3. Опис окремої частини (частин) предмета закупівлі (лота), щодо якої можуть бути подані пропозиції конкурсних торгів </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4. Строк, протягом якого пропозиції конкурсних торгів є дійсними</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5. Забезпечення пропозиції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 xml:space="preserve">6. Умови повернення чи неповернення забезпечення пропозиції конкурсних торгів </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7. Методика розрахунку ціни пропозиції</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8. Кваліфікаційні критерії до Учасників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9. Інформація про необхідні технічні, якісні та кількісні характеристики предмета закупівлі</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10. Внесення змін або відкликання пропозиції конкурсних торгів Учасником</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11. Подання інформації під час проведення процедури закупівлі</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Розділ 4. Подання та розкриття пропозицій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1. Спосіб подання пропозицій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2.Місце розкриття пропозицій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Розділ 5. Оцінка пропозицій конкурсних торгів та визначення переможця</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1. Розгляд та оцінка пропозицій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2. Виправлення арифметичних помилок</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3. Акцепт пропозиції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4. Відхилення пропозицій конкурсних торгів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5. Відміна Замовником торгів чи визнання їх такими, що не відбулися</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6. Порядок оскарження процедур закупівлі</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Розділ 6.  Договір про закупівлю</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1. Вимоги до договору про закупівлю</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2. Терміни укладання договору</w:t>
                  </w:r>
                  <w:r w:rsidRPr="001015AE">
                    <w:rPr>
                      <w:sz w:val="22"/>
                      <w:szCs w:val="22"/>
                      <w:lang w:val="uk-UA"/>
                    </w:rPr>
                    <w:tab/>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3. Проект договору, який буде укладений за результатами цієї процедури закупівлі</w:t>
                  </w:r>
                </w:p>
              </w:tc>
            </w:tr>
            <w:tr w:rsidR="008C1FAD" w:rsidRPr="001015AE" w:rsidTr="009C6B05">
              <w:tc>
                <w:tcPr>
                  <w:tcW w:w="9221" w:type="dxa"/>
                  <w:tcBorders>
                    <w:bottom w:val="single" w:sz="4" w:space="0" w:color="auto"/>
                  </w:tcBorders>
                  <w:shd w:val="clear" w:color="auto" w:fill="auto"/>
                </w:tcPr>
                <w:p w:rsidR="008C1FAD" w:rsidRPr="001015AE" w:rsidRDefault="008C1FAD" w:rsidP="00960B29">
                  <w:pPr>
                    <w:ind w:right="317"/>
                    <w:jc w:val="both"/>
                    <w:rPr>
                      <w:sz w:val="22"/>
                      <w:szCs w:val="22"/>
                      <w:lang w:val="uk-UA"/>
                    </w:rPr>
                  </w:pPr>
                  <w:r w:rsidRPr="001015AE">
                    <w:rPr>
                      <w:sz w:val="22"/>
                      <w:szCs w:val="22"/>
                      <w:lang w:val="uk-UA"/>
                    </w:rPr>
                    <w:t>4. Дії замовника при відмові переможця торгів підписати договір про закупівлю</w:t>
                  </w:r>
                </w:p>
              </w:tc>
            </w:tr>
            <w:tr w:rsidR="008C1FAD" w:rsidRPr="001015AE" w:rsidTr="009C6B05">
              <w:tc>
                <w:tcPr>
                  <w:tcW w:w="9221" w:type="dxa"/>
                  <w:tcBorders>
                    <w:bottom w:val="single" w:sz="4" w:space="0" w:color="auto"/>
                  </w:tcBorders>
                  <w:shd w:val="clear" w:color="auto" w:fill="auto"/>
                </w:tcPr>
                <w:p w:rsidR="008C1FAD" w:rsidRPr="001015AE" w:rsidRDefault="008C1FAD" w:rsidP="00960B29">
                  <w:pPr>
                    <w:ind w:right="317"/>
                    <w:jc w:val="both"/>
                    <w:rPr>
                      <w:sz w:val="22"/>
                      <w:szCs w:val="22"/>
                      <w:lang w:val="uk-UA"/>
                    </w:rPr>
                  </w:pPr>
                  <w:r w:rsidRPr="001015AE">
                    <w:rPr>
                      <w:sz w:val="22"/>
                      <w:szCs w:val="22"/>
                      <w:lang w:val="uk-UA"/>
                    </w:rPr>
                    <w:t>5. Забезпечення виконання договору про закупівлю</w:t>
                  </w:r>
                  <w:r w:rsidRPr="001015AE">
                    <w:rPr>
                      <w:sz w:val="22"/>
                      <w:szCs w:val="22"/>
                      <w:lang w:val="uk-UA"/>
                    </w:rPr>
                    <w:tab/>
                  </w:r>
                </w:p>
              </w:tc>
            </w:tr>
            <w:tr w:rsidR="008C1FAD" w:rsidRPr="001015AE" w:rsidTr="009C6B05">
              <w:tc>
                <w:tcPr>
                  <w:tcW w:w="9221" w:type="dxa"/>
                  <w:tcBorders>
                    <w:bottom w:val="single" w:sz="4" w:space="0" w:color="auto"/>
                  </w:tcBorders>
                  <w:shd w:val="clear" w:color="auto" w:fill="auto"/>
                </w:tcPr>
                <w:p w:rsidR="008C1FAD" w:rsidRPr="001015AE" w:rsidRDefault="008C1FAD" w:rsidP="00960B29">
                  <w:pPr>
                    <w:ind w:right="317"/>
                    <w:jc w:val="both"/>
                    <w:rPr>
                      <w:sz w:val="22"/>
                      <w:szCs w:val="22"/>
                      <w:lang w:val="uk-UA"/>
                    </w:rPr>
                  </w:pPr>
                  <w:r w:rsidRPr="001015AE">
                    <w:rPr>
                      <w:sz w:val="22"/>
                      <w:szCs w:val="22"/>
                      <w:lang w:val="uk-UA"/>
                    </w:rPr>
                    <w:t>Додаток №1 «Пропозиція конкурсних торгів щодо ціни»</w:t>
                  </w:r>
                </w:p>
              </w:tc>
            </w:tr>
            <w:tr w:rsidR="008C1FAD" w:rsidRPr="001015AE" w:rsidTr="009C6B05">
              <w:tc>
                <w:tcPr>
                  <w:tcW w:w="9221" w:type="dxa"/>
                  <w:tcBorders>
                    <w:top w:val="single" w:sz="4" w:space="0" w:color="auto"/>
                  </w:tcBorders>
                  <w:shd w:val="clear" w:color="auto" w:fill="auto"/>
                </w:tcPr>
                <w:p w:rsidR="008C1FAD" w:rsidRPr="001015AE" w:rsidRDefault="008C1FAD" w:rsidP="00960B29">
                  <w:pPr>
                    <w:ind w:right="317"/>
                    <w:jc w:val="both"/>
                    <w:rPr>
                      <w:sz w:val="22"/>
                      <w:szCs w:val="22"/>
                      <w:lang w:val="uk-UA"/>
                    </w:rPr>
                  </w:pPr>
                  <w:r w:rsidRPr="001015AE">
                    <w:rPr>
                      <w:sz w:val="22"/>
                      <w:szCs w:val="22"/>
                      <w:lang w:val="uk-UA"/>
                    </w:rPr>
                    <w:t>Додаток №2 «Перелік кваліфікаційних критеріїв»</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Додаток №3 «Технічне завдання»</w:t>
                  </w:r>
                </w:p>
              </w:tc>
            </w:tr>
            <w:tr w:rsidR="008C1FAD" w:rsidRPr="001015AE" w:rsidTr="009C6B05">
              <w:tc>
                <w:tcPr>
                  <w:tcW w:w="9221" w:type="dxa"/>
                  <w:shd w:val="clear" w:color="auto" w:fill="auto"/>
                </w:tcPr>
                <w:p w:rsidR="008C1FAD" w:rsidRPr="001015AE" w:rsidRDefault="008C1FAD" w:rsidP="00960B29">
                  <w:pPr>
                    <w:ind w:right="317"/>
                    <w:jc w:val="both"/>
                    <w:rPr>
                      <w:sz w:val="22"/>
                      <w:szCs w:val="22"/>
                      <w:lang w:val="uk-UA"/>
                    </w:rPr>
                  </w:pPr>
                  <w:r w:rsidRPr="001015AE">
                    <w:rPr>
                      <w:sz w:val="22"/>
                      <w:szCs w:val="22"/>
                      <w:lang w:val="uk-UA"/>
                    </w:rPr>
                    <w:t>Додаток №4 «Проект договору про закупівлю»</w:t>
                  </w:r>
                </w:p>
              </w:tc>
            </w:tr>
          </w:tbl>
          <w:p w:rsidR="008C1FAD" w:rsidRPr="001015AE" w:rsidRDefault="008C1FAD" w:rsidP="00960B29">
            <w:pPr>
              <w:ind w:left="-108"/>
              <w:rPr>
                <w:sz w:val="22"/>
                <w:szCs w:val="22"/>
                <w:lang w:val="uk-UA"/>
              </w:rPr>
            </w:pPr>
          </w:p>
        </w:tc>
      </w:tr>
    </w:tbl>
    <w:p w:rsidR="008C1FAD" w:rsidRPr="001015AE" w:rsidRDefault="008C1FAD" w:rsidP="00960B29">
      <w:pPr>
        <w:tabs>
          <w:tab w:val="left" w:pos="3982"/>
        </w:tabs>
        <w:rPr>
          <w:b/>
          <w:sz w:val="22"/>
          <w:szCs w:val="22"/>
          <w:lang w:val="uk-UA"/>
        </w:rPr>
      </w:pPr>
    </w:p>
    <w:p w:rsidR="003B553B" w:rsidRPr="001015AE" w:rsidRDefault="0071438A" w:rsidP="00960B29">
      <w:pPr>
        <w:tabs>
          <w:tab w:val="left" w:pos="3982"/>
        </w:tabs>
        <w:rPr>
          <w:b/>
          <w:sz w:val="22"/>
          <w:szCs w:val="22"/>
          <w:lang w:val="uk-UA"/>
        </w:rPr>
      </w:pPr>
      <w:r>
        <w:rPr>
          <w:b/>
          <w:sz w:val="22"/>
          <w:szCs w:val="22"/>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6526"/>
      </w:tblGrid>
      <w:tr w:rsidR="008C1FAD" w:rsidRPr="001015AE" w:rsidTr="00384A64">
        <w:tc>
          <w:tcPr>
            <w:tcW w:w="0" w:type="auto"/>
            <w:gridSpan w:val="2"/>
            <w:shd w:val="clear" w:color="auto" w:fill="C0C0C0"/>
          </w:tcPr>
          <w:p w:rsidR="008C1FAD" w:rsidRPr="001015AE" w:rsidRDefault="00B77EF8" w:rsidP="00960B29">
            <w:pPr>
              <w:pStyle w:val="a9"/>
              <w:spacing w:after="0"/>
              <w:jc w:val="center"/>
              <w:rPr>
                <w:b/>
                <w:smallCaps/>
                <w:sz w:val="22"/>
                <w:szCs w:val="22"/>
                <w:lang w:val="uk-UA"/>
              </w:rPr>
            </w:pPr>
            <w:r>
              <w:rPr>
                <w:b/>
                <w:sz w:val="22"/>
                <w:szCs w:val="22"/>
                <w:lang w:val="uk-UA"/>
              </w:rPr>
              <w:br w:type="page"/>
            </w:r>
            <w:r w:rsidR="008C1FAD" w:rsidRPr="001015AE">
              <w:rPr>
                <w:b/>
                <w:sz w:val="22"/>
                <w:szCs w:val="22"/>
                <w:lang w:val="uk-UA"/>
              </w:rPr>
              <w:br w:type="page"/>
            </w:r>
            <w:r w:rsidR="008C1FAD" w:rsidRPr="001015AE">
              <w:rPr>
                <w:b/>
                <w:smallCaps/>
                <w:sz w:val="22"/>
                <w:szCs w:val="22"/>
                <w:lang w:val="uk-UA"/>
              </w:rPr>
              <w:t>Розділ 1. Загальні положення</w:t>
            </w:r>
          </w:p>
        </w:tc>
      </w:tr>
      <w:tr w:rsidR="008C1FAD" w:rsidRPr="001015AE" w:rsidTr="00384A64">
        <w:tc>
          <w:tcPr>
            <w:tcW w:w="0" w:type="auto"/>
            <w:shd w:val="clear" w:color="auto" w:fill="auto"/>
          </w:tcPr>
          <w:p w:rsidR="008C1FAD" w:rsidRPr="001015AE" w:rsidRDefault="008C1FAD" w:rsidP="00960B29">
            <w:pPr>
              <w:rPr>
                <w:b/>
                <w:sz w:val="22"/>
                <w:szCs w:val="22"/>
                <w:lang w:val="uk-UA"/>
              </w:rPr>
            </w:pPr>
            <w:r w:rsidRPr="001015AE">
              <w:rPr>
                <w:b/>
                <w:sz w:val="22"/>
                <w:szCs w:val="22"/>
                <w:lang w:val="uk-UA"/>
              </w:rPr>
              <w:t>1. Терміни, які вживаються в документації конкурсних торгів</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 xml:space="preserve">Документація конкурсних торгів (далі – Документація) розроблена на виконання вимог Порядку організації та здійснення АБ «УКРГАЗБАНК» закупівель товарів, робіт і послуг затвердженого протоколом Правління № </w:t>
            </w:r>
            <w:r w:rsidR="00B77EF8">
              <w:rPr>
                <w:sz w:val="22"/>
                <w:szCs w:val="22"/>
                <w:lang w:val="uk-UA"/>
              </w:rPr>
              <w:t>7</w:t>
            </w:r>
            <w:r w:rsidRPr="001015AE">
              <w:rPr>
                <w:sz w:val="22"/>
                <w:szCs w:val="22"/>
                <w:lang w:val="uk-UA"/>
              </w:rPr>
              <w:t xml:space="preserve">4 від </w:t>
            </w:r>
            <w:r w:rsidR="00B77EF8">
              <w:rPr>
                <w:sz w:val="22"/>
                <w:szCs w:val="22"/>
                <w:lang w:val="uk-UA"/>
              </w:rPr>
              <w:t>10</w:t>
            </w:r>
            <w:r w:rsidRPr="001015AE">
              <w:rPr>
                <w:sz w:val="22"/>
                <w:szCs w:val="22"/>
                <w:lang w:val="uk-UA"/>
              </w:rPr>
              <w:t>.</w:t>
            </w:r>
            <w:r w:rsidR="00B77EF8">
              <w:rPr>
                <w:sz w:val="22"/>
                <w:szCs w:val="22"/>
                <w:lang w:val="uk-UA"/>
              </w:rPr>
              <w:t>12</w:t>
            </w:r>
            <w:r w:rsidRPr="001015AE">
              <w:rPr>
                <w:sz w:val="22"/>
                <w:szCs w:val="22"/>
                <w:lang w:val="uk-UA"/>
              </w:rPr>
              <w:t>.2015.</w:t>
            </w:r>
          </w:p>
          <w:p w:rsidR="008C1FAD" w:rsidRPr="001015AE" w:rsidRDefault="008C1FAD" w:rsidP="00960B29">
            <w:pPr>
              <w:ind w:firstLine="284"/>
              <w:jc w:val="both"/>
              <w:rPr>
                <w:sz w:val="22"/>
                <w:szCs w:val="22"/>
                <w:lang w:val="uk-UA"/>
              </w:rPr>
            </w:pPr>
            <w:r w:rsidRPr="001015AE">
              <w:rPr>
                <w:sz w:val="22"/>
                <w:szCs w:val="22"/>
                <w:lang w:val="uk-UA"/>
              </w:rPr>
              <w:t>Терміни, які використовуються в цій документації, вживаються в значеннях:</w:t>
            </w:r>
          </w:p>
          <w:p w:rsidR="008C1FAD" w:rsidRPr="001015AE" w:rsidRDefault="008C1FAD" w:rsidP="00960B29">
            <w:pPr>
              <w:ind w:firstLine="284"/>
              <w:jc w:val="both"/>
              <w:rPr>
                <w:sz w:val="22"/>
                <w:szCs w:val="22"/>
                <w:lang w:val="uk-UA"/>
              </w:rPr>
            </w:pPr>
            <w:r w:rsidRPr="001015AE">
              <w:rPr>
                <w:b/>
                <w:sz w:val="22"/>
                <w:szCs w:val="22"/>
                <w:lang w:val="uk-UA"/>
              </w:rPr>
              <w:t>акцепт пропозиції учасника</w:t>
            </w:r>
            <w:r w:rsidRPr="001015AE">
              <w:rPr>
                <w:sz w:val="22"/>
                <w:szCs w:val="22"/>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8C1FAD" w:rsidRPr="001015AE" w:rsidRDefault="008C1FAD" w:rsidP="00960B29">
            <w:pPr>
              <w:ind w:firstLine="284"/>
              <w:jc w:val="both"/>
              <w:rPr>
                <w:sz w:val="22"/>
                <w:szCs w:val="22"/>
                <w:lang w:val="uk-UA"/>
              </w:rPr>
            </w:pPr>
            <w:r w:rsidRPr="001015AE">
              <w:rPr>
                <w:b/>
                <w:sz w:val="22"/>
                <w:szCs w:val="22"/>
                <w:lang w:val="uk-UA"/>
              </w:rPr>
              <w:t>забезпечення виконання договору про закупівлю</w:t>
            </w:r>
            <w:r w:rsidRPr="001015AE">
              <w:rPr>
                <w:sz w:val="22"/>
                <w:szCs w:val="22"/>
                <w:lang w:val="uk-UA"/>
              </w:rPr>
              <w:t xml:space="preserve"> - надання учасником замовнику гарантій виконання своїх зобов'язань за договором про закупівлю; </w:t>
            </w:r>
          </w:p>
          <w:p w:rsidR="008C1FAD" w:rsidRPr="001015AE" w:rsidRDefault="008C1FAD" w:rsidP="00960B29">
            <w:pPr>
              <w:ind w:firstLine="284"/>
              <w:jc w:val="both"/>
              <w:rPr>
                <w:sz w:val="22"/>
                <w:szCs w:val="22"/>
                <w:lang w:val="uk-UA"/>
              </w:rPr>
            </w:pPr>
            <w:r w:rsidRPr="001015AE">
              <w:rPr>
                <w:b/>
                <w:sz w:val="22"/>
                <w:szCs w:val="22"/>
                <w:lang w:val="uk-UA"/>
              </w:rPr>
              <w:t>забезпечення пропозиції конкурсних торгів</w:t>
            </w:r>
            <w:r w:rsidRPr="001015AE">
              <w:rPr>
                <w:sz w:val="22"/>
                <w:szCs w:val="22"/>
                <w:lang w:val="uk-UA"/>
              </w:rPr>
              <w:t xml:space="preserve"> - надання учасником замовнику гарантій виконання своїх зобов'язань у зв'язку з поданням пропозиції конкурсних торгів; </w:t>
            </w:r>
          </w:p>
          <w:p w:rsidR="008C1FAD" w:rsidRPr="001015AE" w:rsidRDefault="008C1FAD" w:rsidP="00960B29">
            <w:pPr>
              <w:ind w:firstLine="284"/>
              <w:jc w:val="both"/>
              <w:rPr>
                <w:sz w:val="22"/>
                <w:szCs w:val="22"/>
                <w:lang w:val="uk-UA"/>
              </w:rPr>
            </w:pPr>
            <w:r w:rsidRPr="001015AE">
              <w:rPr>
                <w:b/>
                <w:sz w:val="22"/>
                <w:szCs w:val="22"/>
                <w:lang w:val="uk-UA"/>
              </w:rPr>
              <w:t>замовник</w:t>
            </w:r>
            <w:r w:rsidRPr="001015AE">
              <w:rPr>
                <w:sz w:val="22"/>
                <w:szCs w:val="22"/>
                <w:lang w:val="uk-UA"/>
              </w:rPr>
              <w:t xml:space="preserve"> – АБ «УКРГАЗБАНК»,  який здійснює закупівлю на умовах, визначених цією Документацією; </w:t>
            </w:r>
          </w:p>
          <w:p w:rsidR="008C1FAD" w:rsidRPr="001015AE" w:rsidRDefault="008C1FAD" w:rsidP="00960B29">
            <w:pPr>
              <w:ind w:firstLine="284"/>
              <w:jc w:val="both"/>
              <w:rPr>
                <w:sz w:val="22"/>
                <w:szCs w:val="22"/>
                <w:lang w:val="uk-UA"/>
              </w:rPr>
            </w:pPr>
            <w:r w:rsidRPr="001015AE">
              <w:rPr>
                <w:b/>
                <w:sz w:val="22"/>
                <w:szCs w:val="22"/>
                <w:lang w:val="uk-UA"/>
              </w:rPr>
              <w:t>змова</w:t>
            </w:r>
            <w:r w:rsidRPr="001015AE">
              <w:rPr>
                <w:sz w:val="22"/>
                <w:szCs w:val="22"/>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8C1FAD" w:rsidRPr="001015AE" w:rsidRDefault="008C1FAD" w:rsidP="00960B29">
            <w:pPr>
              <w:ind w:firstLine="284"/>
              <w:jc w:val="both"/>
              <w:rPr>
                <w:sz w:val="22"/>
                <w:szCs w:val="22"/>
                <w:lang w:val="uk-UA"/>
              </w:rPr>
            </w:pPr>
            <w:r w:rsidRPr="001015AE">
              <w:rPr>
                <w:b/>
                <w:sz w:val="22"/>
                <w:szCs w:val="22"/>
                <w:lang w:val="uk-UA"/>
              </w:rPr>
              <w:t>найбільш економічно вигідна пропозиція</w:t>
            </w:r>
            <w:r w:rsidRPr="001015AE">
              <w:rPr>
                <w:sz w:val="22"/>
                <w:szCs w:val="22"/>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8C1FAD" w:rsidRPr="001015AE" w:rsidRDefault="008C1FAD" w:rsidP="00960B29">
            <w:pPr>
              <w:ind w:firstLine="284"/>
              <w:jc w:val="both"/>
              <w:rPr>
                <w:sz w:val="22"/>
                <w:szCs w:val="22"/>
                <w:lang w:val="uk-UA"/>
              </w:rPr>
            </w:pPr>
            <w:r w:rsidRPr="001015AE">
              <w:rPr>
                <w:b/>
                <w:sz w:val="22"/>
                <w:szCs w:val="22"/>
                <w:lang w:val="uk-UA"/>
              </w:rPr>
              <w:t>оприлюднення інформації про процедуру закупівлі</w:t>
            </w:r>
            <w:r w:rsidRPr="001015AE">
              <w:rPr>
                <w:sz w:val="22"/>
                <w:szCs w:val="22"/>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8C1FAD" w:rsidRPr="001015AE" w:rsidRDefault="008C1FAD" w:rsidP="00960B29">
            <w:pPr>
              <w:ind w:firstLine="284"/>
              <w:jc w:val="both"/>
              <w:rPr>
                <w:sz w:val="22"/>
                <w:szCs w:val="22"/>
                <w:lang w:val="uk-UA"/>
              </w:rPr>
            </w:pPr>
            <w:r w:rsidRPr="001015AE">
              <w:rPr>
                <w:b/>
                <w:sz w:val="22"/>
                <w:szCs w:val="22"/>
                <w:lang w:val="uk-UA"/>
              </w:rPr>
              <w:t>орган оскарження</w:t>
            </w:r>
            <w:r w:rsidRPr="001015AE">
              <w:rPr>
                <w:sz w:val="22"/>
                <w:szCs w:val="22"/>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8C1FAD" w:rsidRPr="001015AE" w:rsidRDefault="008C1FAD" w:rsidP="00960B29">
            <w:pPr>
              <w:ind w:firstLine="284"/>
              <w:jc w:val="both"/>
              <w:rPr>
                <w:sz w:val="22"/>
                <w:szCs w:val="22"/>
                <w:lang w:val="uk-UA"/>
              </w:rPr>
            </w:pPr>
            <w:r w:rsidRPr="001015AE">
              <w:rPr>
                <w:b/>
                <w:sz w:val="22"/>
                <w:szCs w:val="22"/>
                <w:lang w:val="uk-UA"/>
              </w:rPr>
              <w:t>переможець процедури закупівлі</w:t>
            </w:r>
            <w:r w:rsidRPr="001015AE">
              <w:rPr>
                <w:sz w:val="22"/>
                <w:szCs w:val="22"/>
                <w:lang w:val="uk-UA"/>
              </w:rPr>
              <w:t xml:space="preserve"> - учасник, пропозицію якого визнано найбільш економічно вигідною та акцептовано; </w:t>
            </w:r>
          </w:p>
          <w:p w:rsidR="008C1FAD" w:rsidRPr="001015AE" w:rsidRDefault="008C1FAD" w:rsidP="00960B29">
            <w:pPr>
              <w:ind w:firstLine="284"/>
              <w:jc w:val="both"/>
              <w:rPr>
                <w:sz w:val="22"/>
                <w:szCs w:val="22"/>
                <w:lang w:val="uk-UA"/>
              </w:rPr>
            </w:pPr>
            <w:r w:rsidRPr="001015AE">
              <w:rPr>
                <w:b/>
                <w:sz w:val="22"/>
                <w:szCs w:val="22"/>
                <w:lang w:val="uk-UA"/>
              </w:rPr>
              <w:t>пов'язана особа</w:t>
            </w:r>
            <w:r w:rsidRPr="001015AE">
              <w:rPr>
                <w:sz w:val="22"/>
                <w:szCs w:val="22"/>
                <w:lang w:val="uk-UA"/>
              </w:rPr>
              <w:t xml:space="preserve"> - особа, яка відповідає будь-якій з наведених нижче ознак: </w:t>
            </w:r>
          </w:p>
          <w:p w:rsidR="008C1FAD" w:rsidRPr="001015AE" w:rsidRDefault="008C1FAD" w:rsidP="00960B29">
            <w:pPr>
              <w:ind w:firstLine="284"/>
              <w:jc w:val="both"/>
              <w:rPr>
                <w:sz w:val="22"/>
                <w:szCs w:val="22"/>
                <w:lang w:val="uk-UA"/>
              </w:rPr>
            </w:pPr>
            <w:r w:rsidRPr="001015AE">
              <w:rPr>
                <w:sz w:val="22"/>
                <w:szCs w:val="22"/>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8C1FAD" w:rsidRPr="001015AE" w:rsidRDefault="008C1FAD" w:rsidP="00960B29">
            <w:pPr>
              <w:ind w:firstLine="284"/>
              <w:jc w:val="both"/>
              <w:rPr>
                <w:sz w:val="22"/>
                <w:szCs w:val="22"/>
                <w:lang w:val="uk-UA"/>
              </w:rPr>
            </w:pPr>
            <w:r w:rsidRPr="001015AE">
              <w:rPr>
                <w:sz w:val="22"/>
                <w:szCs w:val="22"/>
                <w:lang w:val="uk-UA"/>
              </w:rPr>
              <w:t>фізична особа або члени її сім'ї, які здійснюють контроль над учасником;</w:t>
            </w:r>
          </w:p>
          <w:p w:rsidR="008C1FAD" w:rsidRPr="001015AE" w:rsidRDefault="008C1FAD" w:rsidP="00960B29">
            <w:pPr>
              <w:ind w:firstLine="284"/>
              <w:jc w:val="both"/>
              <w:rPr>
                <w:sz w:val="22"/>
                <w:szCs w:val="22"/>
                <w:lang w:val="uk-UA"/>
              </w:rPr>
            </w:pPr>
            <w:r w:rsidRPr="001015AE">
              <w:rPr>
                <w:sz w:val="22"/>
                <w:szCs w:val="22"/>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8C1FAD" w:rsidRPr="001015AE" w:rsidRDefault="008C1FAD" w:rsidP="00960B29">
            <w:pPr>
              <w:ind w:firstLine="284"/>
              <w:jc w:val="both"/>
              <w:rPr>
                <w:sz w:val="22"/>
                <w:szCs w:val="22"/>
                <w:lang w:val="uk-UA"/>
              </w:rPr>
            </w:pPr>
            <w:r w:rsidRPr="001015AE">
              <w:rPr>
                <w:sz w:val="22"/>
                <w:szCs w:val="22"/>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8C1FAD" w:rsidRPr="001015AE" w:rsidRDefault="008C1FAD" w:rsidP="00960B29">
            <w:pPr>
              <w:ind w:firstLine="284"/>
              <w:jc w:val="both"/>
              <w:rPr>
                <w:sz w:val="22"/>
                <w:szCs w:val="22"/>
                <w:lang w:val="uk-UA"/>
              </w:rPr>
            </w:pPr>
            <w:r w:rsidRPr="001015AE">
              <w:rPr>
                <w:sz w:val="22"/>
                <w:szCs w:val="22"/>
                <w:lang w:val="uk-UA"/>
              </w:rPr>
              <w:t xml:space="preserve">Під здійсненням контролю потрібно розуміти можливість </w:t>
            </w:r>
            <w:r w:rsidRPr="001015AE">
              <w:rPr>
                <w:sz w:val="22"/>
                <w:szCs w:val="22"/>
                <w:lang w:val="uk-UA"/>
              </w:rPr>
              <w:lastRenderedPageBreak/>
              <w:t>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8C1FAD" w:rsidRPr="001015AE" w:rsidRDefault="008C1FAD" w:rsidP="00960B29">
            <w:pPr>
              <w:ind w:firstLine="284"/>
              <w:jc w:val="both"/>
              <w:rPr>
                <w:sz w:val="22"/>
                <w:szCs w:val="22"/>
                <w:lang w:val="uk-UA"/>
              </w:rPr>
            </w:pPr>
            <w:r w:rsidRPr="001015AE">
              <w:rPr>
                <w:sz w:val="22"/>
                <w:szCs w:val="22"/>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8C1FAD" w:rsidRPr="001015AE" w:rsidRDefault="008C1FAD" w:rsidP="00960B29">
            <w:pPr>
              <w:ind w:firstLine="284"/>
              <w:jc w:val="both"/>
              <w:rPr>
                <w:sz w:val="22"/>
                <w:szCs w:val="22"/>
                <w:lang w:val="uk-UA"/>
              </w:rPr>
            </w:pPr>
            <w:r w:rsidRPr="001015AE">
              <w:rPr>
                <w:sz w:val="22"/>
                <w:szCs w:val="22"/>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8C1FAD" w:rsidRPr="001015AE" w:rsidRDefault="008C1FAD" w:rsidP="00960B29">
            <w:pPr>
              <w:ind w:firstLine="284"/>
              <w:jc w:val="both"/>
              <w:rPr>
                <w:sz w:val="22"/>
                <w:szCs w:val="22"/>
                <w:lang w:val="uk-UA"/>
              </w:rPr>
            </w:pPr>
            <w:r w:rsidRPr="001015AE">
              <w:rPr>
                <w:b/>
                <w:sz w:val="22"/>
                <w:szCs w:val="22"/>
                <w:lang w:val="uk-UA"/>
              </w:rPr>
              <w:t xml:space="preserve">пропозиція учасника </w:t>
            </w:r>
            <w:r w:rsidRPr="001015AE">
              <w:rPr>
                <w:sz w:val="22"/>
                <w:szCs w:val="22"/>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8C1FAD" w:rsidRPr="001015AE" w:rsidRDefault="008C1FAD" w:rsidP="00960B29">
            <w:pPr>
              <w:ind w:firstLine="284"/>
              <w:jc w:val="both"/>
              <w:rPr>
                <w:sz w:val="22"/>
                <w:szCs w:val="22"/>
                <w:lang w:val="uk-UA"/>
              </w:rPr>
            </w:pPr>
            <w:r w:rsidRPr="001015AE">
              <w:rPr>
                <w:b/>
                <w:sz w:val="22"/>
                <w:szCs w:val="22"/>
                <w:lang w:val="uk-UA"/>
              </w:rPr>
              <w:t>строк дії пропозиції учасника</w:t>
            </w:r>
            <w:r w:rsidRPr="001015AE">
              <w:rPr>
                <w:sz w:val="22"/>
                <w:szCs w:val="22"/>
                <w:lang w:val="uk-UA"/>
              </w:rPr>
              <w:t xml:space="preserve"> - встановлений замовником строк у документації торгів, протягом якого учасник не має права змінювати свою пропозицію; </w:t>
            </w:r>
          </w:p>
          <w:p w:rsidR="008C1FAD" w:rsidRPr="001015AE" w:rsidRDefault="008C1FAD" w:rsidP="00960B29">
            <w:pPr>
              <w:ind w:firstLine="284"/>
              <w:jc w:val="both"/>
              <w:rPr>
                <w:sz w:val="22"/>
                <w:szCs w:val="22"/>
                <w:lang w:val="uk-UA"/>
              </w:rPr>
            </w:pPr>
            <w:r w:rsidRPr="001015AE">
              <w:rPr>
                <w:b/>
                <w:sz w:val="22"/>
                <w:szCs w:val="22"/>
                <w:lang w:val="uk-UA"/>
              </w:rPr>
              <w:t>учасник процедури закупівлі</w:t>
            </w:r>
            <w:r w:rsidRPr="001015AE">
              <w:rPr>
                <w:sz w:val="22"/>
                <w:szCs w:val="22"/>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w:t>
            </w:r>
          </w:p>
          <w:p w:rsidR="008C1FAD" w:rsidRPr="001015AE" w:rsidRDefault="008C1FAD" w:rsidP="00960B29">
            <w:pPr>
              <w:ind w:firstLine="284"/>
              <w:jc w:val="both"/>
              <w:rPr>
                <w:sz w:val="22"/>
                <w:szCs w:val="22"/>
                <w:lang w:val="uk-UA"/>
              </w:rPr>
            </w:pPr>
          </w:p>
        </w:tc>
      </w:tr>
      <w:tr w:rsidR="008C1FAD" w:rsidRPr="001015AE" w:rsidTr="00384A64">
        <w:trPr>
          <w:trHeight w:val="910"/>
        </w:trPr>
        <w:tc>
          <w:tcPr>
            <w:tcW w:w="0" w:type="auto"/>
            <w:shd w:val="clear" w:color="auto" w:fill="auto"/>
          </w:tcPr>
          <w:p w:rsidR="008C1FAD" w:rsidRPr="001015AE" w:rsidRDefault="008C1FAD" w:rsidP="00960B29">
            <w:pPr>
              <w:tabs>
                <w:tab w:val="left" w:pos="2160"/>
                <w:tab w:val="left" w:pos="3600"/>
              </w:tabs>
              <w:rPr>
                <w:b/>
                <w:sz w:val="22"/>
                <w:szCs w:val="22"/>
                <w:lang w:val="uk-UA"/>
              </w:rPr>
            </w:pPr>
            <w:r w:rsidRPr="001015AE">
              <w:rPr>
                <w:b/>
                <w:sz w:val="22"/>
                <w:szCs w:val="22"/>
                <w:lang w:val="uk-UA"/>
              </w:rPr>
              <w:lastRenderedPageBreak/>
              <w:t>2. Інформація про Замовника торгів:</w:t>
            </w:r>
          </w:p>
        </w:tc>
        <w:tc>
          <w:tcPr>
            <w:tcW w:w="0" w:type="auto"/>
            <w:shd w:val="clear" w:color="auto" w:fill="auto"/>
          </w:tcPr>
          <w:p w:rsidR="008C1FAD" w:rsidRPr="001015AE" w:rsidRDefault="008C1FAD" w:rsidP="00960B29">
            <w:pPr>
              <w:ind w:firstLine="284"/>
              <w:jc w:val="center"/>
              <w:rPr>
                <w:b/>
                <w:smallCaps/>
                <w:sz w:val="22"/>
                <w:szCs w:val="22"/>
                <w:u w:val="single"/>
                <w:lang w:val="uk-UA"/>
              </w:rPr>
            </w:pPr>
            <w:r w:rsidRPr="001015AE">
              <w:rPr>
                <w:b/>
                <w:smallCaps/>
                <w:sz w:val="22"/>
                <w:szCs w:val="22"/>
                <w:u w:val="single"/>
                <w:lang w:val="uk-UA"/>
              </w:rPr>
              <w:t>ПУБЛІЧНЕ АКЦІОНЕРНЕ ТОВАРИСТВО АКЦІОНЕРНИЙ БАНК «УКРГАЗБАНК»</w:t>
            </w:r>
          </w:p>
          <w:p w:rsidR="00B77EF8" w:rsidRDefault="008C1FAD" w:rsidP="00B77EF8">
            <w:pPr>
              <w:ind w:left="-43" w:right="-143"/>
              <w:jc w:val="center"/>
              <w:rPr>
                <w:sz w:val="22"/>
                <w:szCs w:val="22"/>
                <w:lang w:val="uk-UA"/>
              </w:rPr>
            </w:pPr>
            <w:r w:rsidRPr="001015AE">
              <w:rPr>
                <w:sz w:val="22"/>
                <w:szCs w:val="22"/>
                <w:lang w:val="uk-UA"/>
              </w:rPr>
              <w:t>Юридична адреса 03087, м. Київ, вул. Єреванська, 1.</w:t>
            </w:r>
          </w:p>
          <w:p w:rsidR="008C1FAD" w:rsidRPr="001015AE" w:rsidRDefault="008C1FAD" w:rsidP="00B77EF8">
            <w:pPr>
              <w:ind w:left="-43" w:right="-143"/>
              <w:jc w:val="center"/>
              <w:rPr>
                <w:sz w:val="22"/>
                <w:szCs w:val="22"/>
                <w:lang w:val="uk-UA"/>
              </w:rPr>
            </w:pPr>
            <w:r w:rsidRPr="001015AE">
              <w:rPr>
                <w:sz w:val="22"/>
                <w:szCs w:val="22"/>
                <w:lang w:val="uk-UA"/>
              </w:rPr>
              <w:t>Фактична  адреса 01030, м. Київ, вул. Богдана Хмельницького, 16-22</w:t>
            </w:r>
          </w:p>
        </w:tc>
      </w:tr>
      <w:tr w:rsidR="008C1FAD" w:rsidRPr="001015AE" w:rsidTr="00384A64">
        <w:tc>
          <w:tcPr>
            <w:tcW w:w="0" w:type="auto"/>
            <w:shd w:val="clear" w:color="auto" w:fill="auto"/>
          </w:tcPr>
          <w:p w:rsidR="008C1FAD" w:rsidRPr="001015AE" w:rsidRDefault="008C1FAD" w:rsidP="00960B29">
            <w:pPr>
              <w:tabs>
                <w:tab w:val="left" w:pos="2160"/>
                <w:tab w:val="left" w:pos="3600"/>
              </w:tabs>
              <w:jc w:val="both"/>
              <w:rPr>
                <w:sz w:val="22"/>
                <w:szCs w:val="22"/>
                <w:lang w:val="uk-UA"/>
              </w:rPr>
            </w:pPr>
            <w:r w:rsidRPr="001015AE">
              <w:rPr>
                <w:sz w:val="22"/>
                <w:szCs w:val="22"/>
                <w:lang w:val="uk-UA"/>
              </w:rPr>
              <w:t>-  посадова особа Замовника, уповноважена здійснювати зв'язок з Учасниками:</w:t>
            </w:r>
          </w:p>
        </w:tc>
        <w:tc>
          <w:tcPr>
            <w:tcW w:w="0" w:type="auto"/>
            <w:shd w:val="clear" w:color="auto" w:fill="auto"/>
          </w:tcPr>
          <w:p w:rsidR="008C1FAD" w:rsidRPr="001015AE" w:rsidRDefault="008C1FAD" w:rsidP="00B77EF8">
            <w:pPr>
              <w:numPr>
                <w:ilvl w:val="0"/>
                <w:numId w:val="10"/>
              </w:numPr>
              <w:ind w:left="0" w:hanging="43"/>
              <w:jc w:val="both"/>
              <w:rPr>
                <w:sz w:val="22"/>
                <w:szCs w:val="22"/>
                <w:lang w:val="uk-UA"/>
              </w:rPr>
            </w:pPr>
            <w:r w:rsidRPr="001015AE">
              <w:rPr>
                <w:sz w:val="22"/>
                <w:szCs w:val="22"/>
                <w:lang w:val="uk-UA"/>
              </w:rPr>
              <w:t xml:space="preserve">Начальник відділу організації конкурсних торгів </w:t>
            </w:r>
            <w:r w:rsidRPr="001015AE">
              <w:rPr>
                <w:sz w:val="22"/>
                <w:szCs w:val="22"/>
                <w:u w:val="single"/>
                <w:lang w:val="uk-UA"/>
              </w:rPr>
              <w:t>Роман Наталія Юріївна</w:t>
            </w:r>
            <w:r w:rsidRPr="001015AE">
              <w:rPr>
                <w:sz w:val="22"/>
                <w:szCs w:val="22"/>
                <w:lang w:val="uk-UA"/>
              </w:rPr>
              <w:t>, вул. Велика Васильківська, 39 , м. Київ, 01004, Україна, тел. (044) 594-11-70, e-mail: nroman@ukrgasbank.com -</w:t>
            </w:r>
            <w:r w:rsidRPr="001015AE">
              <w:rPr>
                <w:b/>
                <w:sz w:val="22"/>
                <w:szCs w:val="22"/>
                <w:lang w:val="uk-UA"/>
              </w:rPr>
              <w:t xml:space="preserve"> з організаційних питань</w:t>
            </w:r>
            <w:r w:rsidRPr="001015AE">
              <w:rPr>
                <w:sz w:val="22"/>
                <w:szCs w:val="22"/>
                <w:lang w:val="uk-UA"/>
              </w:rPr>
              <w:t xml:space="preserve">, </w:t>
            </w:r>
          </w:p>
          <w:p w:rsidR="008C1FAD" w:rsidRPr="001015AE" w:rsidRDefault="008C1FAD" w:rsidP="009C6B05">
            <w:pPr>
              <w:numPr>
                <w:ilvl w:val="0"/>
                <w:numId w:val="10"/>
              </w:numPr>
              <w:ind w:left="0" w:hanging="43"/>
              <w:jc w:val="both"/>
              <w:rPr>
                <w:sz w:val="22"/>
                <w:szCs w:val="22"/>
                <w:lang w:val="uk-UA"/>
              </w:rPr>
            </w:pPr>
            <w:r w:rsidRPr="001015AE">
              <w:rPr>
                <w:sz w:val="22"/>
                <w:szCs w:val="22"/>
                <w:lang w:val="uk-UA"/>
              </w:rPr>
              <w:t>Заступник Директора департаменту карткового бізнесу і альтернативних каналів продажів</w:t>
            </w:r>
            <w:r w:rsidRPr="001015AE">
              <w:rPr>
                <w:sz w:val="22"/>
                <w:szCs w:val="22"/>
                <w:u w:val="single"/>
                <w:lang w:val="uk-UA"/>
              </w:rPr>
              <w:t xml:space="preserve"> Широчин Станіслав Валерійович</w:t>
            </w:r>
            <w:r w:rsidRPr="001015AE">
              <w:rPr>
                <w:sz w:val="22"/>
                <w:szCs w:val="22"/>
                <w:lang w:val="uk-UA"/>
              </w:rPr>
              <w:t xml:space="preserve">, вул. Велика Васильківська, 39, м. Київ, 01004, Україна, тел.: (044)494-46-66 додатковий 80573, e-mail: </w:t>
            </w:r>
            <w:r w:rsidRPr="001015AE">
              <w:rPr>
                <w:sz w:val="22"/>
                <w:szCs w:val="22"/>
              </w:rPr>
              <w:t>sshyrochyn@ukrgasbank.com</w:t>
            </w:r>
            <w:r w:rsidRPr="001015AE" w:rsidDel="00FC7688">
              <w:rPr>
                <w:sz w:val="22"/>
                <w:szCs w:val="22"/>
              </w:rPr>
              <w:t xml:space="preserve"> </w:t>
            </w:r>
            <w:r w:rsidRPr="001015AE">
              <w:rPr>
                <w:sz w:val="22"/>
                <w:szCs w:val="22"/>
                <w:lang w:val="uk-UA"/>
              </w:rPr>
              <w:t xml:space="preserve">- </w:t>
            </w:r>
            <w:r w:rsidRPr="001015AE">
              <w:rPr>
                <w:b/>
                <w:sz w:val="22"/>
                <w:szCs w:val="22"/>
                <w:lang w:val="uk-UA"/>
              </w:rPr>
              <w:t>з технічних питань</w:t>
            </w:r>
          </w:p>
        </w:tc>
      </w:tr>
      <w:tr w:rsidR="008C1FAD" w:rsidRPr="001015AE" w:rsidTr="00384A64">
        <w:trPr>
          <w:trHeight w:val="1083"/>
        </w:trPr>
        <w:tc>
          <w:tcPr>
            <w:tcW w:w="0" w:type="auto"/>
            <w:shd w:val="clear" w:color="auto" w:fill="auto"/>
          </w:tcPr>
          <w:p w:rsidR="008C1FAD" w:rsidRPr="001015AE" w:rsidRDefault="008C1FAD" w:rsidP="00960B29">
            <w:pPr>
              <w:tabs>
                <w:tab w:val="left" w:pos="2160"/>
                <w:tab w:val="left" w:pos="3600"/>
              </w:tabs>
              <w:jc w:val="both"/>
              <w:rPr>
                <w:b/>
                <w:sz w:val="22"/>
                <w:szCs w:val="22"/>
                <w:lang w:val="uk-UA"/>
              </w:rPr>
            </w:pPr>
            <w:r w:rsidRPr="001015AE">
              <w:rPr>
                <w:b/>
                <w:sz w:val="22"/>
                <w:szCs w:val="22"/>
                <w:lang w:val="uk-UA"/>
              </w:rPr>
              <w:t>3. Інформація про предмет закупівлі</w:t>
            </w:r>
          </w:p>
          <w:p w:rsidR="008C1FAD" w:rsidRPr="001015AE" w:rsidRDefault="008C1FAD" w:rsidP="00960B29">
            <w:pPr>
              <w:tabs>
                <w:tab w:val="left" w:pos="2160"/>
                <w:tab w:val="left" w:pos="3600"/>
              </w:tabs>
              <w:jc w:val="both"/>
              <w:rPr>
                <w:b/>
                <w:sz w:val="22"/>
                <w:szCs w:val="22"/>
                <w:lang w:val="uk-UA"/>
              </w:rPr>
            </w:pPr>
            <w:r w:rsidRPr="001015AE">
              <w:rPr>
                <w:sz w:val="22"/>
                <w:szCs w:val="22"/>
                <w:lang w:val="uk-UA"/>
              </w:rPr>
              <w:t>- найменування предмета закупівлі:</w:t>
            </w:r>
          </w:p>
        </w:tc>
        <w:tc>
          <w:tcPr>
            <w:tcW w:w="0" w:type="auto"/>
            <w:shd w:val="clear" w:color="auto" w:fill="auto"/>
          </w:tcPr>
          <w:p w:rsidR="008C1FAD" w:rsidRDefault="00B77EF8" w:rsidP="003B553B">
            <w:pPr>
              <w:ind w:firstLine="284"/>
              <w:jc w:val="center"/>
              <w:rPr>
                <w:sz w:val="22"/>
                <w:szCs w:val="22"/>
                <w:lang w:val="uk-UA"/>
              </w:rPr>
            </w:pPr>
            <w:r>
              <w:rPr>
                <w:sz w:val="22"/>
                <w:szCs w:val="22"/>
                <w:lang w:val="uk-UA"/>
              </w:rPr>
              <w:t>Машини обчислювальні, частини та приладдя до них (комплекти для модернізації банкоматів)</w:t>
            </w:r>
          </w:p>
          <w:p w:rsidR="00B77EF8" w:rsidRPr="001015AE" w:rsidRDefault="00B77EF8" w:rsidP="003B553B">
            <w:pPr>
              <w:ind w:firstLine="284"/>
              <w:jc w:val="center"/>
              <w:rPr>
                <w:sz w:val="22"/>
                <w:szCs w:val="22"/>
                <w:lang w:val="uk-UA"/>
              </w:rPr>
            </w:pPr>
            <w:r>
              <w:rPr>
                <w:sz w:val="22"/>
                <w:szCs w:val="22"/>
                <w:lang w:val="uk-UA"/>
              </w:rPr>
              <w:t>(далі – комплекти, товар або предмет закупівлі)</w:t>
            </w:r>
          </w:p>
        </w:tc>
      </w:tr>
      <w:tr w:rsidR="008C1FAD" w:rsidRPr="001015AE" w:rsidTr="00384A64">
        <w:tc>
          <w:tcPr>
            <w:tcW w:w="0" w:type="auto"/>
            <w:shd w:val="clear" w:color="auto" w:fill="auto"/>
          </w:tcPr>
          <w:p w:rsidR="008C1FAD" w:rsidRPr="001015AE" w:rsidRDefault="008C1FAD" w:rsidP="00960B29">
            <w:pPr>
              <w:tabs>
                <w:tab w:val="left" w:pos="2160"/>
                <w:tab w:val="left" w:pos="3600"/>
              </w:tabs>
              <w:rPr>
                <w:sz w:val="22"/>
                <w:szCs w:val="22"/>
                <w:lang w:val="uk-UA"/>
              </w:rPr>
            </w:pPr>
            <w:r w:rsidRPr="001015AE">
              <w:rPr>
                <w:sz w:val="22"/>
                <w:szCs w:val="22"/>
                <w:lang w:val="uk-UA"/>
              </w:rPr>
              <w:t>- місце, кількість, обсяг поставки товарів</w:t>
            </w:r>
          </w:p>
        </w:tc>
        <w:tc>
          <w:tcPr>
            <w:tcW w:w="0" w:type="auto"/>
            <w:shd w:val="clear" w:color="auto" w:fill="auto"/>
          </w:tcPr>
          <w:p w:rsidR="00B77EF8" w:rsidRDefault="008C1FAD" w:rsidP="00960B29">
            <w:pPr>
              <w:ind w:firstLine="284"/>
              <w:jc w:val="both"/>
              <w:rPr>
                <w:sz w:val="22"/>
                <w:szCs w:val="22"/>
                <w:lang w:val="uk-UA"/>
              </w:rPr>
            </w:pPr>
            <w:r w:rsidRPr="001015AE">
              <w:rPr>
                <w:sz w:val="22"/>
                <w:szCs w:val="22"/>
                <w:lang w:val="uk-UA"/>
              </w:rPr>
              <w:t xml:space="preserve">установи банку </w:t>
            </w:r>
            <w:r w:rsidR="00B77EF8">
              <w:rPr>
                <w:sz w:val="22"/>
                <w:szCs w:val="22"/>
                <w:lang w:val="uk-UA"/>
              </w:rPr>
              <w:t>по території України;</w:t>
            </w:r>
          </w:p>
          <w:p w:rsidR="008C1FAD" w:rsidRPr="001015AE" w:rsidRDefault="00B77EF8" w:rsidP="00960B29">
            <w:pPr>
              <w:ind w:firstLine="284"/>
              <w:jc w:val="both"/>
              <w:rPr>
                <w:sz w:val="22"/>
                <w:szCs w:val="22"/>
                <w:lang w:val="uk-UA"/>
              </w:rPr>
            </w:pPr>
            <w:r>
              <w:rPr>
                <w:sz w:val="22"/>
                <w:szCs w:val="22"/>
                <w:lang w:val="uk-UA"/>
              </w:rPr>
              <w:t>441 комплект</w:t>
            </w:r>
          </w:p>
        </w:tc>
      </w:tr>
      <w:tr w:rsidR="008C1FAD" w:rsidRPr="001015AE" w:rsidTr="00384A64">
        <w:trPr>
          <w:trHeight w:val="240"/>
        </w:trPr>
        <w:tc>
          <w:tcPr>
            <w:tcW w:w="0" w:type="auto"/>
            <w:shd w:val="clear" w:color="auto" w:fill="auto"/>
          </w:tcPr>
          <w:p w:rsidR="008C1FAD" w:rsidRPr="001015AE" w:rsidRDefault="008C1FAD" w:rsidP="00960B29">
            <w:pPr>
              <w:tabs>
                <w:tab w:val="left" w:pos="2160"/>
                <w:tab w:val="left" w:pos="3600"/>
              </w:tabs>
              <w:rPr>
                <w:sz w:val="22"/>
                <w:szCs w:val="22"/>
                <w:lang w:val="uk-UA"/>
              </w:rPr>
            </w:pPr>
            <w:r w:rsidRPr="001015AE">
              <w:rPr>
                <w:sz w:val="22"/>
                <w:szCs w:val="22"/>
                <w:lang w:val="uk-UA"/>
              </w:rPr>
              <w:t>- строк поставки товарів</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150 робочих днів</w:t>
            </w:r>
          </w:p>
        </w:tc>
      </w:tr>
      <w:tr w:rsidR="008C1FAD" w:rsidRPr="001015AE" w:rsidTr="00384A64">
        <w:tc>
          <w:tcPr>
            <w:tcW w:w="0" w:type="auto"/>
            <w:shd w:val="clear" w:color="auto" w:fill="auto"/>
          </w:tcPr>
          <w:p w:rsidR="008C1FAD" w:rsidRPr="001015AE" w:rsidRDefault="008C1FAD" w:rsidP="00960B29">
            <w:pPr>
              <w:tabs>
                <w:tab w:val="left" w:pos="2160"/>
                <w:tab w:val="left" w:pos="3600"/>
              </w:tabs>
              <w:rPr>
                <w:b/>
                <w:sz w:val="22"/>
                <w:szCs w:val="22"/>
                <w:lang w:val="uk-UA"/>
              </w:rPr>
            </w:pPr>
            <w:r w:rsidRPr="001015AE">
              <w:rPr>
                <w:b/>
                <w:sz w:val="22"/>
                <w:szCs w:val="22"/>
                <w:lang w:val="uk-UA"/>
              </w:rPr>
              <w:t>4. Процедура закупівлі</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Відкриті торги</w:t>
            </w:r>
          </w:p>
        </w:tc>
      </w:tr>
      <w:tr w:rsidR="008C1FAD" w:rsidRPr="001015AE" w:rsidTr="00384A64">
        <w:tc>
          <w:tcPr>
            <w:tcW w:w="0" w:type="auto"/>
            <w:shd w:val="clear" w:color="auto" w:fill="auto"/>
          </w:tcPr>
          <w:p w:rsidR="008C1FAD" w:rsidRPr="001015AE" w:rsidRDefault="008C1FAD" w:rsidP="00960B29">
            <w:pPr>
              <w:rPr>
                <w:b/>
                <w:sz w:val="22"/>
                <w:szCs w:val="22"/>
                <w:lang w:val="uk-UA"/>
              </w:rPr>
            </w:pPr>
            <w:r w:rsidRPr="001015AE">
              <w:rPr>
                <w:b/>
                <w:sz w:val="22"/>
                <w:szCs w:val="22"/>
                <w:lang w:val="uk-UA"/>
              </w:rPr>
              <w:t>5. Недискримінація Учасників</w:t>
            </w:r>
          </w:p>
        </w:tc>
        <w:tc>
          <w:tcPr>
            <w:tcW w:w="0" w:type="auto"/>
            <w:shd w:val="clear" w:color="auto" w:fill="auto"/>
          </w:tcPr>
          <w:p w:rsidR="008C1FAD" w:rsidRPr="001015AE" w:rsidRDefault="008C1FAD" w:rsidP="00960B29">
            <w:pPr>
              <w:ind w:firstLine="284"/>
              <w:jc w:val="both"/>
              <w:rPr>
                <w:i/>
                <w:sz w:val="22"/>
                <w:szCs w:val="22"/>
                <w:lang w:val="uk-UA"/>
              </w:rPr>
            </w:pPr>
            <w:bookmarkStart w:id="1" w:name="BM18"/>
            <w:bookmarkEnd w:id="1"/>
            <w:r w:rsidRPr="001015AE">
              <w:rPr>
                <w:sz w:val="22"/>
                <w:szCs w:val="22"/>
                <w:lang w:val="uk-UA"/>
              </w:rPr>
              <w:t>Вітчизняні та іноземні Учасники беруть участь у процедурі закупівлі на рівних умовах.</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 xml:space="preserve">6. Інформація  про  валюту,  у </w:t>
            </w:r>
            <w:r w:rsidRPr="001015AE">
              <w:rPr>
                <w:b/>
                <w:sz w:val="22"/>
                <w:szCs w:val="22"/>
                <w:lang w:val="uk-UA"/>
              </w:rPr>
              <w:lastRenderedPageBreak/>
              <w:t>якій повинна бути розрахована і зазначена ціна пропозиції торгів</w:t>
            </w:r>
          </w:p>
        </w:tc>
        <w:tc>
          <w:tcPr>
            <w:tcW w:w="0" w:type="auto"/>
            <w:shd w:val="clear" w:color="auto" w:fill="auto"/>
          </w:tcPr>
          <w:p w:rsidR="008C1FAD" w:rsidRPr="001015AE" w:rsidRDefault="008C1FAD" w:rsidP="00960B29">
            <w:pPr>
              <w:ind w:firstLine="284"/>
              <w:jc w:val="both"/>
              <w:rPr>
                <w:i/>
                <w:sz w:val="22"/>
                <w:szCs w:val="22"/>
                <w:lang w:val="uk-UA"/>
              </w:rPr>
            </w:pPr>
            <w:r w:rsidRPr="001015AE">
              <w:rPr>
                <w:sz w:val="22"/>
                <w:szCs w:val="22"/>
                <w:lang w:val="uk-UA"/>
              </w:rPr>
              <w:lastRenderedPageBreak/>
              <w:t>Валютою пропозиції конкурсних  торгів є гривня.</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lastRenderedPageBreak/>
              <w:t>7. Інформація про мову (мови),  якою  (якими)  повинні  бути складені  пропозиції  торгів</w:t>
            </w:r>
          </w:p>
        </w:tc>
        <w:tc>
          <w:tcPr>
            <w:tcW w:w="0" w:type="auto"/>
            <w:shd w:val="clear" w:color="auto" w:fill="auto"/>
          </w:tcPr>
          <w:p w:rsidR="008C1FAD" w:rsidRPr="001015AE" w:rsidRDefault="008C1FAD" w:rsidP="00960B29">
            <w:pPr>
              <w:pStyle w:val="a5"/>
              <w:spacing w:before="0" w:beforeAutospacing="0" w:after="0" w:afterAutospacing="0"/>
              <w:ind w:firstLine="340"/>
              <w:jc w:val="both"/>
              <w:rPr>
                <w:sz w:val="22"/>
                <w:szCs w:val="22"/>
                <w:lang w:val="uk-UA" w:eastAsia="ru-RU"/>
              </w:rPr>
            </w:pPr>
            <w:r w:rsidRPr="001015AE">
              <w:rPr>
                <w:sz w:val="22"/>
                <w:szCs w:val="22"/>
                <w:lang w:val="uk-UA" w:eastAsia="ru-RU"/>
              </w:rPr>
              <w:t>Документи, що подаються учасниками, повинні бути складені українською мовою.</w:t>
            </w:r>
          </w:p>
          <w:p w:rsidR="008C1FAD" w:rsidRPr="001015AE" w:rsidRDefault="008C1FAD" w:rsidP="00960B29">
            <w:pPr>
              <w:pStyle w:val="a5"/>
              <w:spacing w:before="0" w:beforeAutospacing="0" w:after="0" w:afterAutospacing="0"/>
              <w:ind w:firstLine="340"/>
              <w:jc w:val="both"/>
              <w:rPr>
                <w:sz w:val="22"/>
                <w:szCs w:val="22"/>
                <w:lang w:val="uk-UA" w:eastAsia="ru-RU"/>
              </w:rPr>
            </w:pPr>
            <w:r w:rsidRPr="001015AE">
              <w:rPr>
                <w:sz w:val="22"/>
                <w:szCs w:val="22"/>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8C1FAD" w:rsidRPr="001015AE" w:rsidTr="00384A64">
        <w:tc>
          <w:tcPr>
            <w:tcW w:w="0" w:type="auto"/>
            <w:gridSpan w:val="2"/>
            <w:shd w:val="clear" w:color="auto" w:fill="C0C0C0"/>
          </w:tcPr>
          <w:p w:rsidR="008C1FAD" w:rsidRPr="001015AE" w:rsidRDefault="008C1FAD" w:rsidP="00960B29">
            <w:pPr>
              <w:ind w:firstLine="284"/>
              <w:jc w:val="center"/>
              <w:rPr>
                <w:b/>
                <w:smallCaps/>
                <w:sz w:val="22"/>
                <w:szCs w:val="22"/>
                <w:lang w:val="uk-UA"/>
              </w:rPr>
            </w:pPr>
            <w:r w:rsidRPr="001015AE">
              <w:rPr>
                <w:b/>
                <w:smallCaps/>
                <w:sz w:val="22"/>
                <w:szCs w:val="22"/>
                <w:lang w:val="uk-UA"/>
              </w:rPr>
              <w:t>Розділ 2. Порядок внесення змін та надання роз`яснень до документації конкурсних торгів</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1. Процедура надання роз'яснень щодо  документації конкурсних торгів та внесення змін до документації конкурсних торгів</w:t>
            </w: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8C1FAD" w:rsidRPr="001015AE" w:rsidRDefault="008C1FAD" w:rsidP="00960B29">
            <w:pPr>
              <w:ind w:firstLine="284"/>
              <w:jc w:val="both"/>
              <w:rPr>
                <w:sz w:val="22"/>
                <w:szCs w:val="22"/>
                <w:lang w:val="uk-UA"/>
              </w:rPr>
            </w:pPr>
            <w:r w:rsidRPr="001015AE">
              <w:rPr>
                <w:sz w:val="22"/>
                <w:szCs w:val="22"/>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8C1FAD" w:rsidRPr="001015AE" w:rsidRDefault="008C1FAD" w:rsidP="00960B29">
            <w:pPr>
              <w:ind w:firstLine="284"/>
              <w:jc w:val="both"/>
              <w:rPr>
                <w:sz w:val="22"/>
                <w:szCs w:val="22"/>
                <w:lang w:val="uk-UA"/>
              </w:rPr>
            </w:pPr>
            <w:r w:rsidRPr="001015AE">
              <w:rPr>
                <w:sz w:val="22"/>
                <w:szCs w:val="22"/>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 xml:space="preserve">2. Порядок проведення зборів з метою роз'яснення запитів щодо документації </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8C1FAD" w:rsidRPr="001015AE" w:rsidTr="00384A64">
        <w:tc>
          <w:tcPr>
            <w:tcW w:w="0" w:type="auto"/>
            <w:gridSpan w:val="2"/>
            <w:shd w:val="clear" w:color="auto" w:fill="C0C0C0"/>
          </w:tcPr>
          <w:p w:rsidR="008C1FAD" w:rsidRPr="001015AE" w:rsidRDefault="008C1FAD" w:rsidP="00960B29">
            <w:pPr>
              <w:ind w:firstLine="284"/>
              <w:jc w:val="center"/>
              <w:rPr>
                <w:b/>
                <w:smallCaps/>
                <w:sz w:val="22"/>
                <w:szCs w:val="22"/>
                <w:lang w:val="uk-UA"/>
              </w:rPr>
            </w:pPr>
            <w:r w:rsidRPr="001015AE">
              <w:rPr>
                <w:b/>
                <w:smallCaps/>
                <w:sz w:val="22"/>
                <w:szCs w:val="22"/>
                <w:lang w:val="uk-UA"/>
              </w:rPr>
              <w:t>Розділ 3. Підготовка пропозицій конкурсних торгів</w:t>
            </w:r>
          </w:p>
        </w:tc>
      </w:tr>
      <w:tr w:rsidR="008C1FAD" w:rsidRPr="001015AE" w:rsidTr="00384A64">
        <w:trPr>
          <w:trHeight w:val="344"/>
        </w:trPr>
        <w:tc>
          <w:tcPr>
            <w:tcW w:w="0" w:type="auto"/>
            <w:shd w:val="clear" w:color="auto" w:fill="auto"/>
          </w:tcPr>
          <w:p w:rsidR="008C1FAD" w:rsidRPr="001015AE" w:rsidRDefault="008C1FAD" w:rsidP="00960B29">
            <w:pPr>
              <w:tabs>
                <w:tab w:val="left" w:pos="2160"/>
                <w:tab w:val="left" w:pos="3600"/>
              </w:tabs>
              <w:rPr>
                <w:b/>
                <w:sz w:val="22"/>
                <w:szCs w:val="22"/>
                <w:lang w:val="uk-UA"/>
              </w:rPr>
            </w:pPr>
            <w:r w:rsidRPr="001015AE">
              <w:rPr>
                <w:b/>
                <w:sz w:val="22"/>
                <w:szCs w:val="22"/>
                <w:lang w:val="uk-UA"/>
              </w:rPr>
              <w:t xml:space="preserve">1. Оформлення пропозиції конкурсних торгів </w:t>
            </w:r>
          </w:p>
          <w:p w:rsidR="008C1FAD" w:rsidRPr="001015AE" w:rsidRDefault="008C1FAD" w:rsidP="00960B29">
            <w:pPr>
              <w:rPr>
                <w:b/>
                <w:sz w:val="22"/>
                <w:szCs w:val="22"/>
                <w:lang w:val="uk-UA"/>
              </w:rPr>
            </w:pPr>
            <w:r w:rsidRPr="001015AE">
              <w:rPr>
                <w:b/>
                <w:sz w:val="22"/>
                <w:szCs w:val="22"/>
                <w:lang w:val="uk-UA"/>
              </w:rPr>
              <w:t>*</w:t>
            </w:r>
            <w:r w:rsidRPr="001015AE">
              <w:rPr>
                <w:sz w:val="22"/>
                <w:szCs w:val="22"/>
                <w:lang w:val="uk-UA"/>
              </w:rPr>
              <w:t>Ця вимога не стосується Учасників, які здійснюють діяльність без печатки згідно з чинним законодавством.</w:t>
            </w:r>
          </w:p>
          <w:p w:rsidR="008C1FAD" w:rsidRPr="001015AE" w:rsidRDefault="008C1FAD" w:rsidP="00960B29">
            <w:pPr>
              <w:jc w:val="both"/>
              <w:rPr>
                <w:b/>
                <w:sz w:val="22"/>
                <w:szCs w:val="22"/>
                <w:lang w:val="uk-UA"/>
              </w:rPr>
            </w:pPr>
          </w:p>
          <w:p w:rsidR="008C1FAD" w:rsidRPr="001015AE" w:rsidRDefault="008C1FAD" w:rsidP="00960B29">
            <w:pPr>
              <w:jc w:val="both"/>
              <w:rPr>
                <w:b/>
                <w:sz w:val="22"/>
                <w:szCs w:val="22"/>
                <w:lang w:val="uk-UA"/>
              </w:rPr>
            </w:pPr>
          </w:p>
          <w:p w:rsidR="008C1FAD" w:rsidRPr="001015AE" w:rsidRDefault="008C1FAD" w:rsidP="00960B29">
            <w:pPr>
              <w:jc w:val="both"/>
              <w:rPr>
                <w:b/>
                <w:sz w:val="22"/>
                <w:szCs w:val="22"/>
                <w:lang w:val="uk-UA"/>
              </w:rPr>
            </w:pPr>
          </w:p>
          <w:p w:rsidR="008C1FAD" w:rsidRPr="001015AE" w:rsidRDefault="008C1FAD" w:rsidP="00960B29">
            <w:pPr>
              <w:jc w:val="both"/>
              <w:rPr>
                <w:b/>
                <w:sz w:val="22"/>
                <w:szCs w:val="22"/>
                <w:lang w:val="uk-UA"/>
              </w:rPr>
            </w:pPr>
          </w:p>
          <w:p w:rsidR="008C1FAD" w:rsidRPr="001015AE" w:rsidRDefault="008C1FAD" w:rsidP="00960B29">
            <w:pPr>
              <w:jc w:val="both"/>
              <w:rPr>
                <w:b/>
                <w:sz w:val="22"/>
                <w:szCs w:val="22"/>
                <w:lang w:val="uk-UA"/>
              </w:rPr>
            </w:pP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8C1FAD" w:rsidRPr="001015AE" w:rsidRDefault="008C1FAD" w:rsidP="00960B29">
            <w:pPr>
              <w:ind w:firstLine="284"/>
              <w:jc w:val="both"/>
              <w:rPr>
                <w:sz w:val="22"/>
                <w:szCs w:val="22"/>
                <w:lang w:val="uk-UA"/>
              </w:rPr>
            </w:pPr>
            <w:r w:rsidRPr="001015AE">
              <w:rPr>
                <w:sz w:val="22"/>
                <w:szCs w:val="22"/>
                <w:lang w:val="uk-UA"/>
              </w:rPr>
              <w:t>Учасник процедури закупівлі має право подати лише одну пропозицію конкурсних торгів.</w:t>
            </w:r>
          </w:p>
          <w:p w:rsidR="008C1FAD" w:rsidRPr="001015AE" w:rsidRDefault="008C1FAD" w:rsidP="00960B29">
            <w:pPr>
              <w:ind w:firstLine="284"/>
              <w:jc w:val="both"/>
              <w:rPr>
                <w:sz w:val="22"/>
                <w:szCs w:val="22"/>
                <w:lang w:val="uk-UA"/>
              </w:rPr>
            </w:pPr>
            <w:r w:rsidRPr="001015AE">
              <w:rPr>
                <w:sz w:val="22"/>
                <w:szCs w:val="22"/>
                <w:lang w:val="uk-UA"/>
              </w:rPr>
              <w:t>Усі сторінки пропозиції конкурсних торгів Учасника процедури закупівлі повинні бути пронумеровані та мають містити відбитки печатки</w:t>
            </w:r>
            <w:r w:rsidR="002E7E6D">
              <w:rPr>
                <w:sz w:val="22"/>
                <w:szCs w:val="22"/>
                <w:lang w:val="uk-UA"/>
              </w:rPr>
              <w:t>*</w:t>
            </w:r>
            <w:r w:rsidRPr="001015AE">
              <w:rPr>
                <w:sz w:val="22"/>
                <w:szCs w:val="22"/>
                <w:lang w:val="uk-UA"/>
              </w:rPr>
              <w:t xml:space="preserve">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rsidR="008C1FAD" w:rsidRPr="001015AE" w:rsidRDefault="008C1FAD" w:rsidP="00960B29">
            <w:pPr>
              <w:ind w:firstLine="284"/>
              <w:jc w:val="both"/>
              <w:rPr>
                <w:sz w:val="22"/>
                <w:szCs w:val="22"/>
                <w:lang w:val="uk-UA"/>
              </w:rPr>
            </w:pPr>
            <w:r w:rsidRPr="001015AE">
              <w:rPr>
                <w:sz w:val="22"/>
                <w:szCs w:val="22"/>
                <w:lang w:val="uk-UA"/>
              </w:rPr>
              <w:t xml:space="preserve">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w:t>
            </w:r>
            <w:r w:rsidRPr="001015AE">
              <w:rPr>
                <w:sz w:val="22"/>
                <w:szCs w:val="22"/>
                <w:lang w:val="uk-UA"/>
              </w:rPr>
              <w:lastRenderedPageBreak/>
              <w:t>письмове пояснення</w:t>
            </w:r>
          </w:p>
          <w:p w:rsidR="008C1FAD" w:rsidRPr="001015AE" w:rsidRDefault="008C1FAD" w:rsidP="00960B29">
            <w:pPr>
              <w:ind w:firstLine="284"/>
              <w:jc w:val="both"/>
              <w:rPr>
                <w:sz w:val="22"/>
                <w:szCs w:val="22"/>
                <w:lang w:val="uk-UA"/>
              </w:rPr>
            </w:pPr>
            <w:r w:rsidRPr="001015AE">
              <w:rPr>
                <w:sz w:val="22"/>
                <w:szCs w:val="22"/>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 симетрично по висоті з лівої сторони документів) ниткою (стрічкою).</w:t>
            </w:r>
          </w:p>
          <w:p w:rsidR="008C1FAD" w:rsidRPr="001015AE" w:rsidRDefault="008C1FAD" w:rsidP="00960B29">
            <w:pPr>
              <w:ind w:firstLine="284"/>
              <w:jc w:val="both"/>
              <w:rPr>
                <w:sz w:val="22"/>
                <w:szCs w:val="22"/>
                <w:lang w:val="uk-UA"/>
              </w:rPr>
            </w:pPr>
            <w:r w:rsidRPr="001015AE">
              <w:rPr>
                <w:sz w:val="22"/>
                <w:szCs w:val="22"/>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rsidR="008C1FAD" w:rsidRPr="001015AE" w:rsidRDefault="008C1FAD" w:rsidP="00960B29">
            <w:pPr>
              <w:pStyle w:val="a6"/>
              <w:ind w:firstLine="284"/>
              <w:jc w:val="both"/>
              <w:rPr>
                <w:sz w:val="22"/>
                <w:szCs w:val="22"/>
                <w:lang w:val="uk-UA"/>
              </w:rPr>
            </w:pPr>
            <w:r w:rsidRPr="001015AE">
              <w:rPr>
                <w:sz w:val="22"/>
                <w:szCs w:val="22"/>
                <w:lang w:val="uk-UA"/>
              </w:rPr>
              <w:t>Повноваження щодо підпису документів пропозиції конкурсних торгів учасника процедури закупівлі підтверджується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rsidR="008C1FAD" w:rsidRPr="001015AE" w:rsidRDefault="008C1FAD" w:rsidP="00960B29">
            <w:pPr>
              <w:pStyle w:val="a6"/>
              <w:ind w:firstLine="284"/>
              <w:jc w:val="both"/>
              <w:rPr>
                <w:sz w:val="22"/>
                <w:szCs w:val="22"/>
                <w:lang w:val="uk-UA"/>
              </w:rPr>
            </w:pPr>
            <w:r w:rsidRPr="001015AE">
              <w:rPr>
                <w:sz w:val="22"/>
                <w:szCs w:val="22"/>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rsidR="008C1FAD" w:rsidRPr="001015AE" w:rsidRDefault="008C1FAD" w:rsidP="00960B29">
            <w:pPr>
              <w:ind w:firstLine="284"/>
              <w:jc w:val="both"/>
              <w:rPr>
                <w:sz w:val="22"/>
                <w:szCs w:val="22"/>
                <w:lang w:val="uk-UA"/>
              </w:rPr>
            </w:pPr>
            <w:r w:rsidRPr="001015AE">
              <w:rPr>
                <w:sz w:val="22"/>
                <w:szCs w:val="22"/>
                <w:lang w:val="uk-UA"/>
              </w:rPr>
              <w:t>Пропозиція конкурсних торгів запечатується в одному конверті, який у місцях склеювання повинен містити відбитки печатки</w:t>
            </w:r>
            <w:r w:rsidR="002E7E6D">
              <w:rPr>
                <w:sz w:val="22"/>
                <w:szCs w:val="22"/>
                <w:lang w:val="uk-UA"/>
              </w:rPr>
              <w:t>*</w:t>
            </w:r>
            <w:r w:rsidRPr="001015AE">
              <w:rPr>
                <w:sz w:val="22"/>
                <w:szCs w:val="22"/>
                <w:lang w:val="uk-UA"/>
              </w:rPr>
              <w:t xml:space="preserve"> Учасника процедури закупівлі.</w:t>
            </w:r>
          </w:p>
          <w:p w:rsidR="008C1FAD" w:rsidRPr="001015AE" w:rsidRDefault="008C1FAD" w:rsidP="00960B29">
            <w:pPr>
              <w:ind w:firstLine="284"/>
              <w:jc w:val="both"/>
              <w:rPr>
                <w:sz w:val="22"/>
                <w:szCs w:val="22"/>
                <w:lang w:val="uk-UA"/>
              </w:rPr>
            </w:pPr>
            <w:r w:rsidRPr="001015AE">
              <w:rPr>
                <w:sz w:val="22"/>
                <w:szCs w:val="22"/>
                <w:lang w:val="uk-UA"/>
              </w:rPr>
              <w:t>На конверті повинно бути зазначено:</w:t>
            </w:r>
          </w:p>
          <w:p w:rsidR="008C1FAD" w:rsidRPr="001015AE" w:rsidRDefault="008C1FAD" w:rsidP="00960B29">
            <w:pPr>
              <w:numPr>
                <w:ilvl w:val="0"/>
                <w:numId w:val="5"/>
              </w:numPr>
              <w:ind w:left="0" w:firstLine="284"/>
              <w:jc w:val="both"/>
              <w:rPr>
                <w:sz w:val="22"/>
                <w:szCs w:val="22"/>
                <w:lang w:val="uk-UA"/>
              </w:rPr>
            </w:pPr>
            <w:r w:rsidRPr="001015AE">
              <w:rPr>
                <w:sz w:val="22"/>
                <w:szCs w:val="22"/>
                <w:lang w:val="uk-UA"/>
              </w:rPr>
              <w:t>повне найменування і місцезнаходження  Замовника;</w:t>
            </w:r>
          </w:p>
          <w:p w:rsidR="008C1FAD" w:rsidRPr="001015AE" w:rsidRDefault="008C1FAD" w:rsidP="00960B29">
            <w:pPr>
              <w:numPr>
                <w:ilvl w:val="0"/>
                <w:numId w:val="5"/>
              </w:numPr>
              <w:ind w:left="0" w:firstLine="284"/>
              <w:jc w:val="both"/>
              <w:rPr>
                <w:sz w:val="22"/>
                <w:szCs w:val="22"/>
                <w:lang w:val="uk-UA"/>
              </w:rPr>
            </w:pPr>
            <w:r w:rsidRPr="001015AE">
              <w:rPr>
                <w:sz w:val="22"/>
                <w:szCs w:val="22"/>
                <w:lang w:val="uk-UA"/>
              </w:rPr>
              <w:t>назва предмета закупівлі відповідно до оголошення про проведення відкритих торгів;</w:t>
            </w:r>
          </w:p>
          <w:p w:rsidR="008C1FAD" w:rsidRPr="001015AE" w:rsidRDefault="008C1FAD" w:rsidP="00960B29">
            <w:pPr>
              <w:numPr>
                <w:ilvl w:val="0"/>
                <w:numId w:val="5"/>
              </w:numPr>
              <w:ind w:left="0" w:firstLine="284"/>
              <w:jc w:val="both"/>
              <w:rPr>
                <w:sz w:val="22"/>
                <w:szCs w:val="22"/>
                <w:lang w:val="uk-UA"/>
              </w:rPr>
            </w:pPr>
            <w:r w:rsidRPr="001015AE">
              <w:rPr>
                <w:sz w:val="22"/>
                <w:szCs w:val="22"/>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8C1FAD" w:rsidRPr="001015AE" w:rsidRDefault="008C1FAD" w:rsidP="00960B29">
            <w:pPr>
              <w:numPr>
                <w:ilvl w:val="0"/>
                <w:numId w:val="5"/>
              </w:numPr>
              <w:ind w:left="0" w:firstLine="284"/>
              <w:jc w:val="both"/>
              <w:rPr>
                <w:sz w:val="22"/>
                <w:szCs w:val="22"/>
                <w:lang w:val="uk-UA"/>
              </w:rPr>
            </w:pPr>
            <w:r w:rsidRPr="001015AE">
              <w:rPr>
                <w:sz w:val="22"/>
                <w:szCs w:val="22"/>
                <w:lang w:val="uk-UA"/>
              </w:rPr>
              <w:t>маркування: «</w:t>
            </w:r>
            <w:r w:rsidRPr="001015AE">
              <w:rPr>
                <w:b/>
                <w:i/>
                <w:sz w:val="22"/>
                <w:szCs w:val="22"/>
                <w:lang w:val="uk-UA"/>
              </w:rPr>
              <w:t xml:space="preserve">Не відкривати до _______________ </w:t>
            </w:r>
            <w:r w:rsidRPr="001015AE">
              <w:rPr>
                <w:sz w:val="22"/>
                <w:szCs w:val="22"/>
                <w:lang w:val="uk-UA"/>
              </w:rPr>
              <w:t>(зазначається дата та час розкриття пропозицій конкурсних торгів)»;</w:t>
            </w:r>
          </w:p>
          <w:p w:rsidR="008C1FAD" w:rsidRPr="001015AE" w:rsidRDefault="008C1FAD" w:rsidP="00960B29">
            <w:pPr>
              <w:numPr>
                <w:ilvl w:val="0"/>
                <w:numId w:val="5"/>
              </w:numPr>
              <w:ind w:left="0" w:firstLine="284"/>
              <w:jc w:val="both"/>
              <w:rPr>
                <w:sz w:val="22"/>
                <w:szCs w:val="22"/>
                <w:lang w:val="uk-UA"/>
              </w:rPr>
            </w:pPr>
            <w:r w:rsidRPr="001015AE">
              <w:rPr>
                <w:sz w:val="22"/>
                <w:szCs w:val="22"/>
                <w:lang w:val="uk-UA"/>
              </w:rPr>
              <w:t xml:space="preserve">напис </w:t>
            </w:r>
            <w:r w:rsidRPr="001015AE">
              <w:rPr>
                <w:b/>
                <w:sz w:val="22"/>
                <w:szCs w:val="22"/>
                <w:lang w:val="uk-UA"/>
              </w:rPr>
              <w:t>«ПРОПОЗИЦІЯ КОНКУРСНИХ ТОРГІВ»</w:t>
            </w:r>
            <w:r w:rsidRPr="001015AE">
              <w:rPr>
                <w:sz w:val="22"/>
                <w:szCs w:val="22"/>
                <w:lang w:val="uk-UA"/>
              </w:rPr>
              <w:t>.</w:t>
            </w:r>
          </w:p>
          <w:p w:rsidR="008C1FAD" w:rsidRPr="001015AE" w:rsidRDefault="008C1FAD" w:rsidP="00960B29">
            <w:pPr>
              <w:ind w:firstLine="284"/>
              <w:jc w:val="both"/>
              <w:rPr>
                <w:sz w:val="22"/>
                <w:szCs w:val="22"/>
                <w:lang w:val="uk-UA"/>
              </w:rPr>
            </w:pPr>
            <w:r w:rsidRPr="001015AE">
              <w:rPr>
                <w:sz w:val="22"/>
                <w:szCs w:val="22"/>
                <w:lang w:val="uk-UA"/>
              </w:rPr>
              <w:t xml:space="preserve">Конверт є частиною пропозиції конкурсних торгів. </w:t>
            </w:r>
          </w:p>
          <w:p w:rsidR="008C1FAD" w:rsidRPr="001015AE" w:rsidRDefault="008C1FAD" w:rsidP="00960B29">
            <w:pPr>
              <w:ind w:firstLine="284"/>
              <w:jc w:val="both"/>
              <w:rPr>
                <w:sz w:val="22"/>
                <w:szCs w:val="22"/>
                <w:lang w:val="uk-UA"/>
              </w:rPr>
            </w:pPr>
            <w:r w:rsidRPr="001015AE">
              <w:rPr>
                <w:sz w:val="22"/>
                <w:szCs w:val="22"/>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8C1FAD" w:rsidRPr="001015AE" w:rsidTr="00384A64">
        <w:trPr>
          <w:trHeight w:val="530"/>
        </w:trPr>
        <w:tc>
          <w:tcPr>
            <w:tcW w:w="0" w:type="auto"/>
            <w:shd w:val="clear" w:color="auto" w:fill="auto"/>
          </w:tcPr>
          <w:p w:rsidR="008C1FAD" w:rsidRPr="001015AE" w:rsidRDefault="008C1FAD" w:rsidP="00960B29">
            <w:pPr>
              <w:tabs>
                <w:tab w:val="left" w:pos="2160"/>
                <w:tab w:val="left" w:pos="3600"/>
              </w:tabs>
              <w:rPr>
                <w:b/>
                <w:sz w:val="22"/>
                <w:szCs w:val="22"/>
                <w:lang w:val="uk-UA"/>
              </w:rPr>
            </w:pPr>
            <w:r w:rsidRPr="001015AE">
              <w:rPr>
                <w:b/>
                <w:sz w:val="22"/>
                <w:szCs w:val="22"/>
                <w:lang w:val="uk-UA"/>
              </w:rPr>
              <w:lastRenderedPageBreak/>
              <w:t>2. Зміст пропозиції конкурсних торгів Учасника</w:t>
            </w:r>
          </w:p>
          <w:p w:rsidR="008C1FAD" w:rsidRPr="001015AE" w:rsidRDefault="008C1FAD" w:rsidP="00960B29">
            <w:pPr>
              <w:tabs>
                <w:tab w:val="left" w:pos="2160"/>
                <w:tab w:val="left" w:pos="3600"/>
              </w:tabs>
              <w:rPr>
                <w:b/>
                <w:sz w:val="22"/>
                <w:szCs w:val="22"/>
                <w:lang w:val="uk-UA"/>
              </w:rPr>
            </w:pPr>
          </w:p>
          <w:p w:rsidR="008C1FAD" w:rsidRPr="001015AE" w:rsidRDefault="008C1FAD" w:rsidP="009C6B05">
            <w:pPr>
              <w:rPr>
                <w:b/>
                <w:sz w:val="22"/>
                <w:szCs w:val="22"/>
                <w:lang w:val="uk-UA"/>
              </w:rPr>
            </w:pPr>
          </w:p>
        </w:tc>
        <w:tc>
          <w:tcPr>
            <w:tcW w:w="0" w:type="auto"/>
            <w:shd w:val="clear" w:color="auto" w:fill="auto"/>
          </w:tcPr>
          <w:p w:rsidR="008C1FAD" w:rsidRPr="001015AE" w:rsidRDefault="008C1FAD" w:rsidP="00960B29">
            <w:pPr>
              <w:ind w:firstLine="284"/>
              <w:jc w:val="both"/>
              <w:rPr>
                <w:b/>
                <w:sz w:val="22"/>
                <w:szCs w:val="22"/>
                <w:u w:val="single"/>
                <w:lang w:val="uk-UA"/>
              </w:rPr>
            </w:pPr>
            <w:r w:rsidRPr="001015AE">
              <w:rPr>
                <w:b/>
                <w:sz w:val="22"/>
                <w:szCs w:val="22"/>
                <w:u w:val="single"/>
                <w:lang w:val="uk-UA"/>
              </w:rPr>
              <w:t>Пропозиція конкурсних торгів, яка подається Учасником процедури закупівлі повинна складатися з:</w:t>
            </w:r>
          </w:p>
          <w:p w:rsidR="008C1FAD" w:rsidRPr="001015AE" w:rsidRDefault="008C1FAD" w:rsidP="00960B29">
            <w:pPr>
              <w:ind w:firstLine="284"/>
              <w:jc w:val="both"/>
              <w:rPr>
                <w:sz w:val="22"/>
                <w:szCs w:val="22"/>
                <w:lang w:val="uk-UA"/>
              </w:rPr>
            </w:pPr>
            <w:r w:rsidRPr="001015AE">
              <w:rPr>
                <w:sz w:val="22"/>
                <w:szCs w:val="22"/>
                <w:lang w:val="uk-UA"/>
              </w:rPr>
              <w:t>- реєстру пропозиції конкурсних торгів з посиланням на номери сторінок;</w:t>
            </w:r>
          </w:p>
          <w:p w:rsidR="008C1FAD" w:rsidRPr="001015AE" w:rsidRDefault="008C1FAD" w:rsidP="00960B29">
            <w:pPr>
              <w:ind w:firstLine="284"/>
              <w:jc w:val="both"/>
              <w:rPr>
                <w:sz w:val="22"/>
                <w:szCs w:val="22"/>
                <w:lang w:val="uk-UA"/>
              </w:rPr>
            </w:pPr>
            <w:r w:rsidRPr="001015AE">
              <w:rPr>
                <w:sz w:val="22"/>
                <w:szCs w:val="22"/>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до абз. 7 п.1 Розділу 3 цієї документації;</w:t>
            </w:r>
          </w:p>
          <w:p w:rsidR="008C1FAD" w:rsidRPr="001015AE" w:rsidRDefault="008C1FAD" w:rsidP="00960B29">
            <w:pPr>
              <w:numPr>
                <w:ilvl w:val="0"/>
                <w:numId w:val="5"/>
              </w:numPr>
              <w:tabs>
                <w:tab w:val="clear" w:pos="927"/>
                <w:tab w:val="num" w:pos="601"/>
              </w:tabs>
              <w:ind w:left="0" w:firstLine="284"/>
              <w:jc w:val="both"/>
              <w:rPr>
                <w:sz w:val="22"/>
                <w:szCs w:val="22"/>
                <w:lang w:val="uk-UA"/>
              </w:rPr>
            </w:pPr>
            <w:r w:rsidRPr="001015AE">
              <w:rPr>
                <w:sz w:val="22"/>
                <w:szCs w:val="22"/>
                <w:lang w:val="uk-UA"/>
              </w:rPr>
              <w:t>пропозиції конкурсних торгів щодо ціни, яку Учасник подає Замовнику відповідно до вимог документації (форма – Додаток № 1 до цієї документації);</w:t>
            </w:r>
          </w:p>
          <w:p w:rsidR="008C1FAD" w:rsidRPr="001015AE" w:rsidRDefault="008C1FAD" w:rsidP="00960B29">
            <w:pPr>
              <w:numPr>
                <w:ilvl w:val="0"/>
                <w:numId w:val="5"/>
              </w:numPr>
              <w:tabs>
                <w:tab w:val="clear" w:pos="927"/>
                <w:tab w:val="num" w:pos="601"/>
              </w:tabs>
              <w:ind w:left="0" w:firstLine="284"/>
              <w:jc w:val="both"/>
              <w:rPr>
                <w:sz w:val="22"/>
                <w:szCs w:val="22"/>
                <w:lang w:val="uk-UA"/>
              </w:rPr>
            </w:pPr>
            <w:r w:rsidRPr="001015AE">
              <w:rPr>
                <w:sz w:val="22"/>
                <w:szCs w:val="22"/>
                <w:lang w:val="uk-UA"/>
              </w:rPr>
              <w:t>документів, які підтверджують інформацію про відповідність пропозиції Учасника кваліфікаційним критеріям встановленим Замовником</w:t>
            </w:r>
            <w:r w:rsidR="002E7E6D">
              <w:rPr>
                <w:sz w:val="22"/>
                <w:szCs w:val="22"/>
                <w:lang w:val="uk-UA"/>
              </w:rPr>
              <w:t xml:space="preserve"> </w:t>
            </w:r>
            <w:r w:rsidRPr="001015AE">
              <w:rPr>
                <w:sz w:val="22"/>
                <w:szCs w:val="22"/>
                <w:lang w:val="uk-UA"/>
              </w:rPr>
              <w:t>у документації (Додаток №2 до цієї документації);</w:t>
            </w:r>
          </w:p>
          <w:p w:rsidR="008C1FAD" w:rsidRPr="001015AE" w:rsidRDefault="008C1FAD" w:rsidP="00960B29">
            <w:pPr>
              <w:numPr>
                <w:ilvl w:val="0"/>
                <w:numId w:val="5"/>
              </w:numPr>
              <w:tabs>
                <w:tab w:val="clear" w:pos="927"/>
                <w:tab w:val="num" w:pos="601"/>
              </w:tabs>
              <w:ind w:left="0" w:firstLine="284"/>
              <w:jc w:val="both"/>
              <w:rPr>
                <w:sz w:val="22"/>
                <w:szCs w:val="22"/>
                <w:lang w:val="uk-UA"/>
              </w:rPr>
            </w:pPr>
            <w:r w:rsidRPr="001015AE">
              <w:rPr>
                <w:sz w:val="22"/>
                <w:szCs w:val="22"/>
                <w:lang w:val="uk-UA"/>
              </w:rPr>
              <w:t xml:space="preserve">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w:t>
            </w:r>
            <w:r w:rsidRPr="001015AE">
              <w:rPr>
                <w:sz w:val="22"/>
                <w:szCs w:val="22"/>
                <w:lang w:val="uk-UA"/>
              </w:rPr>
              <w:lastRenderedPageBreak/>
              <w:t>Замовником у Технічному завданні (Додаток № 3 цієї документації);</w:t>
            </w:r>
          </w:p>
          <w:p w:rsidR="008C1FAD" w:rsidRPr="001015AE" w:rsidRDefault="008C1FAD" w:rsidP="00960B29">
            <w:pPr>
              <w:numPr>
                <w:ilvl w:val="0"/>
                <w:numId w:val="5"/>
              </w:numPr>
              <w:tabs>
                <w:tab w:val="clear" w:pos="927"/>
                <w:tab w:val="num" w:pos="601"/>
              </w:tabs>
              <w:ind w:left="0" w:firstLine="284"/>
              <w:jc w:val="both"/>
              <w:rPr>
                <w:sz w:val="22"/>
                <w:szCs w:val="22"/>
                <w:lang w:val="uk-UA"/>
              </w:rPr>
            </w:pPr>
            <w:r w:rsidRPr="001015AE">
              <w:rPr>
                <w:sz w:val="22"/>
                <w:szCs w:val="22"/>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8C1FAD" w:rsidRPr="001015AE" w:rsidRDefault="008C1FAD" w:rsidP="00960B29">
            <w:pPr>
              <w:ind w:left="34"/>
              <w:jc w:val="both"/>
              <w:rPr>
                <w:sz w:val="22"/>
                <w:szCs w:val="22"/>
                <w:lang w:val="uk-UA"/>
              </w:rPr>
            </w:pPr>
            <w:r w:rsidRPr="001015AE">
              <w:rPr>
                <w:sz w:val="22"/>
                <w:szCs w:val="22"/>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Документації. </w:t>
            </w:r>
            <w:r w:rsidR="002E7E6D">
              <w:rPr>
                <w:sz w:val="22"/>
                <w:szCs w:val="22"/>
                <w:lang w:val="uk-UA"/>
              </w:rPr>
              <w:t>Всі документи у складі пропозиції конкурсних торгів учасника повинні бути складені у послідовності відповідно до цього пункту.</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lastRenderedPageBreak/>
              <w:t xml:space="preserve">3. Опис окремої частини (частин) предмета закупівлі (лота), щодо якої можуть бути подані пропозиції конкурсних торгів </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Поділ предмету закупівлі на окремі частини (лоти) Замовником не передбачається.</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4. Строк, протягом якого пропозиції конкурсних торгів є дійсними</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 xml:space="preserve">Пропозиції конкурсних торгів </w:t>
            </w:r>
            <w:r w:rsidRPr="001015AE">
              <w:rPr>
                <w:sz w:val="22"/>
                <w:szCs w:val="22"/>
                <w:lang w:val="uk-UA" w:eastAsia="en-US"/>
              </w:rPr>
              <w:t xml:space="preserve">вважаються </w:t>
            </w:r>
            <w:r w:rsidRPr="001015AE">
              <w:rPr>
                <w:sz w:val="22"/>
                <w:szCs w:val="22"/>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8C1FAD" w:rsidRPr="001015AE" w:rsidRDefault="008C1FAD" w:rsidP="00960B29">
            <w:pPr>
              <w:ind w:firstLine="284"/>
              <w:jc w:val="both"/>
              <w:rPr>
                <w:sz w:val="22"/>
                <w:szCs w:val="22"/>
                <w:lang w:val="uk-UA"/>
              </w:rPr>
            </w:pPr>
            <w:r w:rsidRPr="001015AE">
              <w:rPr>
                <w:sz w:val="22"/>
                <w:szCs w:val="22"/>
                <w:lang w:val="uk-UA"/>
              </w:rPr>
              <w:t>Учасник має право:</w:t>
            </w:r>
          </w:p>
          <w:p w:rsidR="008C1FAD" w:rsidRPr="001015AE" w:rsidRDefault="008C1FAD" w:rsidP="00960B29">
            <w:pPr>
              <w:numPr>
                <w:ilvl w:val="0"/>
                <w:numId w:val="6"/>
              </w:numPr>
              <w:tabs>
                <w:tab w:val="clear" w:pos="1494"/>
                <w:tab w:val="num" w:pos="898"/>
              </w:tabs>
              <w:ind w:left="0" w:firstLine="284"/>
              <w:jc w:val="both"/>
              <w:rPr>
                <w:sz w:val="22"/>
                <w:szCs w:val="22"/>
                <w:lang w:val="uk-UA"/>
              </w:rPr>
            </w:pPr>
            <w:r w:rsidRPr="001015AE">
              <w:rPr>
                <w:sz w:val="22"/>
                <w:szCs w:val="22"/>
                <w:lang w:val="uk-UA"/>
              </w:rPr>
              <w:t>відхилити таку вимогу;</w:t>
            </w:r>
          </w:p>
          <w:p w:rsidR="008C1FAD" w:rsidRPr="001015AE" w:rsidRDefault="008C1FAD" w:rsidP="00960B29">
            <w:pPr>
              <w:numPr>
                <w:ilvl w:val="0"/>
                <w:numId w:val="6"/>
              </w:numPr>
              <w:tabs>
                <w:tab w:val="clear" w:pos="1494"/>
                <w:tab w:val="num" w:pos="898"/>
              </w:tabs>
              <w:ind w:left="0" w:firstLine="284"/>
              <w:jc w:val="both"/>
              <w:rPr>
                <w:sz w:val="22"/>
                <w:szCs w:val="22"/>
                <w:lang w:val="uk-UA"/>
              </w:rPr>
            </w:pPr>
            <w:r w:rsidRPr="001015AE">
              <w:rPr>
                <w:sz w:val="22"/>
                <w:szCs w:val="22"/>
                <w:lang w:val="uk-UA"/>
              </w:rPr>
              <w:t>погодитися з вимогою та продовжити строк дії поданої ним пропозиції конкурсних.</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5. Забезпечення пропозиції конкурсних торгів</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Не вимагається.</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highlight w:val="yellow"/>
                <w:lang w:val="uk-UA"/>
              </w:rPr>
            </w:pPr>
            <w:r w:rsidRPr="001015AE">
              <w:rPr>
                <w:b/>
                <w:sz w:val="22"/>
                <w:szCs w:val="22"/>
                <w:lang w:val="uk-UA"/>
              </w:rPr>
              <w:t xml:space="preserve">6. Умови повернення чи неповернення забезпечення пропозиції конкурсних торгів </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w:t>
            </w:r>
          </w:p>
        </w:tc>
      </w:tr>
      <w:tr w:rsidR="008C1FAD" w:rsidRPr="001015AE" w:rsidTr="00384A64">
        <w:tc>
          <w:tcPr>
            <w:tcW w:w="0" w:type="auto"/>
            <w:shd w:val="clear" w:color="auto" w:fill="auto"/>
          </w:tcPr>
          <w:p w:rsidR="008C1FAD" w:rsidRPr="001015AE" w:rsidRDefault="008C1FAD" w:rsidP="00960B29">
            <w:pPr>
              <w:rPr>
                <w:b/>
                <w:sz w:val="22"/>
                <w:szCs w:val="22"/>
                <w:lang w:val="uk-UA"/>
              </w:rPr>
            </w:pPr>
            <w:r w:rsidRPr="001015AE">
              <w:rPr>
                <w:b/>
                <w:sz w:val="22"/>
                <w:szCs w:val="22"/>
                <w:lang w:val="uk-UA"/>
              </w:rPr>
              <w:t>7. Методика розрахунку ціни пропозиції</w:t>
            </w: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tc>
        <w:tc>
          <w:tcPr>
            <w:tcW w:w="0" w:type="auto"/>
            <w:shd w:val="clear" w:color="auto" w:fill="auto"/>
          </w:tcPr>
          <w:p w:rsidR="008C1FAD" w:rsidRPr="001015AE" w:rsidRDefault="008C1FAD" w:rsidP="00960B29">
            <w:pPr>
              <w:ind w:firstLine="567"/>
              <w:jc w:val="both"/>
              <w:rPr>
                <w:sz w:val="22"/>
                <w:szCs w:val="22"/>
                <w:lang w:val="uk-UA"/>
              </w:rPr>
            </w:pPr>
            <w:r w:rsidRPr="001015AE">
              <w:rPr>
                <w:sz w:val="22"/>
                <w:szCs w:val="22"/>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w:t>
            </w:r>
          </w:p>
          <w:p w:rsidR="008C1FAD" w:rsidRPr="001015AE" w:rsidRDefault="008C1FAD" w:rsidP="00960B29">
            <w:pPr>
              <w:ind w:firstLine="567"/>
              <w:jc w:val="both"/>
              <w:rPr>
                <w:sz w:val="22"/>
                <w:szCs w:val="22"/>
                <w:lang w:val="uk-UA"/>
              </w:rPr>
            </w:pPr>
            <w:r w:rsidRPr="001015AE">
              <w:rPr>
                <w:sz w:val="22"/>
                <w:szCs w:val="22"/>
                <w:lang w:val="uk-UA"/>
              </w:rPr>
              <w:t>Загальна вартість конкурсної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8C1FAD" w:rsidRPr="001015AE" w:rsidRDefault="008C1FAD" w:rsidP="00960B29">
            <w:pPr>
              <w:ind w:firstLine="567"/>
              <w:jc w:val="both"/>
              <w:rPr>
                <w:sz w:val="22"/>
                <w:szCs w:val="22"/>
                <w:lang w:val="uk-UA"/>
              </w:rPr>
            </w:pPr>
            <w:r w:rsidRPr="001015AE">
              <w:rPr>
                <w:sz w:val="22"/>
                <w:szCs w:val="22"/>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8C1FAD" w:rsidRPr="001015AE" w:rsidRDefault="008C1FAD" w:rsidP="00960B29">
            <w:pPr>
              <w:ind w:firstLine="567"/>
              <w:jc w:val="both"/>
              <w:rPr>
                <w:sz w:val="22"/>
                <w:szCs w:val="22"/>
                <w:lang w:val="uk-UA"/>
              </w:rPr>
            </w:pPr>
            <w:r w:rsidRPr="001015AE">
              <w:rPr>
                <w:sz w:val="22"/>
                <w:szCs w:val="22"/>
                <w:lang w:val="uk-UA"/>
              </w:rPr>
              <w:t>Загальна вартість пропозиції конкурсних торгів учасника означає суму, за яку учасник згоден виконати умови договору, який буде укладений за результатами цієї процедури закупівлі.</w:t>
            </w:r>
          </w:p>
          <w:p w:rsidR="008C1FAD" w:rsidRPr="001015AE" w:rsidRDefault="008C1FAD" w:rsidP="00960B29">
            <w:pPr>
              <w:ind w:firstLine="567"/>
              <w:jc w:val="both"/>
              <w:rPr>
                <w:sz w:val="22"/>
                <w:szCs w:val="22"/>
                <w:lang w:val="uk-UA"/>
              </w:rPr>
            </w:pPr>
            <w:r w:rsidRPr="001015AE">
              <w:rPr>
                <w:sz w:val="22"/>
                <w:szCs w:val="22"/>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8C1FAD" w:rsidRPr="001015AE" w:rsidRDefault="008C1FAD" w:rsidP="00960B29">
            <w:pPr>
              <w:ind w:firstLine="567"/>
              <w:jc w:val="both"/>
              <w:rPr>
                <w:sz w:val="22"/>
                <w:szCs w:val="22"/>
                <w:lang w:val="uk-UA"/>
              </w:rPr>
            </w:pPr>
            <w:r w:rsidRPr="001015AE">
              <w:rPr>
                <w:sz w:val="22"/>
                <w:szCs w:val="22"/>
                <w:lang w:val="uk-UA"/>
              </w:rPr>
              <w:t>Загальна вартість пропозиції конкурсних торгів повинна включати в себе вартість всього необхідного обладнання,  робіт та послуг.</w:t>
            </w:r>
          </w:p>
          <w:p w:rsidR="008C1FAD" w:rsidRPr="001015AE" w:rsidRDefault="008C1FAD" w:rsidP="00960B29">
            <w:pPr>
              <w:ind w:firstLine="567"/>
              <w:jc w:val="both"/>
              <w:rPr>
                <w:sz w:val="22"/>
                <w:szCs w:val="22"/>
                <w:lang w:val="uk-UA"/>
              </w:rPr>
            </w:pPr>
            <w:r w:rsidRPr="001015AE">
              <w:rPr>
                <w:sz w:val="22"/>
                <w:szCs w:val="22"/>
                <w:lang w:val="uk-UA"/>
              </w:rPr>
              <w:t>Вартість обладнання повинна включати вартість монтажних компонентів,  поставку обладнання та монтаж.</w:t>
            </w:r>
          </w:p>
          <w:p w:rsidR="008C1FAD" w:rsidRPr="001015AE" w:rsidRDefault="008C1FAD" w:rsidP="00960B29">
            <w:pPr>
              <w:ind w:firstLine="567"/>
              <w:jc w:val="both"/>
              <w:rPr>
                <w:sz w:val="22"/>
                <w:szCs w:val="22"/>
                <w:lang w:val="uk-UA"/>
              </w:rPr>
            </w:pPr>
            <w:r w:rsidRPr="001015AE">
              <w:rPr>
                <w:sz w:val="22"/>
                <w:szCs w:val="22"/>
                <w:lang w:val="uk-UA"/>
              </w:rPr>
              <w:t>Учасник повинен зазначити у формі пропозиції конкурсних торгів (Додаток №1 цієї документації) загальну вартість пропозиції конкурсних торгів з двома десятковими знаками після коми.</w:t>
            </w:r>
          </w:p>
          <w:p w:rsidR="008C1FAD" w:rsidRPr="001015AE" w:rsidRDefault="008C1FAD" w:rsidP="00960B29">
            <w:pPr>
              <w:ind w:firstLine="567"/>
              <w:jc w:val="both"/>
              <w:rPr>
                <w:sz w:val="22"/>
                <w:szCs w:val="22"/>
                <w:lang w:val="uk-UA"/>
              </w:rPr>
            </w:pPr>
            <w:r w:rsidRPr="001015AE">
              <w:rPr>
                <w:sz w:val="22"/>
                <w:szCs w:val="22"/>
                <w:lang w:val="uk-UA"/>
              </w:rPr>
              <w:t xml:space="preserve">Витрати, які не були включені до загальної вартості  </w:t>
            </w:r>
            <w:r w:rsidRPr="001015AE">
              <w:rPr>
                <w:sz w:val="22"/>
                <w:szCs w:val="22"/>
                <w:lang w:val="uk-UA"/>
              </w:rPr>
              <w:lastRenderedPageBreak/>
              <w:t xml:space="preserve">пропозиції конкурсних торгів, замовником сплачуватись не будуть і повністю покладаються на учасника. </w:t>
            </w:r>
          </w:p>
        </w:tc>
      </w:tr>
      <w:tr w:rsidR="008C1FAD" w:rsidRPr="001015AE" w:rsidTr="00384A64">
        <w:tc>
          <w:tcPr>
            <w:tcW w:w="0" w:type="auto"/>
            <w:shd w:val="clear" w:color="auto" w:fill="auto"/>
          </w:tcPr>
          <w:p w:rsidR="008C1FAD" w:rsidRPr="001015AE" w:rsidRDefault="008C1FAD" w:rsidP="00960B29">
            <w:pPr>
              <w:pStyle w:val="a9"/>
              <w:spacing w:after="0"/>
              <w:ind w:right="-5"/>
              <w:rPr>
                <w:b/>
                <w:sz w:val="22"/>
                <w:szCs w:val="22"/>
                <w:lang w:val="uk-UA"/>
              </w:rPr>
            </w:pPr>
            <w:r w:rsidRPr="001015AE">
              <w:rPr>
                <w:b/>
                <w:sz w:val="22"/>
                <w:szCs w:val="22"/>
                <w:lang w:val="uk-UA"/>
              </w:rPr>
              <w:lastRenderedPageBreak/>
              <w:t>8. Кваліфікаційні критерії до Учасників</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rsidR="008C1FAD" w:rsidRPr="001015AE" w:rsidTr="00384A64">
        <w:tc>
          <w:tcPr>
            <w:tcW w:w="0" w:type="auto"/>
            <w:shd w:val="clear" w:color="auto" w:fill="auto"/>
          </w:tcPr>
          <w:p w:rsidR="008C1FAD" w:rsidRPr="001015AE" w:rsidRDefault="008C1FAD" w:rsidP="00960B29">
            <w:pPr>
              <w:pStyle w:val="a9"/>
              <w:spacing w:after="0"/>
              <w:rPr>
                <w:b/>
                <w:sz w:val="22"/>
                <w:szCs w:val="22"/>
                <w:lang w:val="uk-UA"/>
              </w:rPr>
            </w:pPr>
            <w:r w:rsidRPr="001015AE">
              <w:rPr>
                <w:b/>
                <w:sz w:val="22"/>
                <w:szCs w:val="22"/>
                <w:lang w:val="uk-UA"/>
              </w:rPr>
              <w:t>9. Інформація про необхідні технічні, якісні та кількісні характеристики предмета закупівлі</w:t>
            </w:r>
          </w:p>
        </w:tc>
        <w:tc>
          <w:tcPr>
            <w:tcW w:w="0" w:type="auto"/>
            <w:shd w:val="clear" w:color="auto" w:fill="auto"/>
          </w:tcPr>
          <w:p w:rsidR="008C1FAD" w:rsidRPr="001015AE" w:rsidRDefault="008C1FAD" w:rsidP="00960B29">
            <w:pPr>
              <w:pStyle w:val="a5"/>
              <w:spacing w:before="0" w:beforeAutospacing="0" w:after="0" w:afterAutospacing="0"/>
              <w:ind w:firstLine="284"/>
              <w:jc w:val="both"/>
              <w:rPr>
                <w:sz w:val="22"/>
                <w:szCs w:val="22"/>
                <w:lang w:val="uk-UA" w:eastAsia="ru-RU"/>
              </w:rPr>
            </w:pPr>
            <w:r w:rsidRPr="001015AE">
              <w:rPr>
                <w:sz w:val="22"/>
                <w:szCs w:val="22"/>
                <w:lang w:val="uk-UA" w:eastAsia="ru-RU"/>
              </w:rPr>
              <w:t>Технічне завдання щодо предмету закупівлі наведене в Додатку № 3 Документації.</w:t>
            </w:r>
          </w:p>
          <w:p w:rsidR="008C1FAD" w:rsidRPr="001015AE" w:rsidRDefault="008C1FAD" w:rsidP="00960B29">
            <w:pPr>
              <w:pStyle w:val="a5"/>
              <w:tabs>
                <w:tab w:val="left" w:pos="318"/>
              </w:tabs>
              <w:spacing w:before="0" w:beforeAutospacing="0" w:after="0" w:afterAutospacing="0"/>
              <w:ind w:firstLine="284"/>
              <w:jc w:val="both"/>
              <w:rPr>
                <w:sz w:val="22"/>
                <w:szCs w:val="22"/>
                <w:lang w:val="uk-UA" w:eastAsia="ru-RU"/>
              </w:rPr>
            </w:pPr>
            <w:r w:rsidRPr="001015AE">
              <w:rPr>
                <w:sz w:val="22"/>
                <w:szCs w:val="22"/>
                <w:lang w:val="uk-UA" w:eastAsia="ru-RU"/>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вимогам Технічного завдання Замовника (Додаток №3 цієї Документації).</w:t>
            </w:r>
          </w:p>
        </w:tc>
      </w:tr>
      <w:tr w:rsidR="008C1FAD" w:rsidRPr="001015AE" w:rsidTr="00384A64">
        <w:tc>
          <w:tcPr>
            <w:tcW w:w="0" w:type="auto"/>
            <w:shd w:val="clear" w:color="auto" w:fill="auto"/>
          </w:tcPr>
          <w:p w:rsidR="008C1FAD" w:rsidRPr="001015AE" w:rsidRDefault="008C1FAD" w:rsidP="00960B29">
            <w:pPr>
              <w:tabs>
                <w:tab w:val="left" w:pos="2160"/>
                <w:tab w:val="left" w:pos="3600"/>
              </w:tabs>
              <w:rPr>
                <w:b/>
                <w:sz w:val="22"/>
                <w:szCs w:val="22"/>
                <w:lang w:val="uk-UA"/>
              </w:rPr>
            </w:pPr>
            <w:r w:rsidRPr="001015AE">
              <w:rPr>
                <w:b/>
                <w:sz w:val="22"/>
                <w:szCs w:val="22"/>
                <w:lang w:val="uk-UA"/>
              </w:rPr>
              <w:t>10. Внесення змін або відкликання пропозиції конкурсних торгів Учасником</w:t>
            </w: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rsidR="008C1FAD" w:rsidRPr="001015AE" w:rsidRDefault="008C1FAD" w:rsidP="00960B29">
            <w:pPr>
              <w:ind w:firstLine="284"/>
              <w:jc w:val="both"/>
              <w:rPr>
                <w:sz w:val="22"/>
                <w:szCs w:val="22"/>
                <w:lang w:val="uk-UA"/>
              </w:rPr>
            </w:pPr>
            <w:r w:rsidRPr="001015AE">
              <w:rPr>
                <w:sz w:val="22"/>
                <w:szCs w:val="22"/>
                <w:lang w:val="uk-UA"/>
              </w:rPr>
              <w:t xml:space="preserve">Повідомлення Учасника про зміни конкурсної пропозиції готується, запечатується, маркується та надається особисто у відповідності з п.1 Розділу 3 цієї документації в конверті з  додатковим позначенням </w:t>
            </w:r>
            <w:r w:rsidRPr="001015AE">
              <w:rPr>
                <w:i/>
                <w:sz w:val="22"/>
                <w:szCs w:val="22"/>
                <w:lang w:val="uk-UA"/>
              </w:rPr>
              <w:t>„Зміни”</w:t>
            </w:r>
            <w:r w:rsidRPr="001015AE">
              <w:rPr>
                <w:sz w:val="22"/>
                <w:szCs w:val="22"/>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 xml:space="preserve">11. Подання інформації під час проведення процедури закупівлі </w:t>
            </w:r>
          </w:p>
        </w:tc>
        <w:tc>
          <w:tcPr>
            <w:tcW w:w="0" w:type="auto"/>
            <w:shd w:val="clear" w:color="auto" w:fill="auto"/>
          </w:tcPr>
          <w:p w:rsidR="008C1FAD" w:rsidRPr="001015AE" w:rsidRDefault="008C1FAD" w:rsidP="00960B29">
            <w:pPr>
              <w:ind w:firstLine="340"/>
              <w:jc w:val="both"/>
              <w:rPr>
                <w:sz w:val="22"/>
                <w:szCs w:val="22"/>
                <w:lang w:val="uk-UA"/>
              </w:rPr>
            </w:pPr>
            <w:r w:rsidRPr="001015AE">
              <w:rPr>
                <w:sz w:val="22"/>
                <w:szCs w:val="22"/>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8C1FAD" w:rsidRPr="001015AE" w:rsidRDefault="008C1FAD" w:rsidP="00960B29">
            <w:pPr>
              <w:ind w:firstLine="340"/>
              <w:jc w:val="both"/>
              <w:rPr>
                <w:sz w:val="22"/>
                <w:szCs w:val="22"/>
                <w:lang w:val="uk-UA"/>
              </w:rPr>
            </w:pPr>
            <w:r w:rsidRPr="001015AE">
              <w:rPr>
                <w:sz w:val="22"/>
                <w:szCs w:val="22"/>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8C1FAD" w:rsidRPr="001015AE" w:rsidRDefault="008C1FAD" w:rsidP="00960B29">
            <w:pPr>
              <w:ind w:firstLine="340"/>
              <w:jc w:val="both"/>
              <w:rPr>
                <w:sz w:val="22"/>
                <w:szCs w:val="22"/>
                <w:lang w:val="uk-UA"/>
              </w:rPr>
            </w:pPr>
            <w:r w:rsidRPr="001015AE">
              <w:rPr>
                <w:sz w:val="22"/>
                <w:szCs w:val="22"/>
                <w:lang w:val="uk-UA"/>
              </w:rPr>
              <w:t>Підготовка та подання альтернативних пропозицій конкурсних торгів умовами даної документації не передбачається.</w:t>
            </w:r>
          </w:p>
          <w:p w:rsidR="008C1FAD" w:rsidRPr="001015AE" w:rsidRDefault="008C1FAD" w:rsidP="00960B29">
            <w:pPr>
              <w:ind w:firstLine="340"/>
              <w:jc w:val="both"/>
              <w:rPr>
                <w:sz w:val="22"/>
                <w:szCs w:val="22"/>
                <w:lang w:val="uk-UA"/>
              </w:rPr>
            </w:pPr>
            <w:r w:rsidRPr="001015AE">
              <w:rPr>
                <w:sz w:val="22"/>
                <w:szCs w:val="22"/>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8C1FAD" w:rsidRPr="001015AE" w:rsidRDefault="008C1FAD" w:rsidP="00960B29">
            <w:pPr>
              <w:ind w:firstLine="340"/>
              <w:jc w:val="both"/>
              <w:rPr>
                <w:sz w:val="22"/>
                <w:szCs w:val="22"/>
                <w:lang w:val="uk-UA"/>
              </w:rPr>
            </w:pPr>
            <w:r w:rsidRPr="001015AE">
              <w:rPr>
                <w:sz w:val="22"/>
                <w:szCs w:val="22"/>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8C1FAD" w:rsidRPr="001015AE" w:rsidTr="00384A64">
        <w:tc>
          <w:tcPr>
            <w:tcW w:w="0" w:type="auto"/>
            <w:gridSpan w:val="2"/>
            <w:shd w:val="clear" w:color="auto" w:fill="C0C0C0"/>
          </w:tcPr>
          <w:p w:rsidR="008C1FAD" w:rsidRPr="001015AE" w:rsidRDefault="008C1FAD" w:rsidP="00960B29">
            <w:pPr>
              <w:ind w:firstLine="284"/>
              <w:jc w:val="center"/>
              <w:rPr>
                <w:b/>
                <w:smallCaps/>
                <w:sz w:val="22"/>
                <w:szCs w:val="22"/>
                <w:lang w:val="uk-UA"/>
              </w:rPr>
            </w:pPr>
            <w:r w:rsidRPr="001015AE">
              <w:rPr>
                <w:b/>
                <w:smallCaps/>
                <w:sz w:val="22"/>
                <w:szCs w:val="22"/>
                <w:lang w:val="uk-UA"/>
              </w:rPr>
              <w:t>Розділ 4. Подання та розкриття пропозицій конкурсних торгів</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 xml:space="preserve">1. Спосіб подання пропозицій конкурсних торгів: </w:t>
            </w: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rsidR="008C1FAD" w:rsidRPr="001015AE" w:rsidRDefault="008C1FAD" w:rsidP="00960B29">
            <w:pPr>
              <w:numPr>
                <w:ilvl w:val="0"/>
                <w:numId w:val="3"/>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lang w:val="uk-UA"/>
              </w:rPr>
            </w:pPr>
            <w:r w:rsidRPr="001015AE">
              <w:rPr>
                <w:b/>
                <w:sz w:val="22"/>
                <w:szCs w:val="22"/>
                <w:lang w:val="uk-UA"/>
              </w:rPr>
              <w:t>місце подання пропозицій конкурсних торгів:</w:t>
            </w:r>
          </w:p>
          <w:p w:rsidR="008C1FAD" w:rsidRPr="001015AE" w:rsidRDefault="008C1FAD" w:rsidP="00960B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p w:rsidR="008C1FAD" w:rsidRPr="001015AE" w:rsidRDefault="008C1FAD" w:rsidP="00960B29">
            <w:pPr>
              <w:numPr>
                <w:ilvl w:val="0"/>
                <w:numId w:val="3"/>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lang w:val="uk-UA"/>
              </w:rPr>
            </w:pPr>
            <w:r w:rsidRPr="001015AE">
              <w:rPr>
                <w:b/>
                <w:sz w:val="22"/>
                <w:szCs w:val="22"/>
                <w:lang w:val="uk-UA"/>
              </w:rPr>
              <w:t xml:space="preserve">кінцевий строк подання пропозицій конкурсних торгів (дата, час): </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lastRenderedPageBreak/>
              <w:t xml:space="preserve">Особисто. </w:t>
            </w:r>
          </w:p>
          <w:p w:rsidR="008C1FAD" w:rsidRPr="001015AE" w:rsidRDefault="008C1FAD" w:rsidP="00960B29">
            <w:pPr>
              <w:ind w:firstLine="284"/>
              <w:jc w:val="both"/>
              <w:rPr>
                <w:sz w:val="22"/>
                <w:szCs w:val="22"/>
                <w:lang w:val="uk-UA"/>
              </w:rPr>
            </w:pPr>
            <w:r w:rsidRPr="001015AE">
              <w:rPr>
                <w:sz w:val="22"/>
                <w:szCs w:val="22"/>
                <w:lang w:val="uk-UA"/>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8C1FAD" w:rsidRPr="001015AE" w:rsidRDefault="008C1FAD" w:rsidP="00960B29">
            <w:pPr>
              <w:ind w:firstLine="284"/>
              <w:rPr>
                <w:sz w:val="22"/>
                <w:szCs w:val="22"/>
                <w:lang w:val="uk-UA" w:eastAsia="en-US"/>
              </w:rPr>
            </w:pPr>
            <w:r w:rsidRPr="001015AE">
              <w:rPr>
                <w:sz w:val="22"/>
                <w:szCs w:val="22"/>
                <w:lang w:val="uk-UA" w:eastAsia="en-US"/>
              </w:rPr>
              <w:t xml:space="preserve">   </w:t>
            </w:r>
          </w:p>
          <w:p w:rsidR="008C1FAD" w:rsidRPr="001015AE" w:rsidRDefault="008C1FAD" w:rsidP="00960B29">
            <w:pPr>
              <w:ind w:firstLine="284"/>
              <w:jc w:val="both"/>
              <w:rPr>
                <w:sz w:val="22"/>
                <w:szCs w:val="22"/>
                <w:lang w:val="uk-UA" w:eastAsia="en-US"/>
              </w:rPr>
            </w:pPr>
            <w:r w:rsidRPr="001015AE">
              <w:rPr>
                <w:sz w:val="22"/>
                <w:szCs w:val="22"/>
                <w:lang w:val="uk-UA" w:eastAsia="en-US"/>
              </w:rPr>
              <w:t>вул</w:t>
            </w:r>
            <w:r w:rsidRPr="001015AE">
              <w:rPr>
                <w:sz w:val="22"/>
                <w:szCs w:val="22"/>
                <w:lang w:val="uk-UA"/>
              </w:rPr>
              <w:t>. Велика Васильківська, 39, м. Київ, 01004, каб. 3/4</w:t>
            </w:r>
          </w:p>
          <w:p w:rsidR="008C1FAD" w:rsidRPr="001015AE" w:rsidRDefault="008C1FAD" w:rsidP="00960B29">
            <w:pPr>
              <w:ind w:firstLine="284"/>
              <w:jc w:val="both"/>
              <w:rPr>
                <w:b/>
                <w:sz w:val="22"/>
                <w:szCs w:val="22"/>
                <w:lang w:val="uk-UA"/>
              </w:rPr>
            </w:pPr>
          </w:p>
          <w:p w:rsidR="008C1FAD" w:rsidRPr="001015AE" w:rsidRDefault="002E7E6D" w:rsidP="00960B29">
            <w:pPr>
              <w:ind w:firstLine="284"/>
              <w:jc w:val="both"/>
              <w:rPr>
                <w:b/>
                <w:sz w:val="22"/>
                <w:szCs w:val="22"/>
                <w:lang w:val="uk-UA"/>
              </w:rPr>
            </w:pPr>
            <w:r>
              <w:rPr>
                <w:b/>
                <w:sz w:val="22"/>
                <w:szCs w:val="22"/>
                <w:lang w:val="uk-UA"/>
              </w:rPr>
              <w:t>д</w:t>
            </w:r>
            <w:r w:rsidR="008C1FAD" w:rsidRPr="001015AE">
              <w:rPr>
                <w:b/>
                <w:sz w:val="22"/>
                <w:szCs w:val="22"/>
                <w:lang w:val="uk-UA"/>
              </w:rPr>
              <w:t xml:space="preserve">о </w:t>
            </w:r>
            <w:r w:rsidR="0071438A">
              <w:rPr>
                <w:b/>
                <w:sz w:val="22"/>
                <w:szCs w:val="22"/>
                <w:lang w:val="uk-UA"/>
              </w:rPr>
              <w:t>09</w:t>
            </w:r>
            <w:r w:rsidR="008C1FAD" w:rsidRPr="001015AE">
              <w:rPr>
                <w:b/>
                <w:bCs/>
                <w:sz w:val="22"/>
                <w:szCs w:val="22"/>
                <w:lang w:val="uk-UA"/>
              </w:rPr>
              <w:t xml:space="preserve"> </w:t>
            </w:r>
            <w:r w:rsidR="008C1FAD" w:rsidRPr="001015AE">
              <w:rPr>
                <w:b/>
                <w:sz w:val="22"/>
                <w:szCs w:val="22"/>
                <w:lang w:val="uk-UA"/>
              </w:rPr>
              <w:t xml:space="preserve">год. </w:t>
            </w:r>
            <w:r w:rsidR="0071438A">
              <w:rPr>
                <w:b/>
                <w:sz w:val="22"/>
                <w:szCs w:val="22"/>
                <w:lang w:val="uk-UA"/>
              </w:rPr>
              <w:t>30</w:t>
            </w:r>
            <w:r w:rsidR="008C1FAD" w:rsidRPr="001015AE">
              <w:rPr>
                <w:b/>
                <w:sz w:val="22"/>
                <w:szCs w:val="22"/>
                <w:lang w:val="uk-UA"/>
              </w:rPr>
              <w:t xml:space="preserve"> хв. </w:t>
            </w:r>
            <w:r w:rsidR="008C1FAD" w:rsidRPr="001015AE">
              <w:rPr>
                <w:b/>
                <w:bCs/>
                <w:sz w:val="22"/>
                <w:szCs w:val="22"/>
                <w:lang w:val="uk-UA"/>
              </w:rPr>
              <w:t>«</w:t>
            </w:r>
            <w:r w:rsidR="0071438A">
              <w:rPr>
                <w:b/>
                <w:bCs/>
                <w:sz w:val="22"/>
                <w:szCs w:val="22"/>
                <w:lang w:val="uk-UA"/>
              </w:rPr>
              <w:t>16</w:t>
            </w:r>
            <w:r w:rsidR="008C1FAD" w:rsidRPr="001015AE">
              <w:rPr>
                <w:b/>
                <w:bCs/>
                <w:sz w:val="22"/>
                <w:szCs w:val="22"/>
                <w:lang w:val="uk-UA"/>
              </w:rPr>
              <w:t xml:space="preserve">» </w:t>
            </w:r>
            <w:r w:rsidR="0071438A">
              <w:rPr>
                <w:b/>
                <w:bCs/>
                <w:sz w:val="22"/>
                <w:szCs w:val="22"/>
                <w:lang w:val="uk-UA"/>
              </w:rPr>
              <w:t>березня</w:t>
            </w:r>
            <w:r>
              <w:rPr>
                <w:b/>
                <w:bCs/>
                <w:sz w:val="22"/>
                <w:szCs w:val="22"/>
                <w:lang w:val="uk-UA"/>
              </w:rPr>
              <w:t xml:space="preserve"> </w:t>
            </w:r>
            <w:r w:rsidR="008C1FAD" w:rsidRPr="001015AE">
              <w:rPr>
                <w:b/>
                <w:bCs/>
                <w:sz w:val="22"/>
                <w:szCs w:val="22"/>
                <w:lang w:val="uk-UA"/>
              </w:rPr>
              <w:t>2016</w:t>
            </w:r>
            <w:r w:rsidR="008C1FAD" w:rsidRPr="001015AE">
              <w:rPr>
                <w:b/>
                <w:sz w:val="22"/>
                <w:szCs w:val="22"/>
                <w:lang w:val="uk-UA"/>
              </w:rPr>
              <w:t xml:space="preserve"> р.</w:t>
            </w:r>
          </w:p>
          <w:p w:rsidR="008C1FAD" w:rsidRPr="001015AE" w:rsidRDefault="008C1FAD" w:rsidP="00960B29">
            <w:pPr>
              <w:ind w:firstLine="284"/>
              <w:jc w:val="both"/>
              <w:rPr>
                <w:sz w:val="22"/>
                <w:szCs w:val="22"/>
                <w:lang w:val="uk-UA"/>
              </w:rPr>
            </w:pPr>
            <w:r w:rsidRPr="001015AE">
              <w:rPr>
                <w:sz w:val="22"/>
                <w:szCs w:val="22"/>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lastRenderedPageBreak/>
              <w:t xml:space="preserve">2.Місце розкриття пропозицій конкурсних торгів: </w:t>
            </w: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p w:rsidR="008C1FAD" w:rsidRPr="001015AE" w:rsidRDefault="008C1FAD" w:rsidP="00960B29">
            <w:pPr>
              <w:numPr>
                <w:ilvl w:val="0"/>
                <w:numId w:val="4"/>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lang w:val="uk-UA"/>
              </w:rPr>
            </w:pPr>
            <w:r w:rsidRPr="001015AE">
              <w:rPr>
                <w:b/>
                <w:sz w:val="22"/>
                <w:szCs w:val="22"/>
                <w:lang w:val="uk-UA"/>
              </w:rPr>
              <w:t xml:space="preserve">дата та час розкриття пропозицій конкурсних торгів: </w:t>
            </w:r>
          </w:p>
          <w:p w:rsidR="008C1FAD" w:rsidRPr="001015AE" w:rsidRDefault="008C1FAD" w:rsidP="00960B2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sz w:val="22"/>
                <w:szCs w:val="22"/>
                <w:lang w:val="uk-UA"/>
              </w:rPr>
            </w:pP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tc>
        <w:tc>
          <w:tcPr>
            <w:tcW w:w="0" w:type="auto"/>
            <w:shd w:val="clear" w:color="auto" w:fill="auto"/>
          </w:tcPr>
          <w:p w:rsidR="008C1FAD" w:rsidRPr="001015AE" w:rsidRDefault="008C1FAD" w:rsidP="00960B29">
            <w:pPr>
              <w:ind w:firstLine="284"/>
              <w:rPr>
                <w:sz w:val="22"/>
                <w:szCs w:val="22"/>
                <w:lang w:val="uk-UA" w:eastAsia="en-US"/>
              </w:rPr>
            </w:pPr>
            <w:r w:rsidRPr="001015AE">
              <w:rPr>
                <w:sz w:val="22"/>
                <w:szCs w:val="22"/>
                <w:lang w:val="uk-UA" w:eastAsia="en-US"/>
              </w:rPr>
              <w:t xml:space="preserve">   вул. Богдана Хмельницького, 16-22, м. Київ, 01030,  каб. 302</w:t>
            </w:r>
          </w:p>
          <w:p w:rsidR="008C1FAD" w:rsidRPr="001015AE" w:rsidRDefault="008C1FAD" w:rsidP="00960B29">
            <w:pPr>
              <w:ind w:firstLine="284"/>
              <w:jc w:val="both"/>
              <w:rPr>
                <w:sz w:val="22"/>
                <w:szCs w:val="22"/>
                <w:lang w:val="uk-UA"/>
              </w:rPr>
            </w:pPr>
          </w:p>
          <w:p w:rsidR="008C1FAD" w:rsidRPr="001015AE" w:rsidRDefault="008C1FAD" w:rsidP="00960B29">
            <w:pPr>
              <w:ind w:firstLine="284"/>
              <w:jc w:val="both"/>
              <w:rPr>
                <w:b/>
                <w:sz w:val="22"/>
                <w:szCs w:val="22"/>
                <w:lang w:val="uk-UA"/>
              </w:rPr>
            </w:pPr>
          </w:p>
          <w:p w:rsidR="008C1FAD" w:rsidRPr="001015AE" w:rsidRDefault="002E7E6D" w:rsidP="00960B29">
            <w:pPr>
              <w:ind w:firstLine="284"/>
              <w:jc w:val="both"/>
              <w:rPr>
                <w:b/>
                <w:sz w:val="22"/>
                <w:szCs w:val="22"/>
                <w:lang w:val="uk-UA"/>
              </w:rPr>
            </w:pPr>
            <w:r>
              <w:rPr>
                <w:b/>
                <w:sz w:val="22"/>
                <w:szCs w:val="22"/>
                <w:lang w:val="uk-UA"/>
              </w:rPr>
              <w:t>о</w:t>
            </w:r>
            <w:r w:rsidR="008C1FAD" w:rsidRPr="001015AE">
              <w:rPr>
                <w:b/>
                <w:sz w:val="22"/>
                <w:szCs w:val="22"/>
                <w:lang w:val="uk-UA"/>
              </w:rPr>
              <w:t xml:space="preserve">б </w:t>
            </w:r>
            <w:r w:rsidR="0071438A">
              <w:rPr>
                <w:b/>
                <w:sz w:val="22"/>
                <w:szCs w:val="22"/>
                <w:lang w:val="uk-UA"/>
              </w:rPr>
              <w:t>11</w:t>
            </w:r>
            <w:r w:rsidR="008C1FAD" w:rsidRPr="001015AE">
              <w:rPr>
                <w:b/>
                <w:sz w:val="22"/>
                <w:szCs w:val="22"/>
                <w:lang w:val="uk-UA"/>
              </w:rPr>
              <w:t xml:space="preserve"> год. </w:t>
            </w:r>
            <w:r w:rsidR="0071438A">
              <w:rPr>
                <w:b/>
                <w:sz w:val="22"/>
                <w:szCs w:val="22"/>
                <w:lang w:val="uk-UA"/>
              </w:rPr>
              <w:t>45</w:t>
            </w:r>
            <w:r w:rsidR="008C1FAD" w:rsidRPr="001015AE">
              <w:rPr>
                <w:b/>
                <w:sz w:val="22"/>
                <w:szCs w:val="22"/>
                <w:lang w:val="uk-UA"/>
              </w:rPr>
              <w:t xml:space="preserve"> хв. </w:t>
            </w:r>
            <w:r w:rsidR="008C1FAD" w:rsidRPr="001015AE">
              <w:rPr>
                <w:b/>
                <w:bCs/>
                <w:sz w:val="22"/>
                <w:szCs w:val="22"/>
                <w:lang w:val="uk-UA"/>
              </w:rPr>
              <w:t>«</w:t>
            </w:r>
            <w:r w:rsidR="0071438A">
              <w:rPr>
                <w:b/>
                <w:bCs/>
                <w:sz w:val="22"/>
                <w:szCs w:val="22"/>
                <w:lang w:val="uk-UA"/>
              </w:rPr>
              <w:t>16</w:t>
            </w:r>
            <w:r w:rsidR="008C1FAD" w:rsidRPr="001015AE">
              <w:rPr>
                <w:b/>
                <w:bCs/>
                <w:sz w:val="22"/>
                <w:szCs w:val="22"/>
                <w:lang w:val="uk-UA"/>
              </w:rPr>
              <w:t xml:space="preserve">» </w:t>
            </w:r>
            <w:r w:rsidR="0071438A">
              <w:rPr>
                <w:b/>
                <w:bCs/>
                <w:sz w:val="22"/>
                <w:szCs w:val="22"/>
                <w:lang w:val="uk-UA"/>
              </w:rPr>
              <w:t>березня</w:t>
            </w:r>
            <w:r w:rsidR="008C1FAD" w:rsidRPr="001015AE">
              <w:rPr>
                <w:b/>
                <w:bCs/>
                <w:sz w:val="22"/>
                <w:szCs w:val="22"/>
                <w:lang w:val="uk-UA"/>
              </w:rPr>
              <w:t xml:space="preserve"> 2016</w:t>
            </w:r>
            <w:r w:rsidR="008C1FAD" w:rsidRPr="001015AE">
              <w:rPr>
                <w:b/>
                <w:sz w:val="22"/>
                <w:szCs w:val="22"/>
                <w:lang w:val="uk-UA"/>
              </w:rPr>
              <w:t xml:space="preserve"> р.</w:t>
            </w:r>
          </w:p>
          <w:p w:rsidR="008C1FAD" w:rsidRPr="001015AE" w:rsidRDefault="008C1FAD" w:rsidP="00960B29">
            <w:pPr>
              <w:ind w:firstLine="284"/>
              <w:jc w:val="both"/>
              <w:rPr>
                <w:sz w:val="22"/>
                <w:szCs w:val="22"/>
                <w:lang w:val="uk-UA"/>
              </w:rPr>
            </w:pPr>
          </w:p>
          <w:p w:rsidR="008C1FAD" w:rsidRPr="001015AE" w:rsidRDefault="008C1FAD" w:rsidP="00960B29">
            <w:pPr>
              <w:ind w:firstLine="284"/>
              <w:jc w:val="both"/>
              <w:rPr>
                <w:sz w:val="22"/>
                <w:szCs w:val="22"/>
                <w:lang w:val="uk-UA"/>
              </w:rPr>
            </w:pPr>
            <w:r w:rsidRPr="001015AE">
              <w:rPr>
                <w:sz w:val="22"/>
                <w:szCs w:val="22"/>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8C1FAD" w:rsidRPr="001015AE" w:rsidRDefault="008C1FAD" w:rsidP="00960B29">
            <w:pPr>
              <w:ind w:firstLine="284"/>
              <w:jc w:val="both"/>
              <w:rPr>
                <w:sz w:val="22"/>
                <w:szCs w:val="22"/>
                <w:lang w:val="uk-UA"/>
              </w:rPr>
            </w:pPr>
            <w:r w:rsidRPr="001015AE">
              <w:rPr>
                <w:sz w:val="22"/>
                <w:szCs w:val="22"/>
                <w:lang w:val="uk-UA"/>
              </w:rPr>
              <w:t>Повноваження представника Учасника підтверджується випискою з протоколу засновників, наказом про призначення або довіреністю, що підтверджує повноваження посадової особи Учасника на участь у процедурі розкриття пропозицій конкурсних торгів .</w:t>
            </w:r>
          </w:p>
          <w:p w:rsidR="008C1FAD" w:rsidRPr="001015AE" w:rsidRDefault="008C1FAD" w:rsidP="00960B29">
            <w:pPr>
              <w:ind w:firstLine="284"/>
              <w:jc w:val="both"/>
              <w:rPr>
                <w:sz w:val="22"/>
                <w:szCs w:val="22"/>
                <w:lang w:val="uk-UA"/>
              </w:rPr>
            </w:pPr>
            <w:r w:rsidRPr="001015AE">
              <w:rPr>
                <w:sz w:val="22"/>
                <w:szCs w:val="22"/>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конкурсні пропозиції наступним чином:</w:t>
            </w:r>
          </w:p>
          <w:p w:rsidR="008C1FAD" w:rsidRPr="001015AE" w:rsidRDefault="008C1FAD" w:rsidP="00960B29">
            <w:pPr>
              <w:ind w:firstLine="284"/>
              <w:jc w:val="both"/>
              <w:rPr>
                <w:sz w:val="22"/>
                <w:szCs w:val="22"/>
                <w:lang w:val="uk-UA"/>
              </w:rPr>
            </w:pPr>
            <w:r w:rsidRPr="001015AE">
              <w:rPr>
                <w:sz w:val="22"/>
                <w:szCs w:val="22"/>
                <w:lang w:val="uk-UA"/>
              </w:rPr>
              <w:t>а) в першу чергу розкриваються конверти з надписом "Зміни", а відкликані конкурсні пропозиції повертаються Учасникам, які їх подали;</w:t>
            </w:r>
          </w:p>
          <w:p w:rsidR="008C1FAD" w:rsidRPr="001015AE" w:rsidRDefault="008C1FAD" w:rsidP="00960B29">
            <w:pPr>
              <w:ind w:firstLine="284"/>
              <w:jc w:val="both"/>
              <w:rPr>
                <w:sz w:val="22"/>
                <w:szCs w:val="22"/>
                <w:lang w:val="uk-UA"/>
              </w:rPr>
            </w:pPr>
            <w:r w:rsidRPr="001015AE">
              <w:rPr>
                <w:sz w:val="22"/>
                <w:szCs w:val="22"/>
                <w:lang w:val="uk-UA"/>
              </w:rPr>
              <w:t xml:space="preserve">б) усі інші конверти з конкурсними пропозиціями розпечатуються у будь-якій послідовності; </w:t>
            </w:r>
          </w:p>
          <w:p w:rsidR="008C1FAD" w:rsidRPr="001015AE" w:rsidRDefault="008C1FAD" w:rsidP="00960B29">
            <w:pPr>
              <w:ind w:firstLine="284"/>
              <w:jc w:val="both"/>
              <w:rPr>
                <w:sz w:val="22"/>
                <w:szCs w:val="22"/>
                <w:lang w:val="uk-UA"/>
              </w:rPr>
            </w:pPr>
            <w:r w:rsidRPr="001015AE">
              <w:rPr>
                <w:sz w:val="22"/>
                <w:szCs w:val="22"/>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конкурсних торгів. Зазначена інформація вноситься до протоколу розкриття пропозицій конкурсних торгів. </w:t>
            </w:r>
          </w:p>
          <w:p w:rsidR="008C1FAD" w:rsidRPr="001015AE" w:rsidRDefault="008C1FAD" w:rsidP="00960B29">
            <w:pPr>
              <w:ind w:firstLine="284"/>
              <w:jc w:val="both"/>
              <w:rPr>
                <w:sz w:val="22"/>
                <w:szCs w:val="22"/>
                <w:lang w:val="uk-UA"/>
              </w:rPr>
            </w:pPr>
            <w:r w:rsidRPr="001015AE">
              <w:rPr>
                <w:sz w:val="22"/>
                <w:szCs w:val="22"/>
                <w:lang w:val="uk-UA"/>
              </w:rPr>
              <w:t xml:space="preserve">Протокол розкриття пропозицій конкурсних торгів складається у день розкриття пропозицій конкурсних торгів. </w:t>
            </w:r>
          </w:p>
          <w:p w:rsidR="008C1FAD" w:rsidRPr="001015AE" w:rsidRDefault="008C1FAD" w:rsidP="00960B29">
            <w:pPr>
              <w:ind w:firstLine="284"/>
              <w:jc w:val="both"/>
              <w:rPr>
                <w:sz w:val="22"/>
                <w:szCs w:val="22"/>
                <w:lang w:val="uk-UA"/>
              </w:rPr>
            </w:pPr>
            <w:r w:rsidRPr="001015AE">
              <w:rPr>
                <w:sz w:val="22"/>
                <w:szCs w:val="22"/>
                <w:lang w:val="uk-UA"/>
              </w:rPr>
              <w:t xml:space="preserve">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 </w:t>
            </w:r>
          </w:p>
          <w:p w:rsidR="008C1FAD" w:rsidRPr="001015AE" w:rsidRDefault="008C1FAD" w:rsidP="00960B29">
            <w:pPr>
              <w:ind w:firstLine="284"/>
              <w:jc w:val="both"/>
              <w:rPr>
                <w:sz w:val="22"/>
                <w:szCs w:val="22"/>
                <w:lang w:val="uk-UA"/>
              </w:rPr>
            </w:pPr>
            <w:r w:rsidRPr="001015AE">
              <w:rPr>
                <w:sz w:val="22"/>
                <w:szCs w:val="22"/>
                <w:lang w:val="uk-UA"/>
              </w:rPr>
              <w:t>Протокол розкриття пропозицій конкурсних торгів оприлюднюється на веб-сайті Замовника.</w:t>
            </w:r>
          </w:p>
        </w:tc>
      </w:tr>
      <w:tr w:rsidR="008C1FAD" w:rsidRPr="001015AE" w:rsidTr="00384A64">
        <w:tc>
          <w:tcPr>
            <w:tcW w:w="0" w:type="auto"/>
            <w:gridSpan w:val="2"/>
            <w:shd w:val="clear" w:color="auto" w:fill="C0C0C0"/>
          </w:tcPr>
          <w:p w:rsidR="008C1FAD" w:rsidRPr="001015AE" w:rsidRDefault="008C1FAD" w:rsidP="00960B29">
            <w:pPr>
              <w:ind w:firstLine="284"/>
              <w:jc w:val="center"/>
              <w:rPr>
                <w:b/>
                <w:smallCaps/>
                <w:sz w:val="22"/>
                <w:szCs w:val="22"/>
                <w:lang w:val="uk-UA"/>
              </w:rPr>
            </w:pPr>
            <w:r w:rsidRPr="001015AE">
              <w:rPr>
                <w:b/>
                <w:smallCaps/>
                <w:sz w:val="22"/>
                <w:szCs w:val="22"/>
                <w:lang w:val="uk-UA"/>
              </w:rPr>
              <w:t>Розділ 5. Оцінка пропозицій конкурсних торгів та визначення переможця</w:t>
            </w:r>
          </w:p>
        </w:tc>
      </w:tr>
      <w:tr w:rsidR="008C1FAD" w:rsidRPr="001015AE" w:rsidTr="00384A64">
        <w:tc>
          <w:tcPr>
            <w:tcW w:w="0" w:type="auto"/>
            <w:shd w:val="clear" w:color="auto" w:fill="auto"/>
          </w:tcPr>
          <w:p w:rsidR="008C1FAD" w:rsidRPr="001015AE" w:rsidRDefault="008C1FAD" w:rsidP="00960B29">
            <w:pPr>
              <w:pStyle w:val="a9"/>
              <w:spacing w:after="0"/>
              <w:rPr>
                <w:b/>
                <w:sz w:val="22"/>
                <w:szCs w:val="22"/>
                <w:lang w:val="uk-UA"/>
              </w:rPr>
            </w:pPr>
            <w:r w:rsidRPr="001015AE">
              <w:rPr>
                <w:b/>
                <w:sz w:val="22"/>
                <w:szCs w:val="22"/>
                <w:lang w:val="uk-UA"/>
              </w:rPr>
              <w:t>1. Розгляд та оцінка пропозицій конкурсних торгів</w:t>
            </w: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8C1FAD" w:rsidRPr="001015AE" w:rsidRDefault="008C1FAD" w:rsidP="00960B29">
            <w:pPr>
              <w:ind w:firstLine="284"/>
              <w:jc w:val="both"/>
              <w:rPr>
                <w:sz w:val="22"/>
                <w:szCs w:val="22"/>
                <w:lang w:val="uk-UA"/>
              </w:rPr>
            </w:pPr>
            <w:r w:rsidRPr="001015AE">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8C1FAD" w:rsidRPr="001015AE" w:rsidRDefault="008C1FAD" w:rsidP="00960B29">
            <w:pPr>
              <w:ind w:firstLine="284"/>
              <w:jc w:val="both"/>
              <w:rPr>
                <w:sz w:val="22"/>
                <w:szCs w:val="22"/>
                <w:lang w:val="uk-UA"/>
              </w:rPr>
            </w:pPr>
            <w:r w:rsidRPr="001015AE">
              <w:rPr>
                <w:sz w:val="22"/>
                <w:szCs w:val="22"/>
                <w:lang w:val="uk-UA"/>
              </w:rPr>
              <w:t xml:space="preserve">Замовник та Учасники не можуть ініціювати будь-які </w:t>
            </w:r>
            <w:r w:rsidRPr="001015AE">
              <w:rPr>
                <w:sz w:val="22"/>
                <w:szCs w:val="22"/>
                <w:lang w:val="uk-UA"/>
              </w:rPr>
              <w:lastRenderedPageBreak/>
              <w:t>переговори з питань внесення змін до змісту або ціни поданої пропозиції конкурсних торгів.</w:t>
            </w:r>
          </w:p>
          <w:p w:rsidR="008C1FAD" w:rsidRPr="001015AE" w:rsidRDefault="008C1FAD" w:rsidP="00960B29">
            <w:pPr>
              <w:ind w:firstLine="284"/>
              <w:jc w:val="both"/>
              <w:rPr>
                <w:sz w:val="22"/>
                <w:szCs w:val="22"/>
                <w:lang w:val="uk-UA"/>
              </w:rPr>
            </w:pPr>
            <w:r w:rsidRPr="001015AE">
              <w:rPr>
                <w:sz w:val="22"/>
                <w:szCs w:val="22"/>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8C1FAD" w:rsidRPr="001015AE" w:rsidRDefault="008C1FAD" w:rsidP="00960B29">
            <w:pPr>
              <w:ind w:firstLine="284"/>
              <w:jc w:val="both"/>
              <w:rPr>
                <w:sz w:val="22"/>
                <w:szCs w:val="22"/>
                <w:lang w:val="uk-UA"/>
              </w:rPr>
            </w:pPr>
            <w:r w:rsidRPr="001015AE">
              <w:rPr>
                <w:sz w:val="22"/>
                <w:szCs w:val="22"/>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8C1FAD" w:rsidRPr="001015AE" w:rsidRDefault="008C1FAD" w:rsidP="00960B29">
            <w:pPr>
              <w:ind w:firstLine="284"/>
              <w:jc w:val="both"/>
              <w:rPr>
                <w:sz w:val="22"/>
                <w:szCs w:val="22"/>
                <w:lang w:val="uk-UA"/>
              </w:rPr>
            </w:pPr>
            <w:r w:rsidRPr="001015AE">
              <w:rPr>
                <w:sz w:val="22"/>
                <w:szCs w:val="22"/>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rsidR="008C1FAD" w:rsidRPr="001015AE" w:rsidRDefault="008C1FAD" w:rsidP="00960B29">
            <w:pPr>
              <w:ind w:firstLine="284"/>
              <w:jc w:val="center"/>
              <w:rPr>
                <w:b/>
                <w:sz w:val="22"/>
                <w:szCs w:val="22"/>
                <w:lang w:val="uk-UA"/>
              </w:rPr>
            </w:pPr>
            <w:r w:rsidRPr="001015AE">
              <w:rPr>
                <w:b/>
                <w:sz w:val="22"/>
                <w:szCs w:val="22"/>
                <w:lang w:val="uk-UA"/>
              </w:rPr>
              <w:t>КРИТЕРІЇ ТА МЕТОДИКА ОЦІНКИ ПРОПОЗИЦІЙ</w:t>
            </w:r>
          </w:p>
          <w:p w:rsidR="008C1FAD" w:rsidRPr="001015AE" w:rsidRDefault="008C1FAD" w:rsidP="00960B29">
            <w:pPr>
              <w:ind w:firstLine="284"/>
              <w:jc w:val="both"/>
              <w:rPr>
                <w:sz w:val="22"/>
                <w:szCs w:val="22"/>
                <w:lang w:val="uk-UA"/>
              </w:rPr>
            </w:pPr>
            <w:r w:rsidRPr="001015AE">
              <w:rPr>
                <w:sz w:val="22"/>
                <w:szCs w:val="22"/>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8C1FAD" w:rsidRPr="001015AE" w:rsidRDefault="008C1FAD" w:rsidP="00960B29">
            <w:pPr>
              <w:ind w:firstLine="284"/>
              <w:jc w:val="both"/>
              <w:rPr>
                <w:sz w:val="22"/>
                <w:szCs w:val="22"/>
                <w:lang w:val="uk-UA"/>
              </w:rPr>
            </w:pPr>
            <w:r w:rsidRPr="001015AE">
              <w:rPr>
                <w:sz w:val="22"/>
                <w:szCs w:val="22"/>
                <w:lang w:val="uk-UA"/>
              </w:rPr>
              <w:t>- ціна (далі - загальна вартість пропозиції конкурсних торгів).</w:t>
            </w:r>
          </w:p>
          <w:p w:rsidR="008C1FAD" w:rsidRPr="001015AE" w:rsidRDefault="008C1FAD" w:rsidP="00960B29">
            <w:pPr>
              <w:ind w:firstLine="284"/>
              <w:jc w:val="both"/>
              <w:rPr>
                <w:sz w:val="22"/>
                <w:szCs w:val="22"/>
                <w:lang w:val="uk-UA"/>
              </w:rPr>
            </w:pPr>
            <w:r w:rsidRPr="001015AE">
              <w:rPr>
                <w:sz w:val="22"/>
                <w:szCs w:val="22"/>
                <w:lang w:val="uk-UA"/>
              </w:rPr>
              <w:t>Максимальна кількість балів, яку може набрати пропозиція конкурсних торгів у результаті оцінки дорівнює 100 балам.</w:t>
            </w:r>
          </w:p>
          <w:p w:rsidR="008C1FAD" w:rsidRPr="001015AE" w:rsidRDefault="008C1FAD" w:rsidP="00960B29">
            <w:pPr>
              <w:ind w:firstLine="284"/>
              <w:jc w:val="both"/>
              <w:rPr>
                <w:sz w:val="22"/>
                <w:szCs w:val="22"/>
                <w:lang w:val="uk-UA"/>
              </w:rPr>
            </w:pPr>
            <w:r w:rsidRPr="001015AE">
              <w:rPr>
                <w:sz w:val="22"/>
                <w:szCs w:val="22"/>
                <w:lang w:val="uk-UA"/>
              </w:rPr>
              <w:t>Розрахунок балів за критерієм оцінки буде здійснюватися за наступною методикою:</w:t>
            </w:r>
          </w:p>
          <w:p w:rsidR="008C1FAD" w:rsidRPr="001015AE" w:rsidRDefault="008C1FAD" w:rsidP="00960B29">
            <w:pPr>
              <w:ind w:firstLine="284"/>
              <w:jc w:val="both"/>
              <w:rPr>
                <w:sz w:val="22"/>
                <w:szCs w:val="22"/>
                <w:lang w:val="uk-UA"/>
              </w:rPr>
            </w:pPr>
            <w:r w:rsidRPr="001015AE">
              <w:rPr>
                <w:sz w:val="22"/>
                <w:szCs w:val="22"/>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8C1FAD" w:rsidRPr="001015AE" w:rsidRDefault="008C1FAD" w:rsidP="00960B29">
            <w:pPr>
              <w:ind w:firstLine="284"/>
              <w:jc w:val="both"/>
              <w:rPr>
                <w:sz w:val="22"/>
                <w:szCs w:val="22"/>
                <w:lang w:val="uk-UA"/>
              </w:rPr>
            </w:pPr>
            <w:r w:rsidRPr="001015AE">
              <w:rPr>
                <w:sz w:val="22"/>
                <w:szCs w:val="22"/>
                <w:lang w:val="uk-UA"/>
              </w:rPr>
              <w:t>Бобчисл = Ц min /Ц обчисл × 100, де</w:t>
            </w:r>
          </w:p>
          <w:p w:rsidR="008C1FAD" w:rsidRPr="001015AE" w:rsidRDefault="008C1FAD" w:rsidP="00960B29">
            <w:pPr>
              <w:ind w:firstLine="284"/>
              <w:jc w:val="both"/>
              <w:rPr>
                <w:sz w:val="22"/>
                <w:szCs w:val="22"/>
                <w:lang w:val="uk-UA"/>
              </w:rPr>
            </w:pPr>
            <w:r w:rsidRPr="001015AE">
              <w:rPr>
                <w:sz w:val="22"/>
                <w:szCs w:val="22"/>
                <w:lang w:val="uk-UA"/>
              </w:rPr>
              <w:t>Бобчисл  – обчислювана кількість балів;</w:t>
            </w:r>
          </w:p>
          <w:p w:rsidR="008C1FAD" w:rsidRPr="001015AE" w:rsidRDefault="008C1FAD" w:rsidP="00960B29">
            <w:pPr>
              <w:ind w:firstLine="284"/>
              <w:jc w:val="both"/>
              <w:rPr>
                <w:sz w:val="22"/>
                <w:szCs w:val="22"/>
                <w:lang w:val="uk-UA"/>
              </w:rPr>
            </w:pPr>
            <w:r w:rsidRPr="001015AE">
              <w:rPr>
                <w:sz w:val="22"/>
                <w:szCs w:val="22"/>
                <w:lang w:val="uk-UA"/>
              </w:rPr>
              <w:t>Ц min – найменша загальна вартість пропозиції конкурсних торгів;</w:t>
            </w:r>
          </w:p>
          <w:p w:rsidR="008C1FAD" w:rsidRPr="001015AE" w:rsidRDefault="008C1FAD" w:rsidP="00960B29">
            <w:pPr>
              <w:ind w:firstLine="284"/>
              <w:jc w:val="both"/>
              <w:rPr>
                <w:sz w:val="22"/>
                <w:szCs w:val="22"/>
                <w:lang w:val="uk-UA"/>
              </w:rPr>
            </w:pPr>
            <w:r w:rsidRPr="001015AE">
              <w:rPr>
                <w:sz w:val="22"/>
                <w:szCs w:val="22"/>
                <w:lang w:val="uk-UA"/>
              </w:rPr>
              <w:t>Цобчисл – загальна вартість пропозиції конкурсних торгів учасника, кількість балів для якої обчислюється;</w:t>
            </w:r>
          </w:p>
          <w:p w:rsidR="008C1FAD" w:rsidRPr="001015AE" w:rsidRDefault="008C1FAD" w:rsidP="00960B29">
            <w:pPr>
              <w:ind w:firstLine="284"/>
              <w:jc w:val="both"/>
              <w:rPr>
                <w:sz w:val="22"/>
                <w:szCs w:val="22"/>
                <w:lang w:val="uk-UA"/>
              </w:rPr>
            </w:pPr>
            <w:r w:rsidRPr="001015AE">
              <w:rPr>
                <w:sz w:val="22"/>
                <w:szCs w:val="22"/>
                <w:lang w:val="uk-UA"/>
              </w:rPr>
              <w:t>100 – максимально можлива кількість балів за критерієм „загальна вартість пропозиції конкурсних торгів”.</w:t>
            </w:r>
          </w:p>
          <w:p w:rsidR="008C1FAD" w:rsidRPr="001015AE" w:rsidRDefault="008C1FAD" w:rsidP="00960B29">
            <w:pPr>
              <w:ind w:firstLine="284"/>
              <w:jc w:val="both"/>
              <w:rPr>
                <w:sz w:val="22"/>
                <w:szCs w:val="22"/>
                <w:lang w:val="uk-UA"/>
              </w:rPr>
            </w:pPr>
            <w:r w:rsidRPr="001015AE">
              <w:rPr>
                <w:sz w:val="22"/>
                <w:szCs w:val="22"/>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8C1FAD" w:rsidRPr="001015AE" w:rsidRDefault="008C1FAD" w:rsidP="00960B29">
            <w:pPr>
              <w:ind w:firstLine="284"/>
              <w:jc w:val="both"/>
              <w:rPr>
                <w:sz w:val="22"/>
                <w:szCs w:val="22"/>
                <w:lang w:val="uk-UA"/>
              </w:rPr>
            </w:pPr>
            <w:r w:rsidRPr="001015AE">
              <w:rPr>
                <w:sz w:val="22"/>
                <w:szCs w:val="22"/>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8C1FAD" w:rsidRPr="001015AE" w:rsidRDefault="008C1FAD" w:rsidP="00960B29">
            <w:pPr>
              <w:ind w:firstLine="284"/>
              <w:jc w:val="both"/>
              <w:rPr>
                <w:sz w:val="22"/>
                <w:szCs w:val="22"/>
                <w:lang w:val="uk-UA"/>
              </w:rPr>
            </w:pPr>
            <w:r w:rsidRPr="001015AE">
              <w:rPr>
                <w:sz w:val="22"/>
                <w:szCs w:val="22"/>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lastRenderedPageBreak/>
              <w:t>2. Виправлення арифметичних помилок</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8C1FAD" w:rsidRPr="001015AE" w:rsidRDefault="008C1FAD" w:rsidP="00960B29">
            <w:pPr>
              <w:ind w:firstLine="284"/>
              <w:jc w:val="both"/>
              <w:rPr>
                <w:sz w:val="22"/>
                <w:szCs w:val="22"/>
                <w:lang w:val="uk-UA"/>
              </w:rPr>
            </w:pPr>
            <w:r w:rsidRPr="001015AE">
              <w:rPr>
                <w:sz w:val="22"/>
                <w:szCs w:val="22"/>
                <w:lang w:val="uk-UA"/>
              </w:rPr>
              <w:lastRenderedPageBreak/>
              <w:t>Помилки виправляються Замовником у  наступному порядку:</w:t>
            </w:r>
          </w:p>
          <w:p w:rsidR="008C1FAD" w:rsidRPr="001015AE" w:rsidRDefault="008C1FAD" w:rsidP="00960B29">
            <w:pPr>
              <w:ind w:firstLine="284"/>
              <w:jc w:val="both"/>
              <w:rPr>
                <w:sz w:val="22"/>
                <w:szCs w:val="22"/>
                <w:lang w:val="uk-UA"/>
              </w:rPr>
            </w:pPr>
            <w:r w:rsidRPr="001015AE">
              <w:rPr>
                <w:sz w:val="22"/>
                <w:szCs w:val="22"/>
                <w:lang w:val="uk-UA"/>
              </w:rPr>
              <w:t>а) при розходженні між сумами, літерами та в цифрах, сума літерами є визначальною;</w:t>
            </w:r>
          </w:p>
          <w:p w:rsidR="008C1FAD" w:rsidRPr="001015AE" w:rsidRDefault="008C1FAD" w:rsidP="00960B29">
            <w:pPr>
              <w:ind w:firstLine="284"/>
              <w:jc w:val="both"/>
              <w:rPr>
                <w:sz w:val="22"/>
                <w:szCs w:val="22"/>
                <w:lang w:val="uk-UA"/>
              </w:rPr>
            </w:pPr>
            <w:r w:rsidRPr="001015AE">
              <w:rPr>
                <w:sz w:val="22"/>
                <w:szCs w:val="22"/>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8C1FAD" w:rsidRPr="001015AE" w:rsidRDefault="008C1FAD" w:rsidP="00960B29">
            <w:pPr>
              <w:ind w:firstLine="284"/>
              <w:jc w:val="both"/>
              <w:rPr>
                <w:sz w:val="22"/>
                <w:szCs w:val="22"/>
                <w:lang w:val="uk-UA"/>
              </w:rPr>
            </w:pPr>
            <w:r w:rsidRPr="001015AE">
              <w:rPr>
                <w:sz w:val="22"/>
                <w:szCs w:val="22"/>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8C1FAD" w:rsidRPr="001015AE" w:rsidRDefault="008C1FAD" w:rsidP="00960B29">
            <w:pPr>
              <w:ind w:firstLine="284"/>
              <w:jc w:val="both"/>
              <w:rPr>
                <w:b/>
                <w:i/>
                <w:sz w:val="22"/>
                <w:szCs w:val="22"/>
                <w:u w:val="single"/>
                <w:lang w:val="uk-UA"/>
              </w:rPr>
            </w:pPr>
            <w:r w:rsidRPr="001015AE">
              <w:rPr>
                <w:sz w:val="22"/>
                <w:szCs w:val="22"/>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8C1FAD" w:rsidRPr="001015AE" w:rsidRDefault="008C1FAD" w:rsidP="00960B29">
            <w:pPr>
              <w:ind w:firstLine="284"/>
              <w:jc w:val="both"/>
              <w:rPr>
                <w:sz w:val="22"/>
                <w:szCs w:val="22"/>
                <w:lang w:val="uk-UA"/>
              </w:rPr>
            </w:pPr>
            <w:r w:rsidRPr="001015AE">
              <w:rPr>
                <w:sz w:val="22"/>
                <w:szCs w:val="22"/>
                <w:lang w:val="uk-UA"/>
              </w:rPr>
              <w:t>Якщо Учасник не згоден з виправленням арифметичних помилок, його  пропозиція конкурсних торгів відхиляється.</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lastRenderedPageBreak/>
              <w:t>3. Акцепт пропозиції конкурсних торгів</w:t>
            </w: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8C1FAD" w:rsidRPr="001015AE" w:rsidRDefault="008C1FAD" w:rsidP="00960B29">
            <w:pPr>
              <w:ind w:firstLine="284"/>
              <w:jc w:val="both"/>
              <w:rPr>
                <w:sz w:val="22"/>
                <w:szCs w:val="22"/>
                <w:lang w:val="uk-UA"/>
              </w:rPr>
            </w:pPr>
            <w:r w:rsidRPr="001015AE">
              <w:rPr>
                <w:sz w:val="22"/>
                <w:szCs w:val="22"/>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8C1FAD" w:rsidRPr="001015AE" w:rsidRDefault="008C1FAD" w:rsidP="00960B29">
            <w:pPr>
              <w:ind w:firstLine="284"/>
              <w:jc w:val="both"/>
              <w:rPr>
                <w:sz w:val="22"/>
                <w:szCs w:val="22"/>
                <w:lang w:val="uk-UA"/>
              </w:rPr>
            </w:pPr>
            <w:r w:rsidRPr="001015AE">
              <w:rPr>
                <w:sz w:val="22"/>
                <w:szCs w:val="22"/>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8C1FAD" w:rsidRPr="001015AE" w:rsidRDefault="008C1FAD" w:rsidP="00960B29">
            <w:pPr>
              <w:ind w:firstLine="284"/>
              <w:jc w:val="both"/>
              <w:rPr>
                <w:sz w:val="22"/>
                <w:szCs w:val="22"/>
                <w:lang w:val="uk-UA"/>
              </w:rPr>
            </w:pPr>
            <w:r w:rsidRPr="001015AE">
              <w:rPr>
                <w:sz w:val="22"/>
                <w:szCs w:val="22"/>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rsidR="008C1FAD" w:rsidRPr="001015AE" w:rsidTr="00384A64">
        <w:tc>
          <w:tcPr>
            <w:tcW w:w="0" w:type="auto"/>
            <w:shd w:val="clear" w:color="auto" w:fill="auto"/>
          </w:tcPr>
          <w:p w:rsidR="008C1FAD" w:rsidRPr="001015AE" w:rsidRDefault="008C1FAD" w:rsidP="00960B29">
            <w:pPr>
              <w:rPr>
                <w:b/>
                <w:sz w:val="22"/>
                <w:szCs w:val="22"/>
                <w:lang w:val="uk-UA"/>
              </w:rPr>
            </w:pPr>
            <w:r w:rsidRPr="001015AE">
              <w:rPr>
                <w:b/>
                <w:sz w:val="22"/>
                <w:szCs w:val="22"/>
                <w:lang w:val="uk-UA"/>
              </w:rPr>
              <w:t>4. Відхилення пропозицій конкурсних торгів</w:t>
            </w:r>
          </w:p>
        </w:tc>
        <w:tc>
          <w:tcPr>
            <w:tcW w:w="0" w:type="auto"/>
            <w:shd w:val="clear" w:color="auto" w:fill="auto"/>
          </w:tcPr>
          <w:p w:rsidR="008C1FAD" w:rsidRPr="001015AE" w:rsidRDefault="008C1FAD" w:rsidP="00960B29">
            <w:pPr>
              <w:ind w:firstLine="284"/>
              <w:jc w:val="both"/>
              <w:rPr>
                <w:sz w:val="22"/>
                <w:szCs w:val="22"/>
                <w:u w:val="single"/>
                <w:lang w:val="uk-UA"/>
              </w:rPr>
            </w:pPr>
            <w:r w:rsidRPr="001015AE">
              <w:rPr>
                <w:sz w:val="22"/>
                <w:szCs w:val="22"/>
                <w:u w:val="single"/>
                <w:lang w:val="uk-UA"/>
              </w:rPr>
              <w:t xml:space="preserve">Замовник відхиляє пропозицію конкурсних торгів, у разі якщо: </w:t>
            </w:r>
          </w:p>
          <w:p w:rsidR="008C1FAD" w:rsidRPr="001015AE" w:rsidRDefault="008C1FAD" w:rsidP="00960B29">
            <w:pPr>
              <w:ind w:firstLine="317"/>
              <w:jc w:val="both"/>
              <w:rPr>
                <w:sz w:val="22"/>
                <w:szCs w:val="22"/>
                <w:lang w:val="uk-UA"/>
              </w:rPr>
            </w:pPr>
            <w:r w:rsidRPr="001015AE">
              <w:rPr>
                <w:sz w:val="22"/>
                <w:szCs w:val="22"/>
                <w:lang w:val="uk-UA"/>
              </w:rPr>
              <w:t xml:space="preserve">1) Учасник не відповідає кваліфікаційним критеріям, встановленим в документації; </w:t>
            </w:r>
          </w:p>
          <w:p w:rsidR="008C1FAD" w:rsidRPr="001015AE" w:rsidRDefault="008C1FAD" w:rsidP="00960B29">
            <w:pPr>
              <w:ind w:firstLine="317"/>
              <w:jc w:val="both"/>
              <w:rPr>
                <w:sz w:val="22"/>
                <w:szCs w:val="22"/>
                <w:lang w:val="uk-UA"/>
              </w:rPr>
            </w:pPr>
            <w:r w:rsidRPr="001015AE">
              <w:rPr>
                <w:sz w:val="22"/>
                <w:szCs w:val="22"/>
                <w:lang w:val="uk-UA"/>
              </w:rPr>
              <w:t>2) Учасник не погоджується з виправленням виявленої Замовником арифметичної помилки;</w:t>
            </w:r>
          </w:p>
          <w:p w:rsidR="008C1FAD" w:rsidRPr="001015AE" w:rsidRDefault="008C1FAD" w:rsidP="00960B29">
            <w:pPr>
              <w:ind w:firstLine="317"/>
              <w:jc w:val="both"/>
              <w:rPr>
                <w:sz w:val="22"/>
                <w:szCs w:val="22"/>
                <w:lang w:val="uk-UA"/>
              </w:rPr>
            </w:pPr>
            <w:r w:rsidRPr="001015AE">
              <w:rPr>
                <w:sz w:val="22"/>
                <w:szCs w:val="22"/>
                <w:lang w:val="uk-UA"/>
              </w:rPr>
              <w:t>3) Учасник не надав забезпечення пропозиції конкурсних торгів, якщо таке забезпечення вимагалося Замовником;</w:t>
            </w:r>
          </w:p>
          <w:p w:rsidR="008C1FAD" w:rsidRPr="001015AE" w:rsidRDefault="008C1FAD" w:rsidP="00960B29">
            <w:pPr>
              <w:ind w:firstLine="317"/>
              <w:jc w:val="both"/>
              <w:rPr>
                <w:sz w:val="22"/>
                <w:szCs w:val="22"/>
                <w:lang w:val="uk-UA"/>
              </w:rPr>
            </w:pPr>
            <w:r w:rsidRPr="001015AE">
              <w:rPr>
                <w:sz w:val="22"/>
                <w:szCs w:val="22"/>
                <w:lang w:val="uk-UA"/>
              </w:rPr>
              <w:t>4) наявні підстави, зазначені у документації абзац 2 пункт 1 Розділу 5;</w:t>
            </w:r>
          </w:p>
          <w:p w:rsidR="008C1FAD" w:rsidRPr="001015AE" w:rsidRDefault="008C1FAD" w:rsidP="00960B29">
            <w:pPr>
              <w:ind w:firstLine="317"/>
              <w:jc w:val="both"/>
              <w:rPr>
                <w:sz w:val="22"/>
                <w:szCs w:val="22"/>
                <w:lang w:val="uk-UA"/>
              </w:rPr>
            </w:pPr>
            <w:r w:rsidRPr="001015AE">
              <w:rPr>
                <w:sz w:val="22"/>
                <w:szCs w:val="22"/>
                <w:lang w:val="uk-UA"/>
              </w:rPr>
              <w:lastRenderedPageBreak/>
              <w:t xml:space="preserve">5) пропозиція конкурсних торгів не відповідає умовам документації конкурсних торгів.  </w:t>
            </w:r>
          </w:p>
          <w:p w:rsidR="008C1FAD" w:rsidRPr="001015AE" w:rsidRDefault="008C1FAD" w:rsidP="00960B29">
            <w:pPr>
              <w:ind w:firstLine="284"/>
              <w:jc w:val="both"/>
              <w:rPr>
                <w:sz w:val="22"/>
                <w:szCs w:val="22"/>
                <w:u w:val="single"/>
                <w:lang w:val="uk-UA"/>
              </w:rPr>
            </w:pPr>
            <w:r w:rsidRPr="001015AE">
              <w:rPr>
                <w:sz w:val="22"/>
                <w:szCs w:val="22"/>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8C1FAD" w:rsidRPr="001015AE" w:rsidRDefault="008C1FAD" w:rsidP="00960B29">
            <w:pPr>
              <w:ind w:firstLine="284"/>
              <w:jc w:val="both"/>
              <w:rPr>
                <w:sz w:val="22"/>
                <w:szCs w:val="22"/>
                <w:lang w:val="uk-UA"/>
              </w:rPr>
            </w:pPr>
            <w:r w:rsidRPr="001015AE">
              <w:rPr>
                <w:sz w:val="22"/>
                <w:szCs w:val="22"/>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C1FAD" w:rsidRPr="001015AE" w:rsidRDefault="008C1FAD" w:rsidP="00960B29">
            <w:pPr>
              <w:ind w:firstLine="284"/>
              <w:jc w:val="both"/>
              <w:rPr>
                <w:sz w:val="22"/>
                <w:szCs w:val="22"/>
                <w:lang w:val="uk-UA"/>
              </w:rPr>
            </w:pPr>
            <w:r w:rsidRPr="001015AE">
              <w:rPr>
                <w:sz w:val="22"/>
                <w:szCs w:val="22"/>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8C1FAD" w:rsidRPr="001015AE" w:rsidRDefault="008C1FAD" w:rsidP="00960B29">
            <w:pPr>
              <w:ind w:firstLine="284"/>
              <w:jc w:val="both"/>
              <w:rPr>
                <w:sz w:val="22"/>
                <w:szCs w:val="22"/>
                <w:lang w:val="uk-UA"/>
              </w:rPr>
            </w:pPr>
            <w:r w:rsidRPr="001015AE">
              <w:rPr>
                <w:sz w:val="22"/>
                <w:szCs w:val="22"/>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8C1FAD" w:rsidRPr="001015AE" w:rsidRDefault="008C1FAD" w:rsidP="00960B29">
            <w:pPr>
              <w:ind w:firstLine="284"/>
              <w:jc w:val="both"/>
              <w:rPr>
                <w:sz w:val="22"/>
                <w:szCs w:val="22"/>
                <w:lang w:val="uk-UA"/>
              </w:rPr>
            </w:pPr>
            <w:r w:rsidRPr="001015AE">
              <w:rPr>
                <w:sz w:val="22"/>
                <w:szCs w:val="22"/>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8C1FAD" w:rsidRPr="001015AE" w:rsidRDefault="008C1FAD" w:rsidP="00960B29">
            <w:pPr>
              <w:ind w:firstLine="284"/>
              <w:jc w:val="both"/>
              <w:rPr>
                <w:sz w:val="22"/>
                <w:szCs w:val="22"/>
                <w:lang w:val="uk-UA"/>
              </w:rPr>
            </w:pPr>
            <w:r w:rsidRPr="001015AE">
              <w:rPr>
                <w:sz w:val="22"/>
                <w:szCs w:val="22"/>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8C1FAD" w:rsidRPr="001015AE" w:rsidRDefault="008C1FAD" w:rsidP="00960B29">
            <w:pPr>
              <w:ind w:firstLine="284"/>
              <w:jc w:val="both"/>
              <w:rPr>
                <w:sz w:val="22"/>
                <w:szCs w:val="22"/>
                <w:lang w:val="uk-UA"/>
              </w:rPr>
            </w:pPr>
            <w:r w:rsidRPr="001015AE">
              <w:rPr>
                <w:sz w:val="22"/>
                <w:szCs w:val="22"/>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8C1FAD" w:rsidRPr="001015AE" w:rsidRDefault="008C1FAD" w:rsidP="00960B29">
            <w:pPr>
              <w:ind w:firstLine="284"/>
              <w:jc w:val="both"/>
              <w:rPr>
                <w:sz w:val="22"/>
                <w:szCs w:val="22"/>
                <w:lang w:val="uk-UA"/>
              </w:rPr>
            </w:pPr>
            <w:r w:rsidRPr="001015AE">
              <w:rPr>
                <w:sz w:val="22"/>
                <w:szCs w:val="22"/>
                <w:lang w:val="uk-UA"/>
              </w:rPr>
              <w:t xml:space="preserve">7) учасник визнаний у встановленому законом порядку банкрутом та відносно нього відкрита ліквідаційна процедура. </w:t>
            </w:r>
          </w:p>
          <w:p w:rsidR="008C1FAD" w:rsidRPr="001015AE" w:rsidRDefault="008C1FAD" w:rsidP="00960B29">
            <w:pPr>
              <w:ind w:firstLine="284"/>
              <w:jc w:val="both"/>
              <w:rPr>
                <w:sz w:val="22"/>
                <w:szCs w:val="22"/>
                <w:lang w:val="uk-UA"/>
              </w:rPr>
            </w:pPr>
            <w:r w:rsidRPr="001015AE">
              <w:rPr>
                <w:sz w:val="22"/>
                <w:szCs w:val="22"/>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8C1FAD" w:rsidRPr="001015AE" w:rsidRDefault="008C1FAD" w:rsidP="00960B29">
            <w:pPr>
              <w:ind w:firstLine="284"/>
              <w:jc w:val="both"/>
              <w:rPr>
                <w:sz w:val="22"/>
                <w:szCs w:val="22"/>
                <w:u w:val="single"/>
                <w:lang w:val="uk-UA"/>
              </w:rPr>
            </w:pPr>
            <w:r w:rsidRPr="001015AE">
              <w:rPr>
                <w:sz w:val="22"/>
                <w:szCs w:val="22"/>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8C1FAD" w:rsidRPr="001015AE" w:rsidRDefault="008C1FAD" w:rsidP="00960B29">
            <w:pPr>
              <w:ind w:firstLine="284"/>
              <w:jc w:val="both"/>
              <w:rPr>
                <w:sz w:val="22"/>
                <w:szCs w:val="22"/>
                <w:lang w:val="uk-UA"/>
              </w:rPr>
            </w:pPr>
            <w:r w:rsidRPr="001015AE">
              <w:rPr>
                <w:sz w:val="22"/>
                <w:szCs w:val="22"/>
                <w:lang w:val="uk-UA"/>
              </w:rPr>
              <w:t xml:space="preserve">1) учасник має заборгованість із сплати податків і зборів (обов'язкових платежів); </w:t>
            </w:r>
          </w:p>
          <w:p w:rsidR="008C1FAD" w:rsidRPr="001015AE" w:rsidRDefault="008C1FAD" w:rsidP="00960B29">
            <w:pPr>
              <w:ind w:firstLine="284"/>
              <w:jc w:val="both"/>
              <w:rPr>
                <w:sz w:val="22"/>
                <w:szCs w:val="22"/>
                <w:lang w:val="uk-UA"/>
              </w:rPr>
            </w:pPr>
            <w:r w:rsidRPr="001015AE">
              <w:rPr>
                <w:sz w:val="22"/>
                <w:szCs w:val="22"/>
                <w:lang w:val="uk-UA"/>
              </w:rPr>
              <w:t xml:space="preserve">2) учасник не провадить господарську діяльність відповідно до положень його статуту; </w:t>
            </w:r>
          </w:p>
          <w:p w:rsidR="008C1FAD" w:rsidRPr="001015AE" w:rsidRDefault="008C1FAD" w:rsidP="00960B29">
            <w:pPr>
              <w:ind w:firstLine="284"/>
              <w:jc w:val="both"/>
              <w:rPr>
                <w:sz w:val="22"/>
                <w:szCs w:val="22"/>
                <w:lang w:val="uk-UA"/>
              </w:rPr>
            </w:pPr>
            <w:r w:rsidRPr="001015AE">
              <w:rPr>
                <w:sz w:val="22"/>
                <w:szCs w:val="22"/>
                <w:lang w:val="uk-UA"/>
              </w:rPr>
              <w:t xml:space="preserve">3) учасник зареєстрований в офшорних зонах визначених законодавством України. </w:t>
            </w:r>
          </w:p>
          <w:p w:rsidR="008C1FAD" w:rsidRPr="001015AE" w:rsidRDefault="008C1FAD" w:rsidP="00960B29">
            <w:pPr>
              <w:ind w:firstLine="284"/>
              <w:jc w:val="both"/>
              <w:rPr>
                <w:sz w:val="22"/>
                <w:szCs w:val="22"/>
                <w:lang w:val="uk-UA"/>
              </w:rPr>
            </w:pPr>
            <w:r w:rsidRPr="001015AE">
              <w:rPr>
                <w:sz w:val="22"/>
                <w:szCs w:val="22"/>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lastRenderedPageBreak/>
              <w:t xml:space="preserve">5. Відміна Замовником торгів чи визнання їх такими, що не </w:t>
            </w:r>
            <w:r w:rsidRPr="001015AE">
              <w:rPr>
                <w:b/>
                <w:sz w:val="22"/>
                <w:szCs w:val="22"/>
                <w:lang w:val="uk-UA"/>
              </w:rPr>
              <w:lastRenderedPageBreak/>
              <w:t>відбулися</w:t>
            </w:r>
          </w:p>
        </w:tc>
        <w:tc>
          <w:tcPr>
            <w:tcW w:w="0" w:type="auto"/>
            <w:shd w:val="clear" w:color="auto" w:fill="auto"/>
          </w:tcPr>
          <w:p w:rsidR="008C1FAD" w:rsidRPr="001015AE" w:rsidRDefault="008C1FAD" w:rsidP="00960B29">
            <w:pPr>
              <w:ind w:firstLine="284"/>
              <w:jc w:val="both"/>
              <w:rPr>
                <w:sz w:val="22"/>
                <w:szCs w:val="22"/>
                <w:u w:val="single"/>
                <w:lang w:val="uk-UA"/>
              </w:rPr>
            </w:pPr>
            <w:r w:rsidRPr="001015AE">
              <w:rPr>
                <w:sz w:val="22"/>
                <w:szCs w:val="22"/>
                <w:u w:val="single"/>
                <w:lang w:val="uk-UA"/>
              </w:rPr>
              <w:lastRenderedPageBreak/>
              <w:t xml:space="preserve">Замовник відміняє торги у разі: </w:t>
            </w:r>
          </w:p>
          <w:p w:rsidR="008C1FAD" w:rsidRPr="001015AE" w:rsidRDefault="008C1FAD" w:rsidP="00960B29">
            <w:pPr>
              <w:numPr>
                <w:ilvl w:val="0"/>
                <w:numId w:val="7"/>
              </w:numPr>
              <w:tabs>
                <w:tab w:val="clear" w:pos="1494"/>
                <w:tab w:val="num" w:pos="538"/>
              </w:tabs>
              <w:ind w:left="-2" w:firstLine="284"/>
              <w:jc w:val="both"/>
              <w:rPr>
                <w:sz w:val="22"/>
                <w:szCs w:val="22"/>
                <w:lang w:val="uk-UA"/>
              </w:rPr>
            </w:pPr>
            <w:r w:rsidRPr="001015AE">
              <w:rPr>
                <w:sz w:val="22"/>
                <w:szCs w:val="22"/>
                <w:lang w:val="uk-UA"/>
              </w:rPr>
              <w:t xml:space="preserve">відсутності подальшої потреби у закупівлі товарів та послуг; </w:t>
            </w:r>
          </w:p>
          <w:p w:rsidR="008C1FAD" w:rsidRPr="001015AE" w:rsidRDefault="008C1FAD" w:rsidP="00960B29">
            <w:pPr>
              <w:numPr>
                <w:ilvl w:val="0"/>
                <w:numId w:val="9"/>
              </w:numPr>
              <w:ind w:left="34" w:firstLine="283"/>
              <w:jc w:val="both"/>
              <w:rPr>
                <w:sz w:val="22"/>
                <w:szCs w:val="22"/>
                <w:lang w:val="uk-UA"/>
              </w:rPr>
            </w:pPr>
            <w:r w:rsidRPr="001015AE">
              <w:rPr>
                <w:sz w:val="22"/>
                <w:szCs w:val="22"/>
                <w:lang w:val="uk-UA"/>
              </w:rPr>
              <w:lastRenderedPageBreak/>
              <w:t xml:space="preserve">неможливості усунення порушень, які виникли через виявлені порушення цієї Документації; </w:t>
            </w:r>
          </w:p>
          <w:p w:rsidR="008C1FAD" w:rsidRPr="001015AE" w:rsidRDefault="008C1FAD" w:rsidP="00960B29">
            <w:pPr>
              <w:numPr>
                <w:ilvl w:val="0"/>
                <w:numId w:val="7"/>
              </w:numPr>
              <w:tabs>
                <w:tab w:val="clear" w:pos="1494"/>
                <w:tab w:val="num" w:pos="538"/>
              </w:tabs>
              <w:ind w:left="-2" w:firstLine="284"/>
              <w:jc w:val="both"/>
              <w:rPr>
                <w:sz w:val="22"/>
                <w:szCs w:val="22"/>
                <w:lang w:val="uk-UA"/>
              </w:rPr>
            </w:pPr>
            <w:r w:rsidRPr="001015AE">
              <w:rPr>
                <w:sz w:val="22"/>
                <w:szCs w:val="22"/>
                <w:lang w:val="uk-UA"/>
              </w:rPr>
              <w:t xml:space="preserve">виявлення факту змови Учасників; </w:t>
            </w:r>
          </w:p>
          <w:p w:rsidR="008C1FAD" w:rsidRPr="001015AE" w:rsidRDefault="008C1FAD" w:rsidP="00960B29">
            <w:pPr>
              <w:numPr>
                <w:ilvl w:val="0"/>
                <w:numId w:val="7"/>
              </w:numPr>
              <w:tabs>
                <w:tab w:val="clear" w:pos="1494"/>
                <w:tab w:val="num" w:pos="538"/>
              </w:tabs>
              <w:ind w:left="-2" w:firstLine="284"/>
              <w:jc w:val="both"/>
              <w:rPr>
                <w:sz w:val="22"/>
                <w:szCs w:val="22"/>
                <w:lang w:val="uk-UA"/>
              </w:rPr>
            </w:pPr>
            <w:r w:rsidRPr="001015AE">
              <w:rPr>
                <w:sz w:val="22"/>
                <w:szCs w:val="22"/>
                <w:lang w:val="uk-UA"/>
              </w:rPr>
              <w:t xml:space="preserve">подання для участі у них менше двох пропозицій конкурсних торгів; </w:t>
            </w:r>
          </w:p>
          <w:p w:rsidR="008C1FAD" w:rsidRPr="001015AE" w:rsidRDefault="008C1FAD" w:rsidP="00960B29">
            <w:pPr>
              <w:numPr>
                <w:ilvl w:val="0"/>
                <w:numId w:val="7"/>
              </w:numPr>
              <w:tabs>
                <w:tab w:val="clear" w:pos="1494"/>
                <w:tab w:val="num" w:pos="538"/>
              </w:tabs>
              <w:ind w:left="-2" w:firstLine="284"/>
              <w:jc w:val="both"/>
              <w:rPr>
                <w:sz w:val="22"/>
                <w:szCs w:val="22"/>
                <w:lang w:val="uk-UA"/>
              </w:rPr>
            </w:pPr>
            <w:r w:rsidRPr="001015AE">
              <w:rPr>
                <w:sz w:val="22"/>
                <w:szCs w:val="22"/>
                <w:lang w:val="uk-UA"/>
              </w:rPr>
              <w:t xml:space="preserve">відхилення всіх пропозицій конкурсних торгів відповідно до документації; </w:t>
            </w:r>
          </w:p>
          <w:p w:rsidR="008C1FAD" w:rsidRPr="001015AE" w:rsidRDefault="008C1FAD" w:rsidP="00960B29">
            <w:pPr>
              <w:numPr>
                <w:ilvl w:val="0"/>
                <w:numId w:val="7"/>
              </w:numPr>
              <w:tabs>
                <w:tab w:val="clear" w:pos="1494"/>
                <w:tab w:val="num" w:pos="538"/>
              </w:tabs>
              <w:ind w:left="-2" w:firstLine="284"/>
              <w:jc w:val="both"/>
              <w:rPr>
                <w:sz w:val="22"/>
                <w:szCs w:val="22"/>
                <w:lang w:val="uk-UA"/>
              </w:rPr>
            </w:pPr>
            <w:r w:rsidRPr="001015AE">
              <w:rPr>
                <w:sz w:val="22"/>
                <w:szCs w:val="22"/>
                <w:lang w:val="uk-UA"/>
              </w:rPr>
              <w:t xml:space="preserve">якщо до оцінки допущено пропозиції менше ніж двох Учасників. </w:t>
            </w:r>
          </w:p>
          <w:p w:rsidR="008C1FAD" w:rsidRPr="001015AE" w:rsidRDefault="008C1FAD" w:rsidP="00960B29">
            <w:pPr>
              <w:ind w:firstLine="284"/>
              <w:jc w:val="both"/>
              <w:rPr>
                <w:sz w:val="22"/>
                <w:szCs w:val="22"/>
                <w:u w:val="single"/>
                <w:lang w:val="uk-UA"/>
              </w:rPr>
            </w:pPr>
            <w:r w:rsidRPr="001015AE">
              <w:rPr>
                <w:sz w:val="22"/>
                <w:szCs w:val="22"/>
                <w:u w:val="single"/>
                <w:lang w:val="uk-UA"/>
              </w:rPr>
              <w:t xml:space="preserve">Замовник може визнати торги такими, що не відбулися, у разі якщо: </w:t>
            </w:r>
          </w:p>
          <w:p w:rsidR="008C1FAD" w:rsidRPr="001015AE" w:rsidRDefault="008C1FAD" w:rsidP="00960B29">
            <w:pPr>
              <w:numPr>
                <w:ilvl w:val="0"/>
                <w:numId w:val="8"/>
              </w:numPr>
              <w:tabs>
                <w:tab w:val="clear" w:pos="1494"/>
                <w:tab w:val="num" w:pos="612"/>
              </w:tabs>
              <w:ind w:left="0" w:firstLine="284"/>
              <w:jc w:val="both"/>
              <w:rPr>
                <w:sz w:val="22"/>
                <w:szCs w:val="22"/>
                <w:lang w:val="uk-UA"/>
              </w:rPr>
            </w:pPr>
            <w:r w:rsidRPr="001015AE">
              <w:rPr>
                <w:sz w:val="22"/>
                <w:szCs w:val="22"/>
                <w:lang w:val="uk-UA"/>
              </w:rPr>
              <w:t xml:space="preserve">ціна найбільш вигідної пропозиції конкурсних торгів перевищує суму, передбачену Замовником на фінансування закупівлі; </w:t>
            </w:r>
          </w:p>
          <w:p w:rsidR="008C1FAD" w:rsidRPr="001015AE" w:rsidRDefault="008C1FAD" w:rsidP="00960B29">
            <w:pPr>
              <w:numPr>
                <w:ilvl w:val="0"/>
                <w:numId w:val="8"/>
              </w:numPr>
              <w:tabs>
                <w:tab w:val="clear" w:pos="1494"/>
                <w:tab w:val="num" w:pos="612"/>
              </w:tabs>
              <w:ind w:left="0" w:firstLine="284"/>
              <w:jc w:val="both"/>
              <w:rPr>
                <w:sz w:val="22"/>
                <w:szCs w:val="22"/>
                <w:lang w:val="uk-UA"/>
              </w:rPr>
            </w:pPr>
            <w:r w:rsidRPr="001015AE">
              <w:rPr>
                <w:sz w:val="22"/>
                <w:szCs w:val="22"/>
                <w:lang w:val="uk-UA"/>
              </w:rPr>
              <w:t>здійснення закупівлі стало неможливим внаслідок непереборної сили;</w:t>
            </w:r>
          </w:p>
          <w:p w:rsidR="008C1FAD" w:rsidRPr="001015AE" w:rsidRDefault="008C1FAD" w:rsidP="00960B29">
            <w:pPr>
              <w:numPr>
                <w:ilvl w:val="0"/>
                <w:numId w:val="8"/>
              </w:numPr>
              <w:tabs>
                <w:tab w:val="clear" w:pos="1494"/>
                <w:tab w:val="num" w:pos="612"/>
              </w:tabs>
              <w:ind w:left="0" w:firstLine="284"/>
              <w:jc w:val="both"/>
              <w:rPr>
                <w:sz w:val="22"/>
                <w:szCs w:val="22"/>
                <w:lang w:val="uk-UA"/>
              </w:rPr>
            </w:pPr>
            <w:r w:rsidRPr="001015AE">
              <w:rPr>
                <w:sz w:val="22"/>
                <w:szCs w:val="22"/>
                <w:lang w:val="uk-UA"/>
              </w:rPr>
              <w:t>скорочення видатків на здійснення закупівлі товарів і послуг.</w:t>
            </w:r>
          </w:p>
          <w:p w:rsidR="008C1FAD" w:rsidRPr="001015AE" w:rsidRDefault="008C1FAD" w:rsidP="00960B29">
            <w:pPr>
              <w:ind w:firstLine="284"/>
              <w:jc w:val="both"/>
              <w:rPr>
                <w:sz w:val="22"/>
                <w:szCs w:val="22"/>
                <w:u w:val="single"/>
                <w:lang w:val="uk-UA"/>
              </w:rPr>
            </w:pPr>
            <w:r w:rsidRPr="001015AE">
              <w:rPr>
                <w:sz w:val="22"/>
                <w:szCs w:val="22"/>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lastRenderedPageBreak/>
              <w:t>6. Порядок оскарження процедур закупівлі</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8C1FAD" w:rsidRPr="001015AE" w:rsidRDefault="008C1FAD" w:rsidP="00960B29">
            <w:pPr>
              <w:ind w:firstLine="284"/>
              <w:jc w:val="both"/>
              <w:rPr>
                <w:sz w:val="22"/>
                <w:szCs w:val="22"/>
                <w:lang w:val="uk-UA"/>
              </w:rPr>
            </w:pPr>
            <w:r w:rsidRPr="001015AE">
              <w:rPr>
                <w:sz w:val="22"/>
                <w:szCs w:val="22"/>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8C1FAD" w:rsidRPr="001015AE" w:rsidRDefault="008C1FAD" w:rsidP="00960B29">
            <w:pPr>
              <w:ind w:firstLine="284"/>
              <w:jc w:val="both"/>
              <w:rPr>
                <w:sz w:val="22"/>
                <w:szCs w:val="22"/>
                <w:lang w:val="uk-UA"/>
              </w:rPr>
            </w:pPr>
            <w:r w:rsidRPr="001015AE">
              <w:rPr>
                <w:sz w:val="22"/>
                <w:szCs w:val="22"/>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8C1FAD" w:rsidRPr="001015AE" w:rsidRDefault="008C1FAD" w:rsidP="00960B29">
            <w:pPr>
              <w:ind w:firstLine="284"/>
              <w:jc w:val="both"/>
              <w:rPr>
                <w:sz w:val="22"/>
                <w:szCs w:val="22"/>
                <w:lang w:val="uk-UA"/>
              </w:rPr>
            </w:pPr>
            <w:r w:rsidRPr="001015AE">
              <w:rPr>
                <w:sz w:val="22"/>
                <w:szCs w:val="22"/>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8C1FAD" w:rsidRPr="001015AE" w:rsidRDefault="008C1FAD" w:rsidP="00960B29">
            <w:pPr>
              <w:ind w:firstLine="284"/>
              <w:jc w:val="both"/>
              <w:rPr>
                <w:sz w:val="22"/>
                <w:szCs w:val="22"/>
                <w:lang w:val="uk-UA"/>
              </w:rPr>
            </w:pPr>
            <w:r w:rsidRPr="001015AE">
              <w:rPr>
                <w:sz w:val="22"/>
                <w:szCs w:val="22"/>
                <w:lang w:val="uk-UA"/>
              </w:rPr>
              <w:t xml:space="preserve">вимоги суб'єкта оскарження та їх обґрунтування. </w:t>
            </w:r>
          </w:p>
          <w:p w:rsidR="008C1FAD" w:rsidRPr="001015AE" w:rsidRDefault="008C1FAD" w:rsidP="00960B29">
            <w:pPr>
              <w:ind w:firstLine="284"/>
              <w:jc w:val="both"/>
              <w:rPr>
                <w:sz w:val="22"/>
                <w:szCs w:val="22"/>
                <w:lang w:val="uk-UA"/>
              </w:rPr>
            </w:pPr>
            <w:r w:rsidRPr="001015AE">
              <w:rPr>
                <w:sz w:val="22"/>
                <w:szCs w:val="22"/>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8C1FAD" w:rsidRPr="001015AE" w:rsidRDefault="008C1FAD" w:rsidP="00960B29">
            <w:pPr>
              <w:ind w:firstLine="284"/>
              <w:jc w:val="both"/>
              <w:rPr>
                <w:sz w:val="22"/>
                <w:szCs w:val="22"/>
                <w:lang w:val="uk-UA"/>
              </w:rPr>
            </w:pPr>
            <w:r w:rsidRPr="001015AE">
              <w:rPr>
                <w:sz w:val="22"/>
                <w:szCs w:val="22"/>
                <w:lang w:val="uk-UA"/>
              </w:rPr>
              <w:t xml:space="preserve">Скарга може бути подана тільки особою, право чи інтерес якої порушено внаслідок рішення, дії чи бездіяльності Замовника. </w:t>
            </w:r>
          </w:p>
          <w:p w:rsidR="008C1FAD" w:rsidRPr="001015AE" w:rsidRDefault="008C1FAD" w:rsidP="00960B29">
            <w:pPr>
              <w:ind w:firstLine="284"/>
              <w:jc w:val="both"/>
              <w:rPr>
                <w:sz w:val="22"/>
                <w:szCs w:val="22"/>
                <w:lang w:val="uk-UA"/>
              </w:rPr>
            </w:pPr>
            <w:r w:rsidRPr="001015AE">
              <w:rPr>
                <w:sz w:val="22"/>
                <w:szCs w:val="22"/>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8C1FAD" w:rsidRPr="001015AE" w:rsidRDefault="008C1FAD" w:rsidP="00960B29">
            <w:pPr>
              <w:ind w:firstLine="284"/>
              <w:jc w:val="both"/>
              <w:rPr>
                <w:sz w:val="22"/>
                <w:szCs w:val="22"/>
                <w:lang w:val="uk-UA"/>
              </w:rPr>
            </w:pPr>
            <w:r w:rsidRPr="001015AE">
              <w:rPr>
                <w:sz w:val="22"/>
                <w:szCs w:val="22"/>
                <w:lang w:val="uk-UA"/>
              </w:rPr>
              <w:t xml:space="preserve">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w:t>
            </w:r>
            <w:r w:rsidRPr="001015AE">
              <w:rPr>
                <w:sz w:val="22"/>
                <w:szCs w:val="22"/>
                <w:lang w:val="uk-UA"/>
              </w:rPr>
              <w:lastRenderedPageBreak/>
              <w:t>учасників.</w:t>
            </w:r>
          </w:p>
          <w:p w:rsidR="008C1FAD" w:rsidRPr="001015AE" w:rsidRDefault="008C1FAD" w:rsidP="00960B29">
            <w:pPr>
              <w:ind w:firstLine="284"/>
              <w:jc w:val="both"/>
              <w:rPr>
                <w:sz w:val="22"/>
                <w:szCs w:val="22"/>
                <w:lang w:val="uk-UA"/>
              </w:rPr>
            </w:pPr>
            <w:r w:rsidRPr="001015AE">
              <w:rPr>
                <w:sz w:val="22"/>
                <w:szCs w:val="22"/>
                <w:lang w:val="uk-UA"/>
              </w:rPr>
              <w:t xml:space="preserve">Скарги, подані після укладання договорів про закупівлю не розглядаються. </w:t>
            </w:r>
          </w:p>
          <w:p w:rsidR="008C1FAD" w:rsidRPr="001015AE" w:rsidRDefault="008C1FAD" w:rsidP="00960B29">
            <w:pPr>
              <w:ind w:firstLine="284"/>
              <w:jc w:val="both"/>
              <w:rPr>
                <w:sz w:val="22"/>
                <w:szCs w:val="22"/>
                <w:lang w:val="uk-UA"/>
              </w:rPr>
            </w:pPr>
            <w:r w:rsidRPr="001015AE">
              <w:rPr>
                <w:sz w:val="22"/>
                <w:szCs w:val="22"/>
                <w:lang w:val="uk-UA"/>
              </w:rPr>
              <w:t xml:space="preserve">Орган оскарження повертає скаргу без розгляду у випадках, коли: </w:t>
            </w:r>
          </w:p>
          <w:p w:rsidR="008C1FAD" w:rsidRPr="001015AE" w:rsidRDefault="008C1FAD" w:rsidP="00960B29">
            <w:pPr>
              <w:ind w:firstLine="284"/>
              <w:jc w:val="both"/>
              <w:rPr>
                <w:sz w:val="22"/>
                <w:szCs w:val="22"/>
                <w:lang w:val="uk-UA"/>
              </w:rPr>
            </w:pPr>
            <w:r w:rsidRPr="001015AE">
              <w:rPr>
                <w:sz w:val="22"/>
                <w:szCs w:val="22"/>
                <w:lang w:val="uk-UA"/>
              </w:rPr>
              <w:t xml:space="preserve">Замовник визнав та усунув порушення самостійно, зазначені в скарзі, про що було надано документальне підтвердження. </w:t>
            </w:r>
          </w:p>
          <w:p w:rsidR="008C1FAD" w:rsidRPr="001015AE" w:rsidRDefault="008C1FAD" w:rsidP="00960B29">
            <w:pPr>
              <w:ind w:firstLine="284"/>
              <w:jc w:val="both"/>
              <w:rPr>
                <w:sz w:val="22"/>
                <w:szCs w:val="22"/>
                <w:lang w:val="uk-UA"/>
              </w:rPr>
            </w:pPr>
            <w:r w:rsidRPr="001015AE">
              <w:rPr>
                <w:sz w:val="22"/>
                <w:szCs w:val="22"/>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8C1FAD" w:rsidRPr="001015AE" w:rsidRDefault="008C1FAD" w:rsidP="00960B29">
            <w:pPr>
              <w:ind w:firstLine="284"/>
              <w:jc w:val="both"/>
              <w:rPr>
                <w:sz w:val="22"/>
                <w:szCs w:val="22"/>
                <w:lang w:val="uk-UA"/>
              </w:rPr>
            </w:pPr>
            <w:r w:rsidRPr="001015AE">
              <w:rPr>
                <w:sz w:val="22"/>
                <w:szCs w:val="22"/>
                <w:lang w:val="uk-UA"/>
              </w:rPr>
              <w:t>Рішення органу оскарження оформлюється у письмовій формі.</w:t>
            </w:r>
          </w:p>
        </w:tc>
      </w:tr>
      <w:tr w:rsidR="008C1FAD" w:rsidRPr="001015AE" w:rsidTr="00384A64">
        <w:tc>
          <w:tcPr>
            <w:tcW w:w="0" w:type="auto"/>
            <w:gridSpan w:val="2"/>
            <w:shd w:val="clear" w:color="auto" w:fill="C0C0C0"/>
          </w:tcPr>
          <w:p w:rsidR="008C1FAD" w:rsidRPr="001015AE" w:rsidRDefault="008C1FAD" w:rsidP="00960B29">
            <w:pPr>
              <w:ind w:firstLine="284"/>
              <w:jc w:val="center"/>
              <w:rPr>
                <w:b/>
                <w:smallCaps/>
                <w:sz w:val="22"/>
                <w:szCs w:val="22"/>
                <w:lang w:val="uk-UA"/>
              </w:rPr>
            </w:pPr>
            <w:r w:rsidRPr="001015AE">
              <w:rPr>
                <w:b/>
                <w:smallCaps/>
                <w:sz w:val="22"/>
                <w:szCs w:val="22"/>
                <w:lang w:val="uk-UA"/>
              </w:rPr>
              <w:lastRenderedPageBreak/>
              <w:t>Розділ 6.  Договір про закупівлю</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1. Вимоги до договору про закупівлю</w:t>
            </w: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8C1FAD" w:rsidRPr="001015AE" w:rsidRDefault="008C1FAD" w:rsidP="00960B29">
            <w:pPr>
              <w:ind w:firstLine="284"/>
              <w:jc w:val="both"/>
              <w:rPr>
                <w:sz w:val="22"/>
                <w:szCs w:val="22"/>
                <w:lang w:val="uk-UA"/>
              </w:rPr>
            </w:pPr>
            <w:r w:rsidRPr="001015AE">
              <w:rPr>
                <w:sz w:val="22"/>
                <w:szCs w:val="22"/>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8C1FAD" w:rsidRPr="001015AE" w:rsidRDefault="008C1FAD" w:rsidP="00960B29">
            <w:pPr>
              <w:ind w:firstLine="284"/>
              <w:jc w:val="both"/>
              <w:rPr>
                <w:sz w:val="22"/>
                <w:szCs w:val="22"/>
                <w:lang w:val="uk-UA"/>
              </w:rPr>
            </w:pPr>
            <w:r w:rsidRPr="001015AE">
              <w:rPr>
                <w:sz w:val="22"/>
                <w:szCs w:val="22"/>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2. Терміни укладання договору</w:t>
            </w:r>
            <w:r w:rsidRPr="001015AE">
              <w:rPr>
                <w:b/>
                <w:sz w:val="22"/>
                <w:szCs w:val="22"/>
                <w:lang w:val="uk-UA"/>
              </w:rPr>
              <w:tab/>
            </w:r>
          </w:p>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ab/>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8C1FAD" w:rsidRPr="001015AE" w:rsidRDefault="008C1FAD" w:rsidP="00960B29">
            <w:pPr>
              <w:ind w:firstLine="284"/>
              <w:jc w:val="both"/>
              <w:rPr>
                <w:sz w:val="22"/>
                <w:szCs w:val="22"/>
                <w:lang w:val="uk-UA"/>
              </w:rPr>
            </w:pPr>
            <w:r w:rsidRPr="001015AE">
              <w:rPr>
                <w:sz w:val="22"/>
                <w:szCs w:val="22"/>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3. Проект договору, який буде укладений за результатами цієї процедури закупівлі</w:t>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Додаток № 4  цієї документації</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4. Дії замовника при відмові переможця торгів підписати договір про закупівлю</w:t>
            </w:r>
            <w:r w:rsidRPr="001015AE">
              <w:rPr>
                <w:b/>
                <w:sz w:val="22"/>
                <w:szCs w:val="22"/>
                <w:lang w:val="uk-UA"/>
              </w:rPr>
              <w:tab/>
            </w:r>
          </w:p>
        </w:tc>
        <w:tc>
          <w:tcPr>
            <w:tcW w:w="0" w:type="auto"/>
            <w:shd w:val="clear" w:color="auto" w:fill="auto"/>
          </w:tcPr>
          <w:p w:rsidR="008C1FAD" w:rsidRPr="001015AE" w:rsidRDefault="008C1FAD" w:rsidP="00960B29">
            <w:pPr>
              <w:ind w:firstLine="284"/>
              <w:jc w:val="both"/>
              <w:rPr>
                <w:sz w:val="22"/>
                <w:szCs w:val="22"/>
                <w:lang w:val="uk-UA"/>
              </w:rPr>
            </w:pPr>
            <w:r w:rsidRPr="001015AE">
              <w:rPr>
                <w:sz w:val="22"/>
                <w:szCs w:val="22"/>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8C1FAD" w:rsidRPr="001015AE" w:rsidTr="00384A64">
        <w:tc>
          <w:tcPr>
            <w:tcW w:w="0" w:type="auto"/>
            <w:shd w:val="clear" w:color="auto" w:fill="auto"/>
          </w:tcPr>
          <w:p w:rsidR="008C1FAD" w:rsidRPr="001015AE" w:rsidRDefault="008C1FAD" w:rsidP="0096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1015AE">
              <w:rPr>
                <w:b/>
                <w:sz w:val="22"/>
                <w:szCs w:val="22"/>
                <w:lang w:val="uk-UA"/>
              </w:rPr>
              <w:t>5. Забезпечення виконання договору про закупівлю</w:t>
            </w:r>
            <w:r w:rsidRPr="001015AE">
              <w:rPr>
                <w:b/>
                <w:sz w:val="22"/>
                <w:szCs w:val="22"/>
                <w:lang w:val="uk-UA"/>
              </w:rPr>
              <w:tab/>
            </w:r>
          </w:p>
        </w:tc>
        <w:tc>
          <w:tcPr>
            <w:tcW w:w="0" w:type="auto"/>
            <w:shd w:val="clear" w:color="auto" w:fill="auto"/>
          </w:tcPr>
          <w:p w:rsidR="008C1FAD" w:rsidRPr="001015AE" w:rsidRDefault="008C1FAD" w:rsidP="00960B29">
            <w:pPr>
              <w:jc w:val="both"/>
              <w:rPr>
                <w:sz w:val="22"/>
                <w:szCs w:val="22"/>
                <w:lang w:val="uk-UA"/>
              </w:rPr>
            </w:pPr>
            <w:r w:rsidRPr="001015AE">
              <w:rPr>
                <w:rFonts w:eastAsia="Calibri"/>
                <w:sz w:val="22"/>
                <w:szCs w:val="22"/>
                <w:lang w:val="uk-UA" w:eastAsia="en-US"/>
              </w:rPr>
              <w:t>Не вимагається.</w:t>
            </w:r>
          </w:p>
        </w:tc>
      </w:tr>
    </w:tbl>
    <w:p w:rsidR="008C1FAD" w:rsidRPr="001015AE" w:rsidRDefault="008C1FAD" w:rsidP="00960B29">
      <w:pPr>
        <w:keepNext/>
        <w:widowControl w:val="0"/>
        <w:ind w:right="23"/>
        <w:jc w:val="right"/>
        <w:rPr>
          <w:sz w:val="22"/>
          <w:szCs w:val="22"/>
          <w:lang w:val="uk-UA"/>
        </w:rPr>
      </w:pPr>
      <w:r w:rsidRPr="001015AE">
        <w:rPr>
          <w:sz w:val="22"/>
          <w:szCs w:val="22"/>
          <w:lang w:val="uk-UA"/>
        </w:rPr>
        <w:tab/>
      </w:r>
    </w:p>
    <w:p w:rsidR="008C1FAD" w:rsidRPr="001015AE" w:rsidRDefault="002E7E6D" w:rsidP="00960B29">
      <w:pPr>
        <w:keepNext/>
        <w:widowControl w:val="0"/>
        <w:ind w:right="23"/>
        <w:jc w:val="right"/>
        <w:rPr>
          <w:sz w:val="22"/>
          <w:szCs w:val="22"/>
          <w:lang w:val="uk-UA"/>
        </w:rPr>
      </w:pPr>
      <w:r>
        <w:rPr>
          <w:sz w:val="22"/>
          <w:szCs w:val="22"/>
          <w:lang w:val="uk-UA"/>
        </w:rPr>
        <w:br w:type="page"/>
      </w:r>
      <w:r w:rsidR="008C1FAD" w:rsidRPr="001015AE">
        <w:rPr>
          <w:sz w:val="22"/>
          <w:szCs w:val="22"/>
          <w:lang w:val="uk-UA"/>
        </w:rPr>
        <w:lastRenderedPageBreak/>
        <w:t>Додаток №1 до</w:t>
      </w:r>
    </w:p>
    <w:p w:rsidR="008C1FAD" w:rsidRPr="001015AE" w:rsidRDefault="002E7E6D" w:rsidP="00960B29">
      <w:pPr>
        <w:jc w:val="right"/>
        <w:rPr>
          <w:rFonts w:eastAsia="Calibri"/>
          <w:sz w:val="22"/>
          <w:szCs w:val="22"/>
          <w:lang w:val="uk-UA" w:eastAsia="en-US"/>
        </w:rPr>
      </w:pPr>
      <w:r>
        <w:rPr>
          <w:rFonts w:eastAsia="Calibri"/>
          <w:sz w:val="22"/>
          <w:szCs w:val="22"/>
          <w:lang w:val="uk-UA" w:eastAsia="en-US"/>
        </w:rPr>
        <w:t>д</w:t>
      </w:r>
      <w:r w:rsidR="008C1FAD" w:rsidRPr="001015AE">
        <w:rPr>
          <w:rFonts w:eastAsia="Calibri"/>
          <w:sz w:val="22"/>
          <w:szCs w:val="22"/>
          <w:lang w:val="uk-UA" w:eastAsia="en-US"/>
        </w:rPr>
        <w:t>окументації конкурсних торгів</w:t>
      </w:r>
    </w:p>
    <w:p w:rsidR="002E7E6D" w:rsidRDefault="002E7E6D" w:rsidP="00960B29">
      <w:pPr>
        <w:jc w:val="center"/>
        <w:outlineLvl w:val="0"/>
        <w:rPr>
          <w:rFonts w:eastAsia="Calibri"/>
          <w:sz w:val="22"/>
          <w:szCs w:val="22"/>
          <w:lang w:val="uk-UA" w:eastAsia="en-US"/>
        </w:rPr>
      </w:pPr>
    </w:p>
    <w:p w:rsidR="008C1FAD" w:rsidRDefault="008C1FAD" w:rsidP="00960B29">
      <w:pPr>
        <w:jc w:val="center"/>
        <w:outlineLvl w:val="0"/>
        <w:rPr>
          <w:rFonts w:eastAsia="Calibri"/>
          <w:sz w:val="22"/>
          <w:szCs w:val="22"/>
          <w:lang w:val="uk-UA" w:eastAsia="en-US"/>
        </w:rPr>
      </w:pPr>
      <w:r w:rsidRPr="001015AE">
        <w:rPr>
          <w:rFonts w:eastAsia="Calibri"/>
          <w:sz w:val="22"/>
          <w:szCs w:val="22"/>
          <w:lang w:val="uk-UA" w:eastAsia="en-US"/>
        </w:rPr>
        <w:t>(форма, яка подається Учасником на фірмовому бланку)</w:t>
      </w:r>
    </w:p>
    <w:p w:rsidR="002E7E6D" w:rsidRPr="001015AE" w:rsidRDefault="002E7E6D" w:rsidP="00960B29">
      <w:pPr>
        <w:jc w:val="center"/>
        <w:outlineLvl w:val="0"/>
        <w:rPr>
          <w:rFonts w:eastAsia="Calibri"/>
          <w:sz w:val="22"/>
          <w:szCs w:val="22"/>
          <w:lang w:val="uk-UA" w:eastAsia="en-US"/>
        </w:rPr>
      </w:pPr>
      <w:r>
        <w:rPr>
          <w:rFonts w:eastAsia="Calibri"/>
          <w:sz w:val="22"/>
          <w:szCs w:val="22"/>
          <w:lang w:val="uk-UA" w:eastAsia="en-US"/>
        </w:rPr>
        <w:t>(у разі наявності)</w:t>
      </w:r>
    </w:p>
    <w:p w:rsidR="002E7E6D" w:rsidRDefault="002E7E6D" w:rsidP="00960B29">
      <w:pPr>
        <w:ind w:firstLine="426"/>
        <w:jc w:val="center"/>
        <w:outlineLvl w:val="0"/>
        <w:rPr>
          <w:rFonts w:eastAsia="Calibri"/>
          <w:sz w:val="22"/>
          <w:szCs w:val="22"/>
          <w:lang w:val="uk-UA" w:eastAsia="en-US"/>
        </w:rPr>
      </w:pPr>
    </w:p>
    <w:p w:rsidR="008C1FAD" w:rsidRPr="001015AE" w:rsidRDefault="008C1FAD" w:rsidP="009C6B05">
      <w:pPr>
        <w:ind w:firstLine="426"/>
        <w:jc w:val="right"/>
        <w:outlineLvl w:val="0"/>
        <w:rPr>
          <w:rFonts w:eastAsia="Calibri"/>
          <w:sz w:val="22"/>
          <w:szCs w:val="22"/>
          <w:lang w:val="uk-UA" w:eastAsia="en-US"/>
        </w:rPr>
      </w:pPr>
      <w:r w:rsidRPr="001015AE">
        <w:rPr>
          <w:rFonts w:eastAsia="Calibri"/>
          <w:sz w:val="22"/>
          <w:szCs w:val="22"/>
          <w:lang w:val="uk-UA" w:eastAsia="en-US"/>
        </w:rPr>
        <w:t>Комітету конкурсних торгів АБ «УКРГАЗБАНК»</w:t>
      </w:r>
    </w:p>
    <w:p w:rsidR="002E7E6D" w:rsidRDefault="002E7E6D" w:rsidP="00960B29">
      <w:pPr>
        <w:ind w:firstLine="426"/>
        <w:jc w:val="center"/>
        <w:outlineLvl w:val="0"/>
        <w:rPr>
          <w:rFonts w:eastAsia="Calibri"/>
          <w:sz w:val="22"/>
          <w:szCs w:val="22"/>
          <w:lang w:val="uk-UA" w:eastAsia="en-US"/>
        </w:rPr>
      </w:pPr>
    </w:p>
    <w:p w:rsidR="008C1FAD" w:rsidRPr="001015AE" w:rsidRDefault="008C1FAD" w:rsidP="002E7E6D">
      <w:pPr>
        <w:jc w:val="center"/>
        <w:outlineLvl w:val="0"/>
        <w:rPr>
          <w:rFonts w:eastAsia="Calibri"/>
          <w:sz w:val="22"/>
          <w:szCs w:val="22"/>
          <w:lang w:val="uk-UA" w:eastAsia="en-US"/>
        </w:rPr>
      </w:pPr>
      <w:r w:rsidRPr="001015AE">
        <w:rPr>
          <w:rFonts w:eastAsia="Calibri"/>
          <w:sz w:val="22"/>
          <w:szCs w:val="22"/>
          <w:lang w:val="uk-UA" w:eastAsia="en-US"/>
        </w:rPr>
        <w:t>ПРОПОЗИЦІЯ КОНКУРСНИХ ТОРГІВ ЩОДО ЦІНИ</w:t>
      </w:r>
    </w:p>
    <w:p w:rsidR="002E7E6D" w:rsidRDefault="008C1FAD" w:rsidP="0091650B">
      <w:pPr>
        <w:jc w:val="center"/>
        <w:rPr>
          <w:rFonts w:eastAsia="Calibri"/>
          <w:sz w:val="22"/>
          <w:szCs w:val="22"/>
          <w:lang w:val="uk-UA" w:eastAsia="en-US"/>
        </w:rPr>
      </w:pPr>
      <w:r w:rsidRPr="001015AE">
        <w:rPr>
          <w:rFonts w:eastAsia="Calibri"/>
          <w:sz w:val="22"/>
          <w:szCs w:val="22"/>
          <w:lang w:val="uk-UA" w:eastAsia="en-US"/>
        </w:rPr>
        <w:t>НА УЧАСТЬ У ВІДКРИТИХ ТОРГАХ НА ЗАКУПІВЛЮ</w:t>
      </w:r>
    </w:p>
    <w:p w:rsidR="008C1FAD" w:rsidRPr="001015AE" w:rsidRDefault="008C1FAD" w:rsidP="00B00635">
      <w:pPr>
        <w:jc w:val="center"/>
        <w:rPr>
          <w:rFonts w:eastAsia="Calibri"/>
          <w:sz w:val="22"/>
          <w:szCs w:val="22"/>
          <w:lang w:val="uk-UA" w:eastAsia="en-US"/>
        </w:rPr>
      </w:pPr>
      <w:r w:rsidRPr="001015AE">
        <w:rPr>
          <w:rFonts w:eastAsia="Calibri"/>
          <w:sz w:val="22"/>
          <w:szCs w:val="22"/>
          <w:lang w:val="uk-UA" w:eastAsia="en-US"/>
        </w:rPr>
        <w:t>комплектів для модернізації банкоматів</w:t>
      </w:r>
    </w:p>
    <w:p w:rsidR="002E7E6D" w:rsidRDefault="002E7E6D" w:rsidP="00960B29">
      <w:pPr>
        <w:ind w:firstLine="426"/>
        <w:jc w:val="both"/>
        <w:rPr>
          <w:rFonts w:eastAsia="Calibri"/>
          <w:sz w:val="22"/>
          <w:szCs w:val="22"/>
          <w:lang w:val="uk-UA" w:eastAsia="en-US"/>
        </w:rPr>
      </w:pP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 xml:space="preserve">Уважно вивчивши комплект документації конкурсних торгів, цим подаємо на участь у торгах свою пропозицію: </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Повне найменування Учасника ___________________</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Адреса (юридична та фактична) __________________</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Телефон/факс __________________________________</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Керівництво (прізвище, ім’я по батькові) _____________</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Банківські реквізити______________________________</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Код ЄДРПОУ __________________________</w:t>
      </w:r>
    </w:p>
    <w:p w:rsidR="008C1FAD" w:rsidRPr="001015AE" w:rsidRDefault="008C1FAD" w:rsidP="00960B29">
      <w:pPr>
        <w:ind w:firstLine="426"/>
        <w:jc w:val="both"/>
        <w:outlineLvl w:val="0"/>
        <w:rPr>
          <w:rFonts w:eastAsia="Calibri"/>
          <w:sz w:val="22"/>
          <w:szCs w:val="22"/>
          <w:lang w:val="uk-UA" w:eastAsia="en-US"/>
        </w:rPr>
      </w:pPr>
      <w:r w:rsidRPr="001015AE">
        <w:rPr>
          <w:rFonts w:eastAsia="Calibri"/>
          <w:sz w:val="22"/>
          <w:szCs w:val="22"/>
          <w:lang w:val="uk-UA" w:eastAsia="en-US"/>
        </w:rPr>
        <w:t xml:space="preserve">Загальна вартість пропозиції з ПДВ*, грн.: </w:t>
      </w:r>
    </w:p>
    <w:p w:rsidR="008C1FAD" w:rsidRPr="001015AE" w:rsidRDefault="008C1FAD" w:rsidP="00960B29">
      <w:pPr>
        <w:ind w:firstLine="426"/>
        <w:jc w:val="both"/>
        <w:outlineLvl w:val="0"/>
        <w:rPr>
          <w:rFonts w:eastAsia="Calibri"/>
          <w:sz w:val="22"/>
          <w:szCs w:val="22"/>
          <w:lang w:val="uk-UA" w:eastAsia="en-US"/>
        </w:rPr>
      </w:pPr>
      <w:r w:rsidRPr="001015AE">
        <w:rPr>
          <w:rFonts w:eastAsia="Calibri"/>
          <w:sz w:val="22"/>
          <w:szCs w:val="22"/>
          <w:lang w:val="uk-UA" w:eastAsia="en-US"/>
        </w:rPr>
        <w:t>Цифрами ____________________</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Літерами ____________________</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 xml:space="preserve">Уповноважений представник Учасника на підписання документів за результатами процедури закупівлі </w:t>
      </w:r>
      <w:r w:rsidR="002E7E6D">
        <w:rPr>
          <w:rFonts w:eastAsia="Calibri"/>
          <w:sz w:val="22"/>
          <w:szCs w:val="22"/>
          <w:lang w:val="uk-UA" w:eastAsia="en-US"/>
        </w:rPr>
        <w:t>(посада, прізвище, ім‘я, по батькові)</w:t>
      </w:r>
      <w:r w:rsidR="00261BDD">
        <w:rPr>
          <w:rFonts w:eastAsia="Calibri"/>
          <w:sz w:val="22"/>
          <w:szCs w:val="22"/>
          <w:lang w:val="uk-UA" w:eastAsia="en-US"/>
        </w:rPr>
        <w:t xml:space="preserve"> </w:t>
      </w:r>
      <w:r w:rsidRPr="001015AE">
        <w:rPr>
          <w:rFonts w:eastAsia="Calibri"/>
          <w:sz w:val="22"/>
          <w:szCs w:val="22"/>
          <w:lang w:val="uk-UA" w:eastAsia="en-US"/>
        </w:rPr>
        <w:t>___________________________</w:t>
      </w:r>
    </w:p>
    <w:p w:rsidR="008C1FAD" w:rsidRPr="001015AE" w:rsidRDefault="008C1FAD" w:rsidP="00960B29">
      <w:pPr>
        <w:jc w:val="both"/>
        <w:outlineLvl w:val="0"/>
        <w:rPr>
          <w:rFonts w:eastAsia="Calibri"/>
          <w:sz w:val="22"/>
          <w:szCs w:val="22"/>
          <w:lang w:val="uk-UA" w:eastAsia="en-US"/>
        </w:rPr>
      </w:pPr>
      <w:r w:rsidRPr="001015AE">
        <w:rPr>
          <w:rFonts w:eastAsia="Calibri"/>
          <w:sz w:val="22"/>
          <w:szCs w:val="22"/>
          <w:lang w:val="uk-UA" w:eastAsia="en-US"/>
        </w:rPr>
        <w:t>Цінова пропозиція</w:t>
      </w:r>
    </w:p>
    <w:tbl>
      <w:tblPr>
        <w:tblW w:w="10020" w:type="dxa"/>
        <w:tblInd w:w="93" w:type="dxa"/>
        <w:tblLook w:val="04A0" w:firstRow="1" w:lastRow="0" w:firstColumn="1" w:lastColumn="0" w:noHBand="0" w:noVBand="1"/>
      </w:tblPr>
      <w:tblGrid>
        <w:gridCol w:w="681"/>
        <w:gridCol w:w="1710"/>
        <w:gridCol w:w="2713"/>
        <w:gridCol w:w="668"/>
        <w:gridCol w:w="1282"/>
        <w:gridCol w:w="996"/>
        <w:gridCol w:w="939"/>
        <w:gridCol w:w="1031"/>
      </w:tblGrid>
      <w:tr w:rsidR="008C1FAD" w:rsidRPr="001015AE" w:rsidTr="009C6B05">
        <w:trPr>
          <w:trHeight w:val="255"/>
        </w:trPr>
        <w:tc>
          <w:tcPr>
            <w:tcW w:w="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lang w:val="uk-UA"/>
              </w:rPr>
              <w:t>№ п/п</w:t>
            </w:r>
          </w:p>
        </w:tc>
        <w:tc>
          <w:tcPr>
            <w:tcW w:w="1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lang w:val="uk-UA"/>
              </w:rPr>
              <w:t>Найменування</w:t>
            </w:r>
          </w:p>
        </w:tc>
        <w:tc>
          <w:tcPr>
            <w:tcW w:w="27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1FAD" w:rsidRPr="00B335FD" w:rsidRDefault="00B335FD" w:rsidP="00B335FD">
            <w:pPr>
              <w:jc w:val="center"/>
              <w:rPr>
                <w:b/>
                <w:bCs/>
                <w:sz w:val="22"/>
                <w:szCs w:val="22"/>
                <w:lang w:val="uk-UA"/>
              </w:rPr>
            </w:pPr>
            <w:r w:rsidRPr="001015AE">
              <w:rPr>
                <w:b/>
                <w:bCs/>
                <w:sz w:val="22"/>
                <w:szCs w:val="22"/>
              </w:rPr>
              <w:t>Комп</w:t>
            </w:r>
            <w:r>
              <w:rPr>
                <w:b/>
                <w:bCs/>
                <w:sz w:val="22"/>
                <w:szCs w:val="22"/>
                <w:lang w:val="uk-UA"/>
              </w:rPr>
              <w:t>лектність</w:t>
            </w:r>
          </w:p>
        </w:tc>
        <w:tc>
          <w:tcPr>
            <w:tcW w:w="668" w:type="dxa"/>
            <w:tcBorders>
              <w:top w:val="single" w:sz="8" w:space="0" w:color="auto"/>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lang w:val="uk-UA"/>
              </w:rPr>
              <w:t>К-сть,</w:t>
            </w:r>
          </w:p>
        </w:tc>
        <w:tc>
          <w:tcPr>
            <w:tcW w:w="1282" w:type="dxa"/>
            <w:tcBorders>
              <w:top w:val="single" w:sz="8" w:space="0" w:color="auto"/>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lang w:val="uk-UA"/>
              </w:rPr>
              <w:t>Ціна за од.</w:t>
            </w:r>
            <w:r w:rsidR="00261BDD">
              <w:rPr>
                <w:b/>
                <w:bCs/>
                <w:sz w:val="22"/>
                <w:szCs w:val="22"/>
                <w:lang w:val="uk-UA"/>
              </w:rPr>
              <w:t>,</w:t>
            </w:r>
            <w:r w:rsidRPr="001015AE">
              <w:rPr>
                <w:b/>
                <w:bCs/>
                <w:sz w:val="22"/>
                <w:szCs w:val="22"/>
                <w:lang w:val="uk-UA"/>
              </w:rPr>
              <w:t xml:space="preserve"> грн.</w:t>
            </w:r>
          </w:p>
        </w:tc>
        <w:tc>
          <w:tcPr>
            <w:tcW w:w="996" w:type="dxa"/>
            <w:tcBorders>
              <w:top w:val="single" w:sz="8" w:space="0" w:color="auto"/>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lang w:val="uk-UA"/>
              </w:rPr>
              <w:t>Ціна за од.</w:t>
            </w:r>
            <w:r w:rsidR="00261BDD">
              <w:rPr>
                <w:b/>
                <w:bCs/>
                <w:sz w:val="22"/>
                <w:szCs w:val="22"/>
                <w:lang w:val="uk-UA"/>
              </w:rPr>
              <w:t>,</w:t>
            </w:r>
          </w:p>
        </w:tc>
        <w:tc>
          <w:tcPr>
            <w:tcW w:w="939" w:type="dxa"/>
            <w:tcBorders>
              <w:top w:val="single" w:sz="8" w:space="0" w:color="auto"/>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lang w:val="uk-UA"/>
              </w:rPr>
              <w:t>Сума,</w:t>
            </w:r>
          </w:p>
        </w:tc>
        <w:tc>
          <w:tcPr>
            <w:tcW w:w="1031" w:type="dxa"/>
            <w:tcBorders>
              <w:top w:val="single" w:sz="8" w:space="0" w:color="auto"/>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lang w:val="uk-UA"/>
              </w:rPr>
              <w:t>Сума,</w:t>
            </w:r>
          </w:p>
        </w:tc>
      </w:tr>
      <w:tr w:rsidR="008C1FAD" w:rsidRPr="001015AE" w:rsidTr="009C6B05">
        <w:trPr>
          <w:trHeight w:val="255"/>
        </w:trPr>
        <w:tc>
          <w:tcPr>
            <w:tcW w:w="681" w:type="dxa"/>
            <w:vMerge/>
            <w:tcBorders>
              <w:top w:val="single" w:sz="8" w:space="0" w:color="auto"/>
              <w:left w:val="single" w:sz="8" w:space="0" w:color="auto"/>
              <w:bottom w:val="single" w:sz="8" w:space="0" w:color="000000"/>
              <w:right w:val="single" w:sz="8" w:space="0" w:color="auto"/>
            </w:tcBorders>
            <w:vAlign w:val="center"/>
            <w:hideMark/>
          </w:tcPr>
          <w:p w:rsidR="008C1FAD" w:rsidRPr="001015AE" w:rsidRDefault="008C1FAD" w:rsidP="00960B29">
            <w:pPr>
              <w:rPr>
                <w:b/>
                <w:bCs/>
                <w:sz w:val="22"/>
                <w:szCs w:val="22"/>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8C1FAD" w:rsidRPr="001015AE" w:rsidRDefault="008C1FAD" w:rsidP="00960B29">
            <w:pPr>
              <w:rPr>
                <w:b/>
                <w:bCs/>
                <w:sz w:val="22"/>
                <w:szCs w:val="22"/>
              </w:rPr>
            </w:pPr>
          </w:p>
        </w:tc>
        <w:tc>
          <w:tcPr>
            <w:tcW w:w="2713" w:type="dxa"/>
            <w:vMerge/>
            <w:tcBorders>
              <w:top w:val="single" w:sz="8" w:space="0" w:color="auto"/>
              <w:left w:val="single" w:sz="8" w:space="0" w:color="auto"/>
              <w:bottom w:val="single" w:sz="8" w:space="0" w:color="000000"/>
              <w:right w:val="single" w:sz="8" w:space="0" w:color="auto"/>
            </w:tcBorders>
            <w:vAlign w:val="center"/>
            <w:hideMark/>
          </w:tcPr>
          <w:p w:rsidR="008C1FAD" w:rsidRPr="001015AE" w:rsidRDefault="008C1FAD" w:rsidP="00960B29">
            <w:pPr>
              <w:rPr>
                <w:b/>
                <w:bCs/>
                <w:sz w:val="22"/>
                <w:szCs w:val="22"/>
              </w:rPr>
            </w:pPr>
          </w:p>
        </w:tc>
        <w:tc>
          <w:tcPr>
            <w:tcW w:w="668" w:type="dxa"/>
            <w:tcBorders>
              <w:top w:val="nil"/>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lang w:val="uk-UA"/>
              </w:rPr>
              <w:t>од.</w:t>
            </w:r>
          </w:p>
        </w:tc>
        <w:tc>
          <w:tcPr>
            <w:tcW w:w="1282" w:type="dxa"/>
            <w:tcBorders>
              <w:top w:val="nil"/>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rPr>
              <w:t>(без ПДВ)</w:t>
            </w:r>
          </w:p>
        </w:tc>
        <w:tc>
          <w:tcPr>
            <w:tcW w:w="996" w:type="dxa"/>
            <w:tcBorders>
              <w:top w:val="nil"/>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rPr>
              <w:t>грн.</w:t>
            </w:r>
          </w:p>
        </w:tc>
        <w:tc>
          <w:tcPr>
            <w:tcW w:w="939" w:type="dxa"/>
            <w:tcBorders>
              <w:top w:val="nil"/>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rPr>
              <w:t xml:space="preserve"> грн.</w:t>
            </w:r>
          </w:p>
        </w:tc>
        <w:tc>
          <w:tcPr>
            <w:tcW w:w="1031" w:type="dxa"/>
            <w:tcBorders>
              <w:top w:val="nil"/>
              <w:left w:val="nil"/>
              <w:bottom w:val="nil"/>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rPr>
              <w:t>грн.</w:t>
            </w:r>
          </w:p>
        </w:tc>
      </w:tr>
      <w:tr w:rsidR="008C1FAD" w:rsidRPr="001015AE" w:rsidTr="009C6B05">
        <w:trPr>
          <w:trHeight w:val="270"/>
        </w:trPr>
        <w:tc>
          <w:tcPr>
            <w:tcW w:w="681" w:type="dxa"/>
            <w:vMerge/>
            <w:tcBorders>
              <w:top w:val="single" w:sz="8" w:space="0" w:color="auto"/>
              <w:left w:val="single" w:sz="8" w:space="0" w:color="auto"/>
              <w:bottom w:val="single" w:sz="8" w:space="0" w:color="000000"/>
              <w:right w:val="single" w:sz="8" w:space="0" w:color="auto"/>
            </w:tcBorders>
            <w:vAlign w:val="center"/>
            <w:hideMark/>
          </w:tcPr>
          <w:p w:rsidR="008C1FAD" w:rsidRPr="001015AE" w:rsidRDefault="008C1FAD" w:rsidP="00960B29">
            <w:pPr>
              <w:rPr>
                <w:b/>
                <w:bCs/>
                <w:sz w:val="22"/>
                <w:szCs w:val="22"/>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8C1FAD" w:rsidRPr="001015AE" w:rsidRDefault="008C1FAD" w:rsidP="00960B29">
            <w:pPr>
              <w:rPr>
                <w:b/>
                <w:bCs/>
                <w:sz w:val="22"/>
                <w:szCs w:val="22"/>
              </w:rPr>
            </w:pPr>
          </w:p>
        </w:tc>
        <w:tc>
          <w:tcPr>
            <w:tcW w:w="2713" w:type="dxa"/>
            <w:vMerge/>
            <w:tcBorders>
              <w:top w:val="single" w:sz="8" w:space="0" w:color="auto"/>
              <w:left w:val="single" w:sz="8" w:space="0" w:color="auto"/>
              <w:bottom w:val="single" w:sz="8" w:space="0" w:color="000000"/>
              <w:right w:val="single" w:sz="8" w:space="0" w:color="auto"/>
            </w:tcBorders>
            <w:vAlign w:val="center"/>
            <w:hideMark/>
          </w:tcPr>
          <w:p w:rsidR="008C1FAD" w:rsidRPr="001015AE" w:rsidRDefault="008C1FAD" w:rsidP="00960B29">
            <w:pPr>
              <w:rPr>
                <w:b/>
                <w:bCs/>
                <w:sz w:val="22"/>
                <w:szCs w:val="22"/>
              </w:rPr>
            </w:pPr>
          </w:p>
        </w:tc>
        <w:tc>
          <w:tcPr>
            <w:tcW w:w="668"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rPr>
                <w:sz w:val="22"/>
                <w:szCs w:val="22"/>
              </w:rPr>
            </w:pPr>
            <w:r w:rsidRPr="001015AE">
              <w:rPr>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rPr>
                <w:sz w:val="22"/>
                <w:szCs w:val="22"/>
              </w:rPr>
            </w:pPr>
            <w:r w:rsidRPr="001015AE">
              <w:rPr>
                <w:sz w:val="22"/>
                <w:szCs w:val="22"/>
              </w:rPr>
              <w:t> </w:t>
            </w:r>
          </w:p>
        </w:tc>
        <w:tc>
          <w:tcPr>
            <w:tcW w:w="996"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261BDD">
            <w:pPr>
              <w:jc w:val="center"/>
              <w:rPr>
                <w:b/>
                <w:bCs/>
                <w:sz w:val="22"/>
                <w:szCs w:val="22"/>
              </w:rPr>
            </w:pPr>
            <w:r w:rsidRPr="001015AE">
              <w:rPr>
                <w:b/>
                <w:bCs/>
                <w:sz w:val="22"/>
                <w:szCs w:val="22"/>
              </w:rPr>
              <w:t>(з ПДВ)*</w:t>
            </w:r>
          </w:p>
        </w:tc>
        <w:tc>
          <w:tcPr>
            <w:tcW w:w="939"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b/>
                <w:bCs/>
                <w:sz w:val="22"/>
                <w:szCs w:val="22"/>
              </w:rPr>
            </w:pPr>
            <w:r w:rsidRPr="001015AE">
              <w:rPr>
                <w:b/>
                <w:bCs/>
                <w:sz w:val="22"/>
                <w:szCs w:val="22"/>
              </w:rPr>
              <w:t>(без ПДВ)</w:t>
            </w:r>
          </w:p>
        </w:tc>
        <w:tc>
          <w:tcPr>
            <w:tcW w:w="1031"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261BDD">
            <w:pPr>
              <w:jc w:val="center"/>
              <w:rPr>
                <w:b/>
                <w:bCs/>
                <w:sz w:val="22"/>
                <w:szCs w:val="22"/>
              </w:rPr>
            </w:pPr>
            <w:r w:rsidRPr="001015AE">
              <w:rPr>
                <w:b/>
                <w:bCs/>
                <w:sz w:val="22"/>
                <w:szCs w:val="22"/>
              </w:rPr>
              <w:t>(з ПДВ)*</w:t>
            </w:r>
          </w:p>
        </w:tc>
      </w:tr>
      <w:tr w:rsidR="008C1FAD" w:rsidRPr="001015AE" w:rsidTr="009C6B05">
        <w:trPr>
          <w:trHeight w:val="585"/>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1FAD" w:rsidRPr="001015AE" w:rsidRDefault="008C1FAD" w:rsidP="00261BDD">
            <w:pPr>
              <w:jc w:val="center"/>
              <w:rPr>
                <w:b/>
                <w:bCs/>
                <w:sz w:val="22"/>
                <w:szCs w:val="22"/>
              </w:rPr>
            </w:pPr>
            <w:r w:rsidRPr="001015AE">
              <w:rPr>
                <w:b/>
                <w:bCs/>
                <w:sz w:val="22"/>
                <w:szCs w:val="22"/>
                <w:lang w:val="uk-UA"/>
              </w:rPr>
              <w:t>1.</w:t>
            </w:r>
          </w:p>
        </w:tc>
        <w:tc>
          <w:tcPr>
            <w:tcW w:w="1710" w:type="dxa"/>
            <w:tcBorders>
              <w:top w:val="nil"/>
              <w:left w:val="nil"/>
              <w:bottom w:val="single" w:sz="8" w:space="0" w:color="auto"/>
              <w:right w:val="single" w:sz="8" w:space="0" w:color="auto"/>
            </w:tcBorders>
            <w:shd w:val="clear" w:color="auto" w:fill="auto"/>
            <w:vAlign w:val="center"/>
            <w:hideMark/>
          </w:tcPr>
          <w:p w:rsidR="008C1FAD" w:rsidRPr="009C6B05" w:rsidRDefault="008C1FAD" w:rsidP="002E7E6D">
            <w:pPr>
              <w:rPr>
                <w:sz w:val="22"/>
                <w:szCs w:val="22"/>
              </w:rPr>
            </w:pPr>
            <w:r w:rsidRPr="009F1FB9">
              <w:rPr>
                <w:sz w:val="22"/>
                <w:szCs w:val="22"/>
                <w:lang w:val="uk-UA"/>
              </w:rPr>
              <w:t>Комплект №1</w:t>
            </w:r>
          </w:p>
        </w:tc>
        <w:tc>
          <w:tcPr>
            <w:tcW w:w="2713" w:type="dxa"/>
            <w:tcBorders>
              <w:top w:val="nil"/>
              <w:left w:val="nil"/>
              <w:bottom w:val="single" w:sz="8" w:space="0" w:color="auto"/>
              <w:right w:val="single" w:sz="8" w:space="0" w:color="auto"/>
            </w:tcBorders>
            <w:shd w:val="clear" w:color="auto" w:fill="auto"/>
            <w:vAlign w:val="center"/>
            <w:hideMark/>
          </w:tcPr>
          <w:p w:rsidR="008C1FAD" w:rsidRPr="00321A51" w:rsidRDefault="008C1FAD" w:rsidP="00960B29">
            <w:pPr>
              <w:rPr>
                <w:sz w:val="22"/>
                <w:szCs w:val="22"/>
              </w:rPr>
            </w:pPr>
            <w:r w:rsidRPr="009C6B05">
              <w:rPr>
                <w:sz w:val="22"/>
                <w:szCs w:val="22"/>
                <w:lang w:val="uk-UA"/>
              </w:rPr>
              <w:t>антискімінг</w:t>
            </w:r>
            <w:r w:rsidRPr="009C6B05">
              <w:rPr>
                <w:sz w:val="22"/>
                <w:szCs w:val="22"/>
              </w:rPr>
              <w:t xml:space="preserve"> + захист картрідеру + підсилення </w:t>
            </w:r>
            <w:r w:rsidR="009F1FB9" w:rsidRPr="009C6B05">
              <w:rPr>
                <w:sz w:val="22"/>
                <w:szCs w:val="22"/>
                <w:lang w:val="uk-UA"/>
              </w:rPr>
              <w:t>механізму запирання сейфу</w:t>
            </w:r>
          </w:p>
        </w:tc>
        <w:tc>
          <w:tcPr>
            <w:tcW w:w="668" w:type="dxa"/>
            <w:tcBorders>
              <w:top w:val="nil"/>
              <w:left w:val="nil"/>
              <w:bottom w:val="single" w:sz="8" w:space="0" w:color="auto"/>
              <w:right w:val="single" w:sz="8" w:space="0" w:color="auto"/>
            </w:tcBorders>
            <w:shd w:val="clear" w:color="auto" w:fill="auto"/>
            <w:vAlign w:val="center"/>
            <w:hideMark/>
          </w:tcPr>
          <w:p w:rsidR="008C1FAD" w:rsidRPr="001015AE" w:rsidRDefault="003E7FF7" w:rsidP="00960B29">
            <w:pPr>
              <w:jc w:val="center"/>
              <w:rPr>
                <w:sz w:val="22"/>
                <w:szCs w:val="22"/>
              </w:rPr>
            </w:pPr>
            <w:r>
              <w:rPr>
                <w:sz w:val="22"/>
                <w:szCs w:val="22"/>
                <w:lang w:val="uk-UA"/>
              </w:rPr>
              <w:t>91</w:t>
            </w:r>
          </w:p>
        </w:tc>
        <w:tc>
          <w:tcPr>
            <w:tcW w:w="1282"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c>
          <w:tcPr>
            <w:tcW w:w="996"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c>
          <w:tcPr>
            <w:tcW w:w="939"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c>
          <w:tcPr>
            <w:tcW w:w="1031"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r>
      <w:tr w:rsidR="008C1FAD" w:rsidRPr="001015AE" w:rsidTr="009C6B05">
        <w:trPr>
          <w:trHeight w:val="270"/>
        </w:trPr>
        <w:tc>
          <w:tcPr>
            <w:tcW w:w="681" w:type="dxa"/>
            <w:tcBorders>
              <w:top w:val="nil"/>
              <w:left w:val="single" w:sz="8" w:space="0" w:color="auto"/>
              <w:bottom w:val="single" w:sz="8" w:space="0" w:color="auto"/>
              <w:right w:val="single" w:sz="8" w:space="0" w:color="auto"/>
            </w:tcBorders>
            <w:shd w:val="clear" w:color="auto" w:fill="auto"/>
            <w:vAlign w:val="center"/>
            <w:hideMark/>
          </w:tcPr>
          <w:p w:rsidR="008C1FAD" w:rsidRPr="001015AE" w:rsidRDefault="008C1FAD" w:rsidP="00261BDD">
            <w:pPr>
              <w:jc w:val="center"/>
              <w:rPr>
                <w:b/>
                <w:bCs/>
                <w:sz w:val="22"/>
                <w:szCs w:val="22"/>
              </w:rPr>
            </w:pPr>
            <w:r w:rsidRPr="001015AE">
              <w:rPr>
                <w:b/>
                <w:bCs/>
                <w:sz w:val="22"/>
                <w:szCs w:val="22"/>
              </w:rPr>
              <w:t>2.</w:t>
            </w:r>
          </w:p>
        </w:tc>
        <w:tc>
          <w:tcPr>
            <w:tcW w:w="1710" w:type="dxa"/>
            <w:tcBorders>
              <w:top w:val="nil"/>
              <w:left w:val="nil"/>
              <w:bottom w:val="single" w:sz="8" w:space="0" w:color="auto"/>
              <w:right w:val="single" w:sz="8" w:space="0" w:color="auto"/>
            </w:tcBorders>
            <w:shd w:val="clear" w:color="auto" w:fill="auto"/>
            <w:vAlign w:val="center"/>
            <w:hideMark/>
          </w:tcPr>
          <w:p w:rsidR="008C1FAD" w:rsidRPr="00321A51" w:rsidRDefault="008C1FAD" w:rsidP="00960B29">
            <w:pPr>
              <w:rPr>
                <w:sz w:val="22"/>
                <w:szCs w:val="22"/>
              </w:rPr>
            </w:pPr>
            <w:r w:rsidRPr="009F1FB9">
              <w:rPr>
                <w:sz w:val="22"/>
                <w:szCs w:val="22"/>
              </w:rPr>
              <w:t>Комплект №2</w:t>
            </w:r>
          </w:p>
        </w:tc>
        <w:tc>
          <w:tcPr>
            <w:tcW w:w="2713" w:type="dxa"/>
            <w:tcBorders>
              <w:top w:val="nil"/>
              <w:left w:val="nil"/>
              <w:bottom w:val="single" w:sz="8" w:space="0" w:color="auto"/>
              <w:right w:val="single" w:sz="8" w:space="0" w:color="auto"/>
            </w:tcBorders>
            <w:shd w:val="clear" w:color="auto" w:fill="auto"/>
            <w:vAlign w:val="center"/>
            <w:hideMark/>
          </w:tcPr>
          <w:p w:rsidR="008C1FAD" w:rsidRPr="009C6B05" w:rsidRDefault="008C1FAD" w:rsidP="00261BDD">
            <w:pPr>
              <w:rPr>
                <w:sz w:val="22"/>
                <w:szCs w:val="22"/>
              </w:rPr>
            </w:pPr>
            <w:r w:rsidRPr="009C6B05">
              <w:rPr>
                <w:sz w:val="22"/>
                <w:szCs w:val="22"/>
                <w:lang w:val="uk-UA"/>
              </w:rPr>
              <w:t>антискімінг</w:t>
            </w:r>
            <w:r w:rsidRPr="009C6B05">
              <w:rPr>
                <w:sz w:val="22"/>
                <w:szCs w:val="22"/>
              </w:rPr>
              <w:t xml:space="preserve"> + </w:t>
            </w:r>
            <w:r w:rsidRPr="009C6B05">
              <w:rPr>
                <w:sz w:val="22"/>
                <w:szCs w:val="22"/>
                <w:lang w:val="uk-UA"/>
              </w:rPr>
              <w:t>захист</w:t>
            </w:r>
            <w:r w:rsidRPr="009C6B05">
              <w:rPr>
                <w:sz w:val="22"/>
                <w:szCs w:val="22"/>
              </w:rPr>
              <w:t xml:space="preserve"> </w:t>
            </w:r>
            <w:r w:rsidRPr="009C6B05">
              <w:rPr>
                <w:sz w:val="22"/>
                <w:szCs w:val="22"/>
                <w:lang w:val="uk-UA"/>
              </w:rPr>
              <w:t>картрідеру</w:t>
            </w:r>
          </w:p>
        </w:tc>
        <w:tc>
          <w:tcPr>
            <w:tcW w:w="668" w:type="dxa"/>
            <w:tcBorders>
              <w:top w:val="nil"/>
              <w:left w:val="nil"/>
              <w:bottom w:val="single" w:sz="8" w:space="0" w:color="auto"/>
              <w:right w:val="single" w:sz="8" w:space="0" w:color="auto"/>
            </w:tcBorders>
            <w:shd w:val="clear" w:color="auto" w:fill="auto"/>
            <w:vAlign w:val="center"/>
            <w:hideMark/>
          </w:tcPr>
          <w:p w:rsidR="008C1FAD" w:rsidRPr="001015AE" w:rsidRDefault="003E7FF7" w:rsidP="003E7FF7">
            <w:pPr>
              <w:jc w:val="center"/>
              <w:rPr>
                <w:sz w:val="22"/>
                <w:szCs w:val="22"/>
              </w:rPr>
            </w:pPr>
            <w:r w:rsidRPr="001015AE">
              <w:rPr>
                <w:sz w:val="22"/>
                <w:szCs w:val="22"/>
              </w:rPr>
              <w:t>3</w:t>
            </w:r>
            <w:r>
              <w:rPr>
                <w:sz w:val="22"/>
                <w:szCs w:val="22"/>
              </w:rPr>
              <w:t>20</w:t>
            </w:r>
          </w:p>
        </w:tc>
        <w:tc>
          <w:tcPr>
            <w:tcW w:w="1282"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rPr>
              <w:t> </w:t>
            </w:r>
          </w:p>
        </w:tc>
        <w:tc>
          <w:tcPr>
            <w:tcW w:w="996"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rPr>
              <w:t> </w:t>
            </w:r>
          </w:p>
        </w:tc>
        <w:tc>
          <w:tcPr>
            <w:tcW w:w="939"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rPr>
              <w:t> </w:t>
            </w:r>
          </w:p>
        </w:tc>
        <w:tc>
          <w:tcPr>
            <w:tcW w:w="1031"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rPr>
              <w:t> </w:t>
            </w:r>
          </w:p>
        </w:tc>
      </w:tr>
      <w:tr w:rsidR="008C1FAD" w:rsidRPr="001015AE" w:rsidTr="009C6B05">
        <w:trPr>
          <w:trHeight w:val="270"/>
        </w:trPr>
        <w:tc>
          <w:tcPr>
            <w:tcW w:w="681" w:type="dxa"/>
            <w:tcBorders>
              <w:top w:val="nil"/>
              <w:left w:val="single" w:sz="8" w:space="0" w:color="auto"/>
              <w:bottom w:val="single" w:sz="8" w:space="0" w:color="auto"/>
              <w:right w:val="single" w:sz="8" w:space="0" w:color="auto"/>
            </w:tcBorders>
            <w:shd w:val="clear" w:color="auto" w:fill="auto"/>
            <w:vAlign w:val="center"/>
            <w:hideMark/>
          </w:tcPr>
          <w:p w:rsidR="008C1FAD" w:rsidRPr="001015AE" w:rsidRDefault="008C1FAD" w:rsidP="00261BDD">
            <w:pPr>
              <w:jc w:val="center"/>
              <w:rPr>
                <w:b/>
                <w:bCs/>
                <w:sz w:val="22"/>
                <w:szCs w:val="22"/>
              </w:rPr>
            </w:pPr>
            <w:r w:rsidRPr="001015AE">
              <w:rPr>
                <w:b/>
                <w:bCs/>
                <w:sz w:val="22"/>
                <w:szCs w:val="22"/>
                <w:lang w:val="uk-UA"/>
              </w:rPr>
              <w:t>3.</w:t>
            </w:r>
          </w:p>
        </w:tc>
        <w:tc>
          <w:tcPr>
            <w:tcW w:w="1710" w:type="dxa"/>
            <w:tcBorders>
              <w:top w:val="nil"/>
              <w:left w:val="nil"/>
              <w:bottom w:val="single" w:sz="8" w:space="0" w:color="auto"/>
              <w:right w:val="single" w:sz="8" w:space="0" w:color="auto"/>
            </w:tcBorders>
            <w:shd w:val="clear" w:color="auto" w:fill="auto"/>
            <w:vAlign w:val="center"/>
            <w:hideMark/>
          </w:tcPr>
          <w:p w:rsidR="008C1FAD" w:rsidRPr="00321A51" w:rsidRDefault="008C1FAD" w:rsidP="00960B29">
            <w:pPr>
              <w:rPr>
                <w:sz w:val="22"/>
                <w:szCs w:val="22"/>
              </w:rPr>
            </w:pPr>
            <w:r w:rsidRPr="009F1FB9">
              <w:rPr>
                <w:sz w:val="22"/>
                <w:szCs w:val="22"/>
                <w:lang w:val="uk-UA"/>
              </w:rPr>
              <w:t>Комплект №3</w:t>
            </w:r>
          </w:p>
        </w:tc>
        <w:tc>
          <w:tcPr>
            <w:tcW w:w="2713" w:type="dxa"/>
            <w:tcBorders>
              <w:top w:val="nil"/>
              <w:left w:val="nil"/>
              <w:bottom w:val="single" w:sz="8" w:space="0" w:color="auto"/>
              <w:right w:val="single" w:sz="8" w:space="0" w:color="auto"/>
            </w:tcBorders>
            <w:shd w:val="clear" w:color="auto" w:fill="auto"/>
            <w:vAlign w:val="center"/>
            <w:hideMark/>
          </w:tcPr>
          <w:p w:rsidR="008C1FAD" w:rsidRPr="00321A51" w:rsidRDefault="008C1FAD" w:rsidP="00960B29">
            <w:pPr>
              <w:rPr>
                <w:sz w:val="22"/>
                <w:szCs w:val="22"/>
              </w:rPr>
            </w:pPr>
            <w:r w:rsidRPr="009C6B05">
              <w:rPr>
                <w:sz w:val="22"/>
                <w:szCs w:val="22"/>
                <w:lang w:val="uk-UA"/>
              </w:rPr>
              <w:t>підсилення</w:t>
            </w:r>
            <w:r w:rsidRPr="009C6B05">
              <w:rPr>
                <w:sz w:val="22"/>
                <w:szCs w:val="22"/>
              </w:rPr>
              <w:t xml:space="preserve"> </w:t>
            </w:r>
            <w:r w:rsidR="009F1FB9" w:rsidRPr="009C6B05">
              <w:rPr>
                <w:sz w:val="22"/>
                <w:szCs w:val="22"/>
                <w:lang w:val="uk-UA"/>
              </w:rPr>
              <w:t>механізму запирання сейфу</w:t>
            </w:r>
          </w:p>
        </w:tc>
        <w:tc>
          <w:tcPr>
            <w:tcW w:w="668"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30</w:t>
            </w:r>
          </w:p>
        </w:tc>
        <w:tc>
          <w:tcPr>
            <w:tcW w:w="1282"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c>
          <w:tcPr>
            <w:tcW w:w="996"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c>
          <w:tcPr>
            <w:tcW w:w="939"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c>
          <w:tcPr>
            <w:tcW w:w="1031"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r>
      <w:tr w:rsidR="008C1FAD" w:rsidRPr="001015AE" w:rsidTr="009C6B05">
        <w:trPr>
          <w:trHeight w:val="270"/>
        </w:trPr>
        <w:tc>
          <w:tcPr>
            <w:tcW w:w="898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C1FAD" w:rsidRPr="001015AE" w:rsidRDefault="008C1FAD" w:rsidP="00960B29">
            <w:pPr>
              <w:rPr>
                <w:b/>
                <w:bCs/>
                <w:sz w:val="22"/>
                <w:szCs w:val="22"/>
              </w:rPr>
            </w:pPr>
            <w:r w:rsidRPr="001015AE">
              <w:rPr>
                <w:b/>
                <w:bCs/>
                <w:sz w:val="22"/>
                <w:szCs w:val="22"/>
                <w:lang w:val="uk-UA"/>
              </w:rPr>
              <w:t>Вартість, грн., без урахування ПДВ</w:t>
            </w:r>
          </w:p>
        </w:tc>
        <w:tc>
          <w:tcPr>
            <w:tcW w:w="1031"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r>
      <w:tr w:rsidR="008C1FAD" w:rsidRPr="001015AE" w:rsidTr="009C6B05">
        <w:trPr>
          <w:trHeight w:val="270"/>
        </w:trPr>
        <w:tc>
          <w:tcPr>
            <w:tcW w:w="898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C1FAD" w:rsidRPr="001015AE" w:rsidRDefault="008C1FAD" w:rsidP="0091650B">
            <w:pPr>
              <w:rPr>
                <w:b/>
                <w:bCs/>
                <w:sz w:val="22"/>
                <w:szCs w:val="22"/>
              </w:rPr>
            </w:pPr>
            <w:r w:rsidRPr="001015AE">
              <w:rPr>
                <w:b/>
                <w:bCs/>
                <w:sz w:val="22"/>
                <w:szCs w:val="22"/>
                <w:lang w:val="uk-UA"/>
              </w:rPr>
              <w:t>ПДВ</w:t>
            </w:r>
            <w:r w:rsidR="00261BDD">
              <w:rPr>
                <w:b/>
                <w:bCs/>
                <w:sz w:val="22"/>
                <w:szCs w:val="22"/>
                <w:lang w:val="uk-UA"/>
              </w:rPr>
              <w:t>*</w:t>
            </w:r>
            <w:r w:rsidRPr="001015AE">
              <w:rPr>
                <w:b/>
                <w:bCs/>
                <w:sz w:val="22"/>
                <w:szCs w:val="22"/>
                <w:lang w:val="uk-UA"/>
              </w:rPr>
              <w:t>, грн.</w:t>
            </w:r>
          </w:p>
        </w:tc>
        <w:tc>
          <w:tcPr>
            <w:tcW w:w="1031"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r>
      <w:tr w:rsidR="008C1FAD" w:rsidRPr="001015AE" w:rsidTr="009C6B05">
        <w:trPr>
          <w:trHeight w:val="270"/>
        </w:trPr>
        <w:tc>
          <w:tcPr>
            <w:tcW w:w="898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C1FAD" w:rsidRPr="001015AE" w:rsidRDefault="008C1FAD" w:rsidP="0091650B">
            <w:pPr>
              <w:rPr>
                <w:b/>
                <w:bCs/>
                <w:sz w:val="22"/>
                <w:szCs w:val="22"/>
              </w:rPr>
            </w:pPr>
            <w:r w:rsidRPr="001015AE">
              <w:rPr>
                <w:b/>
                <w:bCs/>
                <w:sz w:val="22"/>
                <w:szCs w:val="22"/>
                <w:lang w:val="uk-UA"/>
              </w:rPr>
              <w:t>Загальна вартість, грн., з урахуванням ПДВ</w:t>
            </w:r>
            <w:r w:rsidR="00261BDD">
              <w:rPr>
                <w:b/>
                <w:bCs/>
                <w:sz w:val="22"/>
                <w:szCs w:val="22"/>
                <w:lang w:val="uk-UA"/>
              </w:rPr>
              <w:t>*</w:t>
            </w:r>
          </w:p>
        </w:tc>
        <w:tc>
          <w:tcPr>
            <w:tcW w:w="1031" w:type="dxa"/>
            <w:tcBorders>
              <w:top w:val="nil"/>
              <w:left w:val="nil"/>
              <w:bottom w:val="single" w:sz="8" w:space="0" w:color="auto"/>
              <w:right w:val="single" w:sz="8" w:space="0" w:color="auto"/>
            </w:tcBorders>
            <w:shd w:val="clear" w:color="auto" w:fill="auto"/>
            <w:vAlign w:val="center"/>
            <w:hideMark/>
          </w:tcPr>
          <w:p w:rsidR="008C1FAD" w:rsidRPr="001015AE" w:rsidRDefault="008C1FAD" w:rsidP="00960B29">
            <w:pPr>
              <w:jc w:val="center"/>
              <w:rPr>
                <w:sz w:val="22"/>
                <w:szCs w:val="22"/>
              </w:rPr>
            </w:pPr>
            <w:r w:rsidRPr="001015AE">
              <w:rPr>
                <w:sz w:val="22"/>
                <w:szCs w:val="22"/>
                <w:lang w:val="uk-UA"/>
              </w:rPr>
              <w:t> </w:t>
            </w:r>
          </w:p>
        </w:tc>
      </w:tr>
    </w:tbl>
    <w:p w:rsidR="008C1FAD" w:rsidRPr="001015AE" w:rsidRDefault="008C1FAD" w:rsidP="00960B29">
      <w:pPr>
        <w:ind w:firstLine="426"/>
        <w:jc w:val="both"/>
        <w:rPr>
          <w:rFonts w:eastAsia="Calibri"/>
          <w:sz w:val="22"/>
          <w:szCs w:val="22"/>
          <w:lang w:val="uk-UA" w:eastAsia="en-US"/>
        </w:rPr>
      </w:pP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 xml:space="preserve">Дата заповнення пропозиції: ______________________________. </w:t>
      </w:r>
    </w:p>
    <w:p w:rsidR="008C1FAD" w:rsidRPr="001015AE" w:rsidRDefault="008C1FAD" w:rsidP="00960B29">
      <w:pPr>
        <w:ind w:firstLine="426"/>
        <w:jc w:val="both"/>
        <w:outlineLvl w:val="0"/>
        <w:rPr>
          <w:rFonts w:eastAsia="Calibri"/>
          <w:sz w:val="22"/>
          <w:szCs w:val="22"/>
          <w:lang w:val="uk-UA" w:eastAsia="en-US"/>
        </w:rPr>
      </w:pPr>
      <w:r w:rsidRPr="001015AE">
        <w:rPr>
          <w:rFonts w:eastAsia="Calibri"/>
          <w:sz w:val="22"/>
          <w:szCs w:val="22"/>
          <w:lang w:val="uk-UA" w:eastAsia="en-US"/>
        </w:rPr>
        <w:t xml:space="preserve">  М.П.</w:t>
      </w:r>
      <w:r w:rsidR="00261BDD">
        <w:rPr>
          <w:rFonts w:eastAsia="Calibri"/>
          <w:sz w:val="22"/>
          <w:szCs w:val="22"/>
          <w:lang w:val="uk-UA" w:eastAsia="en-US"/>
        </w:rPr>
        <w:t>*</w:t>
      </w:r>
      <w:r w:rsidRPr="001015AE">
        <w:rPr>
          <w:rFonts w:eastAsia="Calibri"/>
          <w:sz w:val="22"/>
          <w:szCs w:val="22"/>
          <w:lang w:val="uk-UA" w:eastAsia="en-US"/>
        </w:rPr>
        <w:t xml:space="preserve">* ___________________________________________ </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 xml:space="preserve">                   (підпис керівника підприємства, організації, установи)        </w:t>
      </w:r>
    </w:p>
    <w:p w:rsidR="00261BDD" w:rsidRDefault="00261BDD" w:rsidP="00960B29">
      <w:pPr>
        <w:ind w:firstLine="426"/>
        <w:jc w:val="both"/>
        <w:rPr>
          <w:rFonts w:eastAsia="Calibri"/>
          <w:sz w:val="22"/>
          <w:szCs w:val="22"/>
          <w:lang w:val="uk-UA" w:eastAsia="en-US"/>
        </w:rPr>
      </w:pPr>
      <w:r w:rsidRPr="001015AE">
        <w:rPr>
          <w:rFonts w:eastAsia="Calibri"/>
          <w:sz w:val="22"/>
          <w:szCs w:val="22"/>
          <w:lang w:val="uk-UA" w:eastAsia="en-US"/>
        </w:rPr>
        <w:t>* у разі, якщо учасник є платником податку на додану вартість</w:t>
      </w:r>
    </w:p>
    <w:p w:rsidR="008C1FAD" w:rsidRPr="001015AE" w:rsidRDefault="008C1FAD" w:rsidP="00960B29">
      <w:pPr>
        <w:ind w:firstLine="426"/>
        <w:jc w:val="both"/>
        <w:rPr>
          <w:rFonts w:eastAsia="Calibri"/>
          <w:sz w:val="22"/>
          <w:szCs w:val="22"/>
          <w:lang w:val="uk-UA" w:eastAsia="en-US"/>
        </w:rPr>
      </w:pPr>
      <w:r w:rsidRPr="001015AE">
        <w:rPr>
          <w:rFonts w:eastAsia="Calibri"/>
          <w:sz w:val="22"/>
          <w:szCs w:val="22"/>
          <w:lang w:val="uk-UA" w:eastAsia="en-US"/>
        </w:rPr>
        <w:t>*</w:t>
      </w:r>
      <w:r w:rsidR="00261BDD">
        <w:rPr>
          <w:rFonts w:eastAsia="Calibri"/>
          <w:sz w:val="22"/>
          <w:szCs w:val="22"/>
          <w:lang w:val="uk-UA" w:eastAsia="en-US"/>
        </w:rPr>
        <w:t>*</w:t>
      </w:r>
      <w:r w:rsidRPr="001015AE">
        <w:rPr>
          <w:rFonts w:eastAsia="Calibri"/>
          <w:sz w:val="22"/>
          <w:szCs w:val="22"/>
          <w:lang w:val="uk-UA" w:eastAsia="en-US"/>
        </w:rPr>
        <w:t xml:space="preserve"> крім осіб, які здійснюють діяльність без печатки згідно з чинним законодавством</w:t>
      </w:r>
    </w:p>
    <w:p w:rsidR="002E7E6D" w:rsidRDefault="002E7E6D" w:rsidP="00960B29">
      <w:pPr>
        <w:keepNext/>
        <w:widowControl w:val="0"/>
        <w:ind w:right="23"/>
        <w:rPr>
          <w:rFonts w:eastAsia="Calibri"/>
          <w:sz w:val="22"/>
          <w:szCs w:val="22"/>
          <w:lang w:val="uk-UA" w:eastAsia="en-US"/>
        </w:rPr>
      </w:pPr>
    </w:p>
    <w:p w:rsidR="008C1FAD" w:rsidRPr="001015AE" w:rsidRDefault="008C1FAD" w:rsidP="00960B29">
      <w:pPr>
        <w:keepNext/>
        <w:widowControl w:val="0"/>
        <w:ind w:right="23"/>
        <w:rPr>
          <w:i/>
          <w:sz w:val="22"/>
          <w:szCs w:val="22"/>
          <w:lang w:val="uk-UA"/>
        </w:rPr>
      </w:pPr>
      <w:r w:rsidRPr="001015AE">
        <w:rPr>
          <w:i/>
          <w:sz w:val="22"/>
          <w:szCs w:val="22"/>
          <w:lang w:val="uk-UA"/>
        </w:rPr>
        <w:br w:type="page"/>
      </w:r>
    </w:p>
    <w:p w:rsidR="008C1FAD" w:rsidRPr="001015AE" w:rsidRDefault="008C1FAD" w:rsidP="00960B29">
      <w:pPr>
        <w:keepNext/>
        <w:widowControl w:val="0"/>
        <w:ind w:right="23"/>
        <w:jc w:val="right"/>
        <w:rPr>
          <w:rFonts w:eastAsia="Calibri"/>
          <w:sz w:val="22"/>
          <w:szCs w:val="22"/>
          <w:lang w:val="uk-UA" w:eastAsia="en-US"/>
        </w:rPr>
      </w:pPr>
      <w:r w:rsidRPr="001015AE">
        <w:rPr>
          <w:rFonts w:eastAsia="Calibri"/>
          <w:sz w:val="22"/>
          <w:szCs w:val="22"/>
          <w:lang w:val="uk-UA" w:eastAsia="en-US"/>
        </w:rPr>
        <w:t>Додаток №2 до</w:t>
      </w:r>
    </w:p>
    <w:p w:rsidR="008C1FAD" w:rsidRPr="001015AE" w:rsidRDefault="0091650B" w:rsidP="00960B29">
      <w:pPr>
        <w:jc w:val="right"/>
        <w:rPr>
          <w:rFonts w:eastAsia="Calibri"/>
          <w:sz w:val="22"/>
          <w:szCs w:val="22"/>
          <w:lang w:val="uk-UA" w:eastAsia="en-US"/>
        </w:rPr>
      </w:pPr>
      <w:r>
        <w:rPr>
          <w:rFonts w:eastAsia="Calibri"/>
          <w:sz w:val="22"/>
          <w:szCs w:val="22"/>
          <w:lang w:val="uk-UA" w:eastAsia="en-US"/>
        </w:rPr>
        <w:t>д</w:t>
      </w:r>
      <w:r w:rsidR="008C1FAD" w:rsidRPr="001015AE">
        <w:rPr>
          <w:rFonts w:eastAsia="Calibri"/>
          <w:sz w:val="22"/>
          <w:szCs w:val="22"/>
          <w:lang w:val="uk-UA" w:eastAsia="en-US"/>
        </w:rPr>
        <w:t>окументації конкурсних торгів</w:t>
      </w:r>
    </w:p>
    <w:p w:rsidR="008C1FAD" w:rsidRPr="001015AE" w:rsidRDefault="008C1FAD" w:rsidP="00960B29">
      <w:pPr>
        <w:pStyle w:val="11"/>
        <w:spacing w:line="240" w:lineRule="auto"/>
        <w:jc w:val="center"/>
        <w:rPr>
          <w:rFonts w:ascii="Times New Roman" w:hAnsi="Times New Roman" w:cs="Times New Roman"/>
          <w:i/>
          <w:color w:val="auto"/>
          <w:lang w:val="uk-UA"/>
        </w:rPr>
      </w:pPr>
    </w:p>
    <w:p w:rsidR="008C1FAD" w:rsidRPr="001015AE" w:rsidRDefault="008C1FAD" w:rsidP="00960B29">
      <w:pPr>
        <w:pStyle w:val="11"/>
        <w:spacing w:line="240" w:lineRule="auto"/>
        <w:jc w:val="center"/>
        <w:rPr>
          <w:rFonts w:ascii="Times New Roman" w:hAnsi="Times New Roman" w:cs="Times New Roman"/>
          <w:color w:val="auto"/>
          <w:lang w:val="uk-UA"/>
        </w:rPr>
      </w:pPr>
      <w:r w:rsidRPr="001015AE">
        <w:rPr>
          <w:rFonts w:ascii="Times New Roman" w:eastAsia="Times New Roman" w:hAnsi="Times New Roman" w:cs="Times New Roman"/>
          <w:b/>
          <w:color w:val="auto"/>
          <w:lang w:val="uk-UA"/>
        </w:rPr>
        <w:t>ПЕРЕЛІК КВАЛІФІКАЦІЙНИХ КРИТЕРІЇВ</w:t>
      </w:r>
    </w:p>
    <w:p w:rsidR="008C1FAD" w:rsidRPr="001015AE" w:rsidRDefault="008C1FAD" w:rsidP="00960B29">
      <w:pPr>
        <w:pStyle w:val="11"/>
        <w:spacing w:line="240" w:lineRule="auto"/>
        <w:ind w:left="786"/>
        <w:jc w:val="center"/>
        <w:rPr>
          <w:rFonts w:ascii="Times New Roman" w:hAnsi="Times New Roman" w:cs="Times New Roman"/>
          <w:color w:val="auto"/>
          <w:lang w:val="uk-UA"/>
        </w:rPr>
      </w:pPr>
    </w:p>
    <w:p w:rsidR="008C1FAD" w:rsidRPr="001015AE" w:rsidRDefault="008C1FAD" w:rsidP="00073AAC">
      <w:pPr>
        <w:pStyle w:val="11"/>
        <w:numPr>
          <w:ilvl w:val="0"/>
          <w:numId w:val="2"/>
        </w:numPr>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Довідка у довільній формі, що містить детальний опис технічних можливостей, матеріально-технічної бази Учасника для виконання умов договору (наявність обладнання, транспорту, офісних та складських приміщень). Підтвердити відповідними документами.</w:t>
      </w:r>
    </w:p>
    <w:p w:rsidR="008C1FAD" w:rsidRPr="001015AE" w:rsidRDefault="008C1FAD" w:rsidP="00073AAC">
      <w:pPr>
        <w:pStyle w:val="11"/>
        <w:numPr>
          <w:ilvl w:val="0"/>
          <w:numId w:val="2"/>
        </w:numPr>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 xml:space="preserve">Довідка у довільній формі що містить інформацію про працівників учасника, які будуть залучені до виконання </w:t>
      </w:r>
      <w:r w:rsidR="00B00635">
        <w:rPr>
          <w:rFonts w:ascii="Times New Roman" w:eastAsia="Times New Roman" w:hAnsi="Times New Roman" w:cs="Times New Roman"/>
          <w:color w:val="auto"/>
          <w:lang w:val="uk-UA"/>
        </w:rPr>
        <w:t xml:space="preserve">умов </w:t>
      </w:r>
      <w:r w:rsidRPr="001015AE">
        <w:rPr>
          <w:rFonts w:ascii="Times New Roman" w:eastAsia="Times New Roman" w:hAnsi="Times New Roman" w:cs="Times New Roman"/>
          <w:color w:val="auto"/>
          <w:lang w:val="uk-UA"/>
        </w:rPr>
        <w:t>договору</w:t>
      </w:r>
      <w:r w:rsidR="00B00635">
        <w:rPr>
          <w:rFonts w:ascii="Times New Roman" w:eastAsia="Times New Roman" w:hAnsi="Times New Roman" w:cs="Times New Roman"/>
          <w:color w:val="auto"/>
          <w:lang w:val="uk-UA"/>
        </w:rPr>
        <w:t xml:space="preserve"> про закупівлю (</w:t>
      </w:r>
      <w:r w:rsidR="00B00635" w:rsidRPr="00B00635">
        <w:rPr>
          <w:rFonts w:ascii="Times New Roman" w:eastAsia="Times New Roman" w:hAnsi="Times New Roman" w:cs="Times New Roman"/>
          <w:color w:val="auto"/>
          <w:lang w:val="uk-UA"/>
        </w:rPr>
        <w:t>вказати не менше 3 (трьох) працівників учасника, їх посади, прізвище</w:t>
      </w:r>
      <w:r w:rsidR="00B00635">
        <w:rPr>
          <w:rFonts w:ascii="Times New Roman" w:eastAsia="Times New Roman" w:hAnsi="Times New Roman" w:cs="Times New Roman"/>
          <w:color w:val="auto"/>
          <w:lang w:val="uk-UA"/>
        </w:rPr>
        <w:t>, ім‘я та по батькові</w:t>
      </w:r>
      <w:r w:rsidR="00B00635" w:rsidRPr="00B00635">
        <w:rPr>
          <w:rFonts w:ascii="Times New Roman" w:eastAsia="Times New Roman" w:hAnsi="Times New Roman" w:cs="Times New Roman"/>
          <w:color w:val="auto"/>
          <w:lang w:val="uk-UA"/>
        </w:rPr>
        <w:t>, наявність відповідно</w:t>
      </w:r>
      <w:r w:rsidR="00B00635">
        <w:rPr>
          <w:rFonts w:ascii="Times New Roman" w:eastAsia="Times New Roman" w:hAnsi="Times New Roman" w:cs="Times New Roman"/>
          <w:color w:val="auto"/>
          <w:lang w:val="uk-UA"/>
        </w:rPr>
        <w:t>го</w:t>
      </w:r>
      <w:r w:rsidR="00B00635" w:rsidRPr="00B00635">
        <w:rPr>
          <w:rFonts w:ascii="Times New Roman" w:eastAsia="Times New Roman" w:hAnsi="Times New Roman" w:cs="Times New Roman"/>
          <w:color w:val="auto"/>
          <w:lang w:val="uk-UA"/>
        </w:rPr>
        <w:t xml:space="preserve"> досвід</w:t>
      </w:r>
      <w:r w:rsidR="00B00635">
        <w:rPr>
          <w:rFonts w:ascii="Times New Roman" w:eastAsia="Times New Roman" w:hAnsi="Times New Roman" w:cs="Times New Roman"/>
          <w:color w:val="auto"/>
          <w:lang w:val="uk-UA"/>
        </w:rPr>
        <w:t>у</w:t>
      </w:r>
      <w:r w:rsidR="00B00635" w:rsidRPr="00B00635">
        <w:rPr>
          <w:rFonts w:ascii="Times New Roman" w:eastAsia="Times New Roman" w:hAnsi="Times New Roman" w:cs="Times New Roman"/>
          <w:color w:val="auto"/>
          <w:lang w:val="uk-UA"/>
        </w:rPr>
        <w:t xml:space="preserve"> роботи). Підтвердити копіями трудових книжок або копіями трудових угод</w:t>
      </w:r>
      <w:r w:rsidRPr="001015AE">
        <w:rPr>
          <w:rFonts w:ascii="Times New Roman" w:eastAsia="Times New Roman" w:hAnsi="Times New Roman" w:cs="Times New Roman"/>
          <w:color w:val="auto"/>
          <w:lang w:val="uk-UA"/>
        </w:rPr>
        <w:t>.</w:t>
      </w:r>
    </w:p>
    <w:p w:rsidR="008C1FAD" w:rsidRPr="001015AE" w:rsidRDefault="008C1FAD" w:rsidP="00073AAC">
      <w:pPr>
        <w:pStyle w:val="11"/>
        <w:numPr>
          <w:ilvl w:val="0"/>
          <w:numId w:val="2"/>
        </w:numPr>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Довідка в довільній формі про підтвердження виконання аналогічних договорів</w:t>
      </w:r>
      <w:r w:rsidR="00B00635">
        <w:rPr>
          <w:rFonts w:ascii="Times New Roman" w:eastAsia="Times New Roman" w:hAnsi="Times New Roman" w:cs="Times New Roman"/>
          <w:color w:val="auto"/>
          <w:lang w:val="uk-UA"/>
        </w:rPr>
        <w:t>.</w:t>
      </w:r>
    </w:p>
    <w:p w:rsidR="008C1FAD" w:rsidRPr="001015AE" w:rsidRDefault="008C1FAD" w:rsidP="00073AAC">
      <w:pPr>
        <w:pStyle w:val="11"/>
        <w:numPr>
          <w:ilvl w:val="0"/>
          <w:numId w:val="2"/>
        </w:numPr>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 xml:space="preserve">Документи та показники фінансової спроможності Учасника: </w:t>
      </w:r>
      <w:r w:rsidR="00B00635">
        <w:rPr>
          <w:rFonts w:ascii="Times New Roman" w:eastAsia="Times New Roman" w:hAnsi="Times New Roman" w:cs="Times New Roman"/>
          <w:color w:val="auto"/>
          <w:lang w:val="uk-UA"/>
        </w:rPr>
        <w:t xml:space="preserve">копія </w:t>
      </w:r>
      <w:r w:rsidRPr="001015AE">
        <w:rPr>
          <w:rFonts w:ascii="Times New Roman" w:eastAsia="Times New Roman" w:hAnsi="Times New Roman" w:cs="Times New Roman"/>
          <w:color w:val="auto"/>
          <w:lang w:val="uk-UA"/>
        </w:rPr>
        <w:t>звіт</w:t>
      </w:r>
      <w:r w:rsidR="00B00635">
        <w:rPr>
          <w:rFonts w:ascii="Times New Roman" w:eastAsia="Times New Roman" w:hAnsi="Times New Roman" w:cs="Times New Roman"/>
          <w:color w:val="auto"/>
          <w:lang w:val="uk-UA"/>
        </w:rPr>
        <w:t>у</w:t>
      </w:r>
      <w:r w:rsidRPr="001015AE">
        <w:rPr>
          <w:rFonts w:ascii="Times New Roman" w:eastAsia="Times New Roman" w:hAnsi="Times New Roman" w:cs="Times New Roman"/>
          <w:color w:val="auto"/>
          <w:lang w:val="uk-UA"/>
        </w:rPr>
        <w:t xml:space="preserve"> про фінансові результати (останню річну звітність</w:t>
      </w:r>
      <w:r w:rsidR="00B00635">
        <w:rPr>
          <w:rFonts w:ascii="Times New Roman" w:eastAsia="Times New Roman" w:hAnsi="Times New Roman" w:cs="Times New Roman"/>
          <w:color w:val="auto"/>
          <w:lang w:val="uk-UA"/>
        </w:rPr>
        <w:t>)</w:t>
      </w:r>
      <w:r w:rsidRPr="001015AE">
        <w:rPr>
          <w:rFonts w:ascii="Times New Roman" w:eastAsia="Times New Roman" w:hAnsi="Times New Roman" w:cs="Times New Roman"/>
          <w:color w:val="auto"/>
          <w:lang w:val="uk-UA"/>
        </w:rPr>
        <w:t xml:space="preserve"> з </w:t>
      </w:r>
      <w:r w:rsidR="00B00635">
        <w:rPr>
          <w:rFonts w:ascii="Times New Roman" w:eastAsia="Times New Roman" w:hAnsi="Times New Roman" w:cs="Times New Roman"/>
          <w:color w:val="auto"/>
          <w:lang w:val="uk-UA"/>
        </w:rPr>
        <w:t>підтвердженням</w:t>
      </w:r>
      <w:r w:rsidR="00B00635" w:rsidRPr="001015AE">
        <w:rPr>
          <w:rFonts w:ascii="Times New Roman" w:eastAsia="Times New Roman" w:hAnsi="Times New Roman" w:cs="Times New Roman"/>
          <w:color w:val="auto"/>
          <w:lang w:val="uk-UA"/>
        </w:rPr>
        <w:t xml:space="preserve"> </w:t>
      </w:r>
      <w:r w:rsidRPr="001015AE">
        <w:rPr>
          <w:rFonts w:ascii="Times New Roman" w:eastAsia="Times New Roman" w:hAnsi="Times New Roman" w:cs="Times New Roman"/>
          <w:color w:val="auto"/>
          <w:lang w:val="uk-UA"/>
        </w:rPr>
        <w:t xml:space="preserve">про подання до органів статистики, </w:t>
      </w:r>
      <w:r w:rsidR="00B00635">
        <w:rPr>
          <w:rFonts w:ascii="Times New Roman" w:eastAsia="Times New Roman" w:hAnsi="Times New Roman" w:cs="Times New Roman"/>
          <w:color w:val="auto"/>
          <w:lang w:val="uk-UA"/>
        </w:rPr>
        <w:t xml:space="preserve">копія </w:t>
      </w:r>
      <w:r w:rsidRPr="001015AE">
        <w:rPr>
          <w:rFonts w:ascii="Times New Roman" w:eastAsia="Times New Roman" w:hAnsi="Times New Roman" w:cs="Times New Roman"/>
          <w:color w:val="auto"/>
          <w:lang w:val="uk-UA"/>
        </w:rPr>
        <w:t>баланс</w:t>
      </w:r>
      <w:r w:rsidR="00B00635">
        <w:rPr>
          <w:rFonts w:ascii="Times New Roman" w:eastAsia="Times New Roman" w:hAnsi="Times New Roman" w:cs="Times New Roman"/>
          <w:color w:val="auto"/>
          <w:lang w:val="uk-UA"/>
        </w:rPr>
        <w:t>у</w:t>
      </w:r>
      <w:r w:rsidRPr="001015AE">
        <w:rPr>
          <w:rFonts w:ascii="Times New Roman" w:eastAsia="Times New Roman" w:hAnsi="Times New Roman" w:cs="Times New Roman"/>
          <w:color w:val="auto"/>
          <w:lang w:val="uk-UA"/>
        </w:rPr>
        <w:t xml:space="preserve"> (останню річну звітність) з </w:t>
      </w:r>
      <w:r w:rsidR="00B00635">
        <w:rPr>
          <w:rFonts w:ascii="Times New Roman" w:eastAsia="Times New Roman" w:hAnsi="Times New Roman" w:cs="Times New Roman"/>
          <w:color w:val="auto"/>
          <w:lang w:val="uk-UA"/>
        </w:rPr>
        <w:t>підтвердженням</w:t>
      </w:r>
      <w:r w:rsidR="00B00635" w:rsidRPr="001015AE">
        <w:rPr>
          <w:rFonts w:ascii="Times New Roman" w:eastAsia="Times New Roman" w:hAnsi="Times New Roman" w:cs="Times New Roman"/>
          <w:color w:val="auto"/>
          <w:lang w:val="uk-UA"/>
        </w:rPr>
        <w:t xml:space="preserve"> </w:t>
      </w:r>
      <w:r w:rsidRPr="001015AE">
        <w:rPr>
          <w:rFonts w:ascii="Times New Roman" w:eastAsia="Times New Roman" w:hAnsi="Times New Roman" w:cs="Times New Roman"/>
          <w:color w:val="auto"/>
          <w:lang w:val="uk-UA"/>
        </w:rPr>
        <w:t xml:space="preserve">про подання до органів статистики, </w:t>
      </w:r>
      <w:r w:rsidR="00B00635">
        <w:rPr>
          <w:rFonts w:ascii="Times New Roman" w:eastAsia="Times New Roman" w:hAnsi="Times New Roman" w:cs="Times New Roman"/>
          <w:color w:val="auto"/>
          <w:lang w:val="uk-UA"/>
        </w:rPr>
        <w:t xml:space="preserve">копія </w:t>
      </w:r>
      <w:r w:rsidRPr="001015AE">
        <w:rPr>
          <w:rFonts w:ascii="Times New Roman" w:eastAsia="Times New Roman" w:hAnsi="Times New Roman" w:cs="Times New Roman"/>
          <w:color w:val="auto"/>
          <w:lang w:val="uk-UA"/>
        </w:rPr>
        <w:t>звіту про рух грошових коштів за останній звітний період.</w:t>
      </w:r>
    </w:p>
    <w:p w:rsidR="008C1FAD" w:rsidRPr="001015AE" w:rsidRDefault="008C1FAD" w:rsidP="00073AAC">
      <w:pPr>
        <w:pStyle w:val="11"/>
        <w:numPr>
          <w:ilvl w:val="0"/>
          <w:numId w:val="2"/>
        </w:numPr>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 xml:space="preserve">Довідка (-и) з обслуговуючого банку (банків) про наявність </w:t>
      </w:r>
      <w:r w:rsidR="00B00635">
        <w:rPr>
          <w:rFonts w:ascii="Times New Roman" w:eastAsia="Times New Roman" w:hAnsi="Times New Roman" w:cs="Times New Roman"/>
          <w:color w:val="auto"/>
          <w:lang w:val="uk-UA"/>
        </w:rPr>
        <w:t xml:space="preserve">у Учасника </w:t>
      </w:r>
      <w:r w:rsidRPr="001015AE">
        <w:rPr>
          <w:rFonts w:ascii="Times New Roman" w:eastAsia="Times New Roman" w:hAnsi="Times New Roman" w:cs="Times New Roman"/>
          <w:color w:val="auto"/>
          <w:lang w:val="uk-UA"/>
        </w:rPr>
        <w:t>рахунку(-ів) в банківських установах та про відсутність заборгованості по сплаті відсотків по кредитах (не більше двотижневої давнини відносно дати розкриття пропозицій</w:t>
      </w:r>
      <w:r w:rsidR="00B00635">
        <w:rPr>
          <w:rFonts w:ascii="Times New Roman" w:eastAsia="Times New Roman" w:hAnsi="Times New Roman" w:cs="Times New Roman"/>
          <w:color w:val="auto"/>
          <w:lang w:val="uk-UA"/>
        </w:rPr>
        <w:t xml:space="preserve"> конкурсних торгів</w:t>
      </w:r>
      <w:r w:rsidRPr="001015AE">
        <w:rPr>
          <w:rFonts w:ascii="Times New Roman" w:eastAsia="Times New Roman" w:hAnsi="Times New Roman" w:cs="Times New Roman"/>
          <w:color w:val="auto"/>
          <w:lang w:val="uk-UA"/>
        </w:rPr>
        <w:t>).</w:t>
      </w:r>
    </w:p>
    <w:p w:rsidR="008C1FAD" w:rsidRPr="001015AE" w:rsidRDefault="008C1FAD" w:rsidP="00073AAC">
      <w:pPr>
        <w:pStyle w:val="11"/>
        <w:numPr>
          <w:ilvl w:val="0"/>
          <w:numId w:val="2"/>
        </w:numPr>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Довідка видан</w:t>
      </w:r>
      <w:r w:rsidR="00B00635">
        <w:rPr>
          <w:rFonts w:ascii="Times New Roman" w:eastAsia="Times New Roman" w:hAnsi="Times New Roman" w:cs="Times New Roman"/>
          <w:color w:val="auto"/>
          <w:lang w:val="uk-UA"/>
        </w:rPr>
        <w:t>а</w:t>
      </w:r>
      <w:r w:rsidRPr="001015AE">
        <w:rPr>
          <w:rFonts w:ascii="Times New Roman" w:eastAsia="Times New Roman" w:hAnsi="Times New Roman" w:cs="Times New Roman"/>
          <w:color w:val="auto"/>
          <w:lang w:val="uk-UA"/>
        </w:rPr>
        <w:t xml:space="preserve"> відповідним територіальним податковим органом про відсутність заборгованості </w:t>
      </w:r>
      <w:r w:rsidR="00B00635">
        <w:rPr>
          <w:rFonts w:ascii="Times New Roman" w:eastAsia="Times New Roman" w:hAnsi="Times New Roman" w:cs="Times New Roman"/>
          <w:color w:val="auto"/>
          <w:lang w:val="uk-UA"/>
        </w:rPr>
        <w:t xml:space="preserve">у Учасника </w:t>
      </w:r>
      <w:r w:rsidRPr="001015AE">
        <w:rPr>
          <w:rFonts w:ascii="Times New Roman" w:eastAsia="Times New Roman" w:hAnsi="Times New Roman" w:cs="Times New Roman"/>
          <w:color w:val="auto"/>
          <w:lang w:val="uk-UA"/>
        </w:rPr>
        <w:t>по сплаті обов’язкових податків, зборів, платежів, дійсну на дату розкриття пропозицій конкурсних торгів.</w:t>
      </w:r>
    </w:p>
    <w:p w:rsidR="008C1FAD" w:rsidRPr="001015AE" w:rsidRDefault="008C1FA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u w:val="single"/>
          <w:lang w:val="uk-UA"/>
        </w:rPr>
      </w:pPr>
      <w:r w:rsidRPr="001015AE">
        <w:rPr>
          <w:rFonts w:ascii="Times New Roman" w:eastAsia="Times New Roman" w:hAnsi="Times New Roman" w:cs="Times New Roman"/>
          <w:color w:val="auto"/>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8C1FAD" w:rsidRPr="001015AE" w:rsidRDefault="008C1FA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Статут учасника (з урахуванням змін та доповнень до статуту).</w:t>
      </w:r>
    </w:p>
    <w:p w:rsidR="008C1FAD" w:rsidRDefault="008C1FAD" w:rsidP="00073AAC">
      <w:pPr>
        <w:pStyle w:val="11"/>
        <w:numPr>
          <w:ilvl w:val="0"/>
          <w:numId w:val="2"/>
        </w:numPr>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Витяг з Єдиного державного реєстру юридичних осіб</w:t>
      </w:r>
      <w:r w:rsidR="00B00635">
        <w:rPr>
          <w:rFonts w:ascii="Times New Roman" w:eastAsia="Times New Roman" w:hAnsi="Times New Roman" w:cs="Times New Roman"/>
          <w:color w:val="auto"/>
          <w:lang w:val="uk-UA"/>
        </w:rPr>
        <w:t>,</w:t>
      </w:r>
      <w:r w:rsidRPr="001015AE">
        <w:rPr>
          <w:rFonts w:ascii="Times New Roman" w:eastAsia="Times New Roman" w:hAnsi="Times New Roman" w:cs="Times New Roman"/>
          <w:color w:val="auto"/>
          <w:lang w:val="uk-UA"/>
        </w:rPr>
        <w:t xml:space="preserve"> фізичних осіб-підприємців </w:t>
      </w:r>
      <w:r w:rsidR="00B00635">
        <w:rPr>
          <w:rFonts w:ascii="Times New Roman" w:eastAsia="Times New Roman" w:hAnsi="Times New Roman" w:cs="Times New Roman"/>
          <w:color w:val="auto"/>
          <w:lang w:val="uk-UA"/>
        </w:rPr>
        <w:t xml:space="preserve">та громадських формувань </w:t>
      </w:r>
      <w:r w:rsidRPr="001015AE">
        <w:rPr>
          <w:rFonts w:ascii="Times New Roman" w:eastAsia="Times New Roman" w:hAnsi="Times New Roman" w:cs="Times New Roman"/>
          <w:color w:val="auto"/>
          <w:lang w:val="uk-UA"/>
        </w:rPr>
        <w:t>(не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C22E5D" w:rsidRPr="001015AE" w:rsidRDefault="00C22E5D" w:rsidP="00073AAC">
      <w:pPr>
        <w:pStyle w:val="11"/>
        <w:numPr>
          <w:ilvl w:val="0"/>
          <w:numId w:val="2"/>
        </w:numPr>
        <w:spacing w:line="240" w:lineRule="auto"/>
        <w:ind w:hanging="295"/>
        <w:jc w:val="both"/>
        <w:rPr>
          <w:rFonts w:ascii="Times New Roman" w:eastAsia="Times New Roman" w:hAnsi="Times New Roman" w:cs="Times New Roman"/>
          <w:color w:val="auto"/>
          <w:lang w:val="uk-UA"/>
        </w:rPr>
      </w:pPr>
      <w:r w:rsidRPr="00C22E5D">
        <w:rPr>
          <w:rFonts w:ascii="Times New Roman" w:eastAsia="Times New Roman" w:hAnsi="Times New Roman" w:cs="Times New Roman"/>
          <w:color w:val="auto"/>
          <w:lang w:val="uk-UA"/>
        </w:rPr>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8C1FAD" w:rsidRPr="001015AE" w:rsidRDefault="008C1FA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Інформаційна довідка з Єдиного державного реєстру осіб</w:t>
      </w:r>
      <w:r w:rsidR="00C22E5D">
        <w:rPr>
          <w:rFonts w:ascii="Times New Roman" w:eastAsia="Times New Roman" w:hAnsi="Times New Roman" w:cs="Times New Roman"/>
          <w:color w:val="auto"/>
          <w:lang w:val="uk-UA"/>
        </w:rPr>
        <w:t>,</w:t>
      </w:r>
      <w:r w:rsidRPr="001015AE">
        <w:rPr>
          <w:rFonts w:ascii="Times New Roman" w:eastAsia="Times New Roman" w:hAnsi="Times New Roman" w:cs="Times New Roman"/>
          <w:color w:val="auto"/>
          <w:lang w:val="uk-UA"/>
        </w:rPr>
        <w:t xml:space="preserve">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8C1FAD" w:rsidRPr="001015AE" w:rsidRDefault="008C1FA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8C1FAD" w:rsidRPr="001015AE" w:rsidRDefault="008C1FA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8C1FAD" w:rsidRPr="001015AE" w:rsidRDefault="008C1FA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8C1FAD" w:rsidRPr="001015AE" w:rsidRDefault="008C1FA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8C1FAD" w:rsidRDefault="008C1FA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lastRenderedPageBreak/>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C22E5D" w:rsidRPr="00C22E5D" w:rsidRDefault="00C22E5D" w:rsidP="00073AAC">
      <w:pPr>
        <w:pStyle w:val="11"/>
        <w:numPr>
          <w:ilvl w:val="0"/>
          <w:numId w:val="2"/>
        </w:numPr>
        <w:tabs>
          <w:tab w:val="left" w:pos="426"/>
        </w:tabs>
        <w:ind w:hanging="295"/>
        <w:jc w:val="both"/>
        <w:rPr>
          <w:rFonts w:ascii="Times New Roman" w:eastAsia="Times New Roman" w:hAnsi="Times New Roman" w:cs="Times New Roman"/>
          <w:color w:val="auto"/>
          <w:lang w:val="uk-UA"/>
        </w:rPr>
      </w:pPr>
      <w:r w:rsidRPr="00C22E5D">
        <w:rPr>
          <w:rFonts w:ascii="Times New Roman" w:eastAsia="Times New Roman" w:hAnsi="Times New Roman" w:cs="Times New Roman"/>
          <w:color w:val="auto"/>
          <w:lang w:val="uk-UA"/>
        </w:rPr>
        <w:t>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C22E5D" w:rsidRPr="00C22E5D" w:rsidRDefault="00C22E5D" w:rsidP="00073AAC">
      <w:pPr>
        <w:pStyle w:val="11"/>
        <w:numPr>
          <w:ilvl w:val="0"/>
          <w:numId w:val="2"/>
        </w:numPr>
        <w:tabs>
          <w:tab w:val="left" w:pos="426"/>
        </w:tabs>
        <w:ind w:hanging="295"/>
        <w:jc w:val="both"/>
        <w:rPr>
          <w:rFonts w:ascii="Times New Roman" w:eastAsia="Times New Roman" w:hAnsi="Times New Roman" w:cs="Times New Roman"/>
          <w:color w:val="auto"/>
          <w:lang w:val="uk-UA"/>
        </w:rPr>
      </w:pPr>
      <w:r w:rsidRPr="00C22E5D">
        <w:rPr>
          <w:rFonts w:ascii="Times New Roman" w:eastAsia="Times New Roman" w:hAnsi="Times New Roman" w:cs="Times New Roman"/>
          <w:color w:val="auto"/>
          <w:lang w:val="uk-UA"/>
        </w:rPr>
        <w:t>Довідка у довільній формі про те, що учасник не зареєстрований в офшорних зонах визначених законодавством України.</w:t>
      </w:r>
    </w:p>
    <w:p w:rsidR="00C22E5D" w:rsidRPr="001015AE" w:rsidRDefault="00C22E5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lang w:val="uk-UA"/>
        </w:rPr>
      </w:pPr>
      <w:r w:rsidRPr="00C22E5D">
        <w:rPr>
          <w:rFonts w:ascii="Times New Roman" w:eastAsia="Times New Roman" w:hAnsi="Times New Roman" w:cs="Times New Roman"/>
          <w:color w:val="auto"/>
          <w:lang w:val="uk-UA"/>
        </w:rPr>
        <w:t>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8C1FAD" w:rsidRPr="001015AE" w:rsidRDefault="008C1FAD" w:rsidP="00073AAC">
      <w:pPr>
        <w:pStyle w:val="11"/>
        <w:numPr>
          <w:ilvl w:val="0"/>
          <w:numId w:val="2"/>
        </w:numPr>
        <w:tabs>
          <w:tab w:val="left" w:pos="426"/>
        </w:tabs>
        <w:spacing w:line="240" w:lineRule="auto"/>
        <w:ind w:hanging="295"/>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Документи,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8C1FAD" w:rsidRPr="001015AE" w:rsidRDefault="008C1FAD" w:rsidP="00960B29">
      <w:pPr>
        <w:rPr>
          <w:sz w:val="22"/>
          <w:szCs w:val="22"/>
          <w:lang w:val="uk-UA"/>
        </w:rPr>
      </w:pPr>
      <w:r w:rsidRPr="001015AE">
        <w:rPr>
          <w:sz w:val="22"/>
          <w:szCs w:val="22"/>
          <w:lang w:val="uk-UA"/>
        </w:rPr>
        <w:br w:type="page"/>
      </w:r>
    </w:p>
    <w:p w:rsidR="008C1FAD" w:rsidRPr="001015AE" w:rsidRDefault="008C1FAD" w:rsidP="00960B29">
      <w:pPr>
        <w:keepNext/>
        <w:widowControl w:val="0"/>
        <w:ind w:left="5387" w:right="23"/>
        <w:jc w:val="right"/>
        <w:rPr>
          <w:rFonts w:eastAsia="Calibri"/>
          <w:sz w:val="22"/>
          <w:szCs w:val="22"/>
          <w:lang w:val="uk-UA" w:eastAsia="en-US"/>
        </w:rPr>
      </w:pPr>
      <w:r w:rsidRPr="001015AE">
        <w:rPr>
          <w:rFonts w:eastAsia="Calibri"/>
          <w:sz w:val="22"/>
          <w:szCs w:val="22"/>
          <w:lang w:val="uk-UA" w:eastAsia="en-US"/>
        </w:rPr>
        <w:t>Додаток №3 до</w:t>
      </w:r>
    </w:p>
    <w:p w:rsidR="008C1FAD" w:rsidRPr="001015AE" w:rsidRDefault="009F1FB9" w:rsidP="00960B29">
      <w:pPr>
        <w:pStyle w:val="11"/>
        <w:widowControl w:val="0"/>
        <w:spacing w:line="240" w:lineRule="auto"/>
        <w:ind w:left="5387"/>
        <w:jc w:val="right"/>
        <w:rPr>
          <w:rFonts w:ascii="Times New Roman" w:eastAsia="Times New Roman" w:hAnsi="Times New Roman" w:cs="Times New Roman"/>
          <w:b/>
          <w:color w:val="auto"/>
          <w:lang w:val="uk-UA"/>
        </w:rPr>
      </w:pPr>
      <w:r>
        <w:rPr>
          <w:rFonts w:ascii="Times New Roman" w:eastAsia="Calibri" w:hAnsi="Times New Roman" w:cs="Times New Roman"/>
          <w:color w:val="auto"/>
          <w:lang w:val="uk-UA" w:eastAsia="en-US"/>
        </w:rPr>
        <w:t>д</w:t>
      </w:r>
      <w:r w:rsidR="008C1FAD" w:rsidRPr="001015AE">
        <w:rPr>
          <w:rFonts w:ascii="Times New Roman" w:eastAsia="Calibri" w:hAnsi="Times New Roman" w:cs="Times New Roman"/>
          <w:color w:val="auto"/>
          <w:lang w:val="uk-UA" w:eastAsia="en-US"/>
        </w:rPr>
        <w:t>окументації конкурсних торгів</w:t>
      </w:r>
    </w:p>
    <w:p w:rsidR="008C1FAD" w:rsidRPr="001015AE" w:rsidRDefault="008C1FAD" w:rsidP="00960B29">
      <w:pPr>
        <w:pStyle w:val="a9"/>
        <w:tabs>
          <w:tab w:val="num" w:pos="0"/>
        </w:tabs>
        <w:spacing w:after="0"/>
        <w:ind w:firstLine="720"/>
        <w:jc w:val="center"/>
        <w:rPr>
          <w:b/>
          <w:sz w:val="22"/>
          <w:szCs w:val="22"/>
          <w:lang w:val="uk-UA"/>
        </w:rPr>
      </w:pPr>
      <w:r w:rsidRPr="001015AE">
        <w:rPr>
          <w:b/>
          <w:sz w:val="22"/>
          <w:szCs w:val="22"/>
          <w:lang w:val="uk-UA"/>
        </w:rPr>
        <w:t>ТЕХНІЧНЕ ЗАВДАННЯ</w:t>
      </w:r>
    </w:p>
    <w:p w:rsidR="008C1FAD" w:rsidRPr="001015AE" w:rsidRDefault="008C1FAD" w:rsidP="00960B29">
      <w:pPr>
        <w:pStyle w:val="a9"/>
        <w:tabs>
          <w:tab w:val="num" w:pos="0"/>
        </w:tabs>
        <w:spacing w:after="0"/>
        <w:ind w:firstLine="720"/>
        <w:jc w:val="center"/>
        <w:rPr>
          <w:b/>
          <w:sz w:val="22"/>
          <w:szCs w:val="22"/>
          <w:lang w:val="uk-UA"/>
        </w:rPr>
      </w:pPr>
    </w:p>
    <w:p w:rsidR="008C1FAD" w:rsidRPr="001015AE" w:rsidRDefault="008C1FAD" w:rsidP="00960B29">
      <w:pPr>
        <w:pStyle w:val="11"/>
        <w:numPr>
          <w:ilvl w:val="0"/>
          <w:numId w:val="11"/>
        </w:numPr>
        <w:tabs>
          <w:tab w:val="left" w:pos="284"/>
        </w:tabs>
        <w:spacing w:line="240" w:lineRule="auto"/>
        <w:ind w:left="0" w:firstLine="0"/>
        <w:jc w:val="both"/>
        <w:rPr>
          <w:rFonts w:ascii="Times New Roman" w:eastAsia="Times New Roman" w:hAnsi="Times New Roman" w:cs="Times New Roman"/>
          <w:b/>
          <w:color w:val="auto"/>
          <w:lang w:val="uk-UA"/>
        </w:rPr>
      </w:pPr>
      <w:r w:rsidRPr="001015AE">
        <w:rPr>
          <w:rFonts w:ascii="Times New Roman" w:eastAsia="Times New Roman" w:hAnsi="Times New Roman" w:cs="Times New Roman"/>
          <w:b/>
          <w:color w:val="auto"/>
          <w:lang w:val="uk-UA"/>
        </w:rPr>
        <w:t>Модернізація банкоматів.</w:t>
      </w:r>
    </w:p>
    <w:p w:rsidR="008C1FAD" w:rsidRPr="001015AE" w:rsidRDefault="008C1FAD" w:rsidP="00960B29">
      <w:pPr>
        <w:pStyle w:val="11"/>
        <w:tabs>
          <w:tab w:val="left" w:pos="284"/>
        </w:tabs>
        <w:spacing w:line="240" w:lineRule="auto"/>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Модернізація банкоматів - комплекс заходів, які виконує Учасник торгів, а саме:</w:t>
      </w:r>
    </w:p>
    <w:p w:rsidR="008C1FAD" w:rsidRPr="001015AE" w:rsidRDefault="008C1FAD" w:rsidP="00960B29">
      <w:pPr>
        <w:pStyle w:val="11"/>
        <w:numPr>
          <w:ilvl w:val="0"/>
          <w:numId w:val="8"/>
        </w:numPr>
        <w:tabs>
          <w:tab w:val="left" w:pos="284"/>
        </w:tabs>
        <w:spacing w:line="240" w:lineRule="auto"/>
        <w:ind w:left="0" w:firstLine="0"/>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Підвищення безпеки банкоматів, які належать Замовнику за рахунок поставки та встановлення Комплектів додаткового Обладнання (надалі за текстом – Комплект)</w:t>
      </w:r>
    </w:p>
    <w:p w:rsidR="008C1FAD" w:rsidRPr="001015AE" w:rsidRDefault="008C1FAD" w:rsidP="00960B29">
      <w:pPr>
        <w:pStyle w:val="11"/>
        <w:numPr>
          <w:ilvl w:val="0"/>
          <w:numId w:val="8"/>
        </w:numPr>
        <w:tabs>
          <w:tab w:val="left" w:pos="284"/>
        </w:tabs>
        <w:spacing w:line="240" w:lineRule="auto"/>
        <w:ind w:left="0" w:firstLine="0"/>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Модернізація відбувається на банкоматах NCR 56хх, 58хх, 66хх, 66хх</w:t>
      </w:r>
    </w:p>
    <w:p w:rsidR="008C1FAD" w:rsidRPr="001015AE" w:rsidRDefault="008C1FAD" w:rsidP="00960B29">
      <w:pPr>
        <w:pStyle w:val="11"/>
        <w:numPr>
          <w:ilvl w:val="0"/>
          <w:numId w:val="8"/>
        </w:numPr>
        <w:tabs>
          <w:tab w:val="left" w:pos="284"/>
        </w:tabs>
        <w:spacing w:line="240" w:lineRule="auto"/>
        <w:ind w:left="0" w:firstLine="0"/>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Встановлення Комплектів відбувається за місцем розташування банкоматів</w:t>
      </w:r>
    </w:p>
    <w:p w:rsidR="008C1FAD" w:rsidRPr="001015AE" w:rsidRDefault="008C1FAD" w:rsidP="00960B29">
      <w:pPr>
        <w:pStyle w:val="11"/>
        <w:tabs>
          <w:tab w:val="left" w:pos="284"/>
        </w:tabs>
        <w:spacing w:line="240" w:lineRule="auto"/>
        <w:jc w:val="both"/>
        <w:rPr>
          <w:rFonts w:ascii="Times New Roman" w:eastAsia="Times New Roman" w:hAnsi="Times New Roman" w:cs="Times New Roman"/>
          <w:b/>
          <w:color w:val="auto"/>
          <w:lang w:val="uk-UA"/>
        </w:rPr>
      </w:pPr>
    </w:p>
    <w:p w:rsidR="008C1FAD" w:rsidRPr="001015AE" w:rsidRDefault="008C1FAD" w:rsidP="00960B29">
      <w:pPr>
        <w:pStyle w:val="11"/>
        <w:numPr>
          <w:ilvl w:val="0"/>
          <w:numId w:val="11"/>
        </w:numPr>
        <w:tabs>
          <w:tab w:val="left" w:pos="284"/>
        </w:tabs>
        <w:spacing w:line="240" w:lineRule="auto"/>
        <w:ind w:left="0" w:firstLine="0"/>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Склад Комплектів.</w:t>
      </w:r>
    </w:p>
    <w:p w:rsidR="008C1FAD" w:rsidRPr="001015AE" w:rsidRDefault="008C1FAD" w:rsidP="00960B29">
      <w:pPr>
        <w:pStyle w:val="11"/>
        <w:tabs>
          <w:tab w:val="left" w:pos="284"/>
        </w:tabs>
        <w:spacing w:line="240" w:lineRule="auto"/>
        <w:jc w:val="both"/>
        <w:rPr>
          <w:rFonts w:ascii="Times New Roman" w:eastAsia="Times New Roman" w:hAnsi="Times New Roman" w:cs="Times New Roman"/>
          <w:b/>
          <w:color w:val="auto"/>
          <w:lang w:val="uk-UA"/>
        </w:rPr>
      </w:pPr>
    </w:p>
    <w:p w:rsidR="008C1FAD" w:rsidRPr="001015AE" w:rsidRDefault="008C1FAD" w:rsidP="00960B29">
      <w:pPr>
        <w:pStyle w:val="11"/>
        <w:tabs>
          <w:tab w:val="left" w:pos="284"/>
        </w:tabs>
        <w:spacing w:line="240" w:lineRule="auto"/>
        <w:jc w:val="both"/>
        <w:rPr>
          <w:rFonts w:ascii="Times New Roman" w:eastAsia="Times New Roman" w:hAnsi="Times New Roman" w:cs="Times New Roman"/>
          <w:b/>
          <w:color w:val="auto"/>
          <w:lang w:val="uk-UA"/>
        </w:rPr>
      </w:pPr>
      <w:r w:rsidRPr="001015AE">
        <w:rPr>
          <w:rFonts w:ascii="Times New Roman" w:eastAsia="Times New Roman" w:hAnsi="Times New Roman" w:cs="Times New Roman"/>
          <w:b/>
          <w:color w:val="auto"/>
          <w:lang w:val="uk-UA"/>
        </w:rPr>
        <w:t>Комплекти складаються з наступних компонентів:</w:t>
      </w:r>
    </w:p>
    <w:p w:rsidR="008C1FAD" w:rsidRPr="001015AE" w:rsidRDefault="008C1FAD" w:rsidP="00960B29">
      <w:pPr>
        <w:pStyle w:val="11"/>
        <w:tabs>
          <w:tab w:val="left" w:pos="284"/>
        </w:tabs>
        <w:spacing w:line="240" w:lineRule="auto"/>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 xml:space="preserve">Комплект №1 </w:t>
      </w:r>
      <w:r w:rsidR="00B92254" w:rsidRPr="001015AE">
        <w:rPr>
          <w:rFonts w:ascii="Times New Roman" w:eastAsia="Times New Roman" w:hAnsi="Times New Roman" w:cs="Times New Roman"/>
          <w:b/>
          <w:color w:val="auto"/>
          <w:lang w:val="uk-UA"/>
        </w:rPr>
        <w:t>складається з</w:t>
      </w:r>
      <w:r w:rsidRPr="001015AE">
        <w:rPr>
          <w:rFonts w:ascii="Times New Roman" w:eastAsia="Times New Roman" w:hAnsi="Times New Roman" w:cs="Times New Roman"/>
          <w:b/>
          <w:color w:val="auto"/>
          <w:lang w:val="uk-UA"/>
        </w:rPr>
        <w:t>:</w:t>
      </w:r>
      <w:r w:rsidRPr="001015AE">
        <w:rPr>
          <w:rFonts w:ascii="Times New Roman" w:eastAsia="Times New Roman" w:hAnsi="Times New Roman" w:cs="Times New Roman"/>
          <w:color w:val="auto"/>
          <w:lang w:val="uk-UA"/>
        </w:rPr>
        <w:t xml:space="preserve"> Антискімінгу, Захисту картрідеру та Підсилення механізму запирання сейфу.</w:t>
      </w:r>
    </w:p>
    <w:p w:rsidR="008C1FAD" w:rsidRPr="001015AE" w:rsidRDefault="008C1FAD" w:rsidP="00960B29">
      <w:pPr>
        <w:pStyle w:val="11"/>
        <w:tabs>
          <w:tab w:val="left" w:pos="284"/>
        </w:tabs>
        <w:spacing w:line="240" w:lineRule="auto"/>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Комплект №2 склада</w:t>
      </w:r>
      <w:r w:rsidR="00B92254" w:rsidRPr="001015AE">
        <w:rPr>
          <w:rFonts w:ascii="Times New Roman" w:eastAsia="Times New Roman" w:hAnsi="Times New Roman" w:cs="Times New Roman"/>
          <w:b/>
          <w:color w:val="auto"/>
          <w:lang w:val="uk-UA"/>
        </w:rPr>
        <w:t>є</w:t>
      </w:r>
      <w:r w:rsidRPr="001015AE">
        <w:rPr>
          <w:rFonts w:ascii="Times New Roman" w:eastAsia="Times New Roman" w:hAnsi="Times New Roman" w:cs="Times New Roman"/>
          <w:b/>
          <w:color w:val="auto"/>
          <w:lang w:val="uk-UA"/>
        </w:rPr>
        <w:t>т</w:t>
      </w:r>
      <w:r w:rsidR="00B92254" w:rsidRPr="001015AE">
        <w:rPr>
          <w:rFonts w:ascii="Times New Roman" w:eastAsia="Times New Roman" w:hAnsi="Times New Roman" w:cs="Times New Roman"/>
          <w:b/>
          <w:color w:val="auto"/>
          <w:lang w:val="uk-UA"/>
        </w:rPr>
        <w:t>ь</w:t>
      </w:r>
      <w:r w:rsidRPr="001015AE">
        <w:rPr>
          <w:rFonts w:ascii="Times New Roman" w:eastAsia="Times New Roman" w:hAnsi="Times New Roman" w:cs="Times New Roman"/>
          <w:b/>
          <w:color w:val="auto"/>
          <w:lang w:val="uk-UA"/>
        </w:rPr>
        <w:t>ся з:</w:t>
      </w:r>
      <w:r w:rsidRPr="001015AE">
        <w:rPr>
          <w:rFonts w:ascii="Times New Roman" w:eastAsia="Times New Roman" w:hAnsi="Times New Roman" w:cs="Times New Roman"/>
          <w:color w:val="auto"/>
          <w:lang w:val="uk-UA"/>
        </w:rPr>
        <w:t xml:space="preserve"> Антискімінгу та Захисту картрідеру.</w:t>
      </w:r>
    </w:p>
    <w:p w:rsidR="008C1FAD" w:rsidRPr="001015AE" w:rsidRDefault="008C1FAD" w:rsidP="00960B29">
      <w:pPr>
        <w:pStyle w:val="11"/>
        <w:tabs>
          <w:tab w:val="left" w:pos="284"/>
        </w:tabs>
        <w:spacing w:line="240" w:lineRule="auto"/>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 xml:space="preserve">Комплект №3 </w:t>
      </w:r>
      <w:r w:rsidR="00B92254" w:rsidRPr="001015AE">
        <w:rPr>
          <w:rFonts w:ascii="Times New Roman" w:eastAsia="Times New Roman" w:hAnsi="Times New Roman" w:cs="Times New Roman"/>
          <w:b/>
          <w:color w:val="auto"/>
          <w:lang w:val="uk-UA"/>
        </w:rPr>
        <w:t>складається з</w:t>
      </w:r>
      <w:r w:rsidRPr="001015AE">
        <w:rPr>
          <w:rFonts w:ascii="Times New Roman" w:eastAsia="Times New Roman" w:hAnsi="Times New Roman" w:cs="Times New Roman"/>
          <w:b/>
          <w:color w:val="auto"/>
          <w:lang w:val="uk-UA"/>
        </w:rPr>
        <w:t>:</w:t>
      </w:r>
      <w:r w:rsidRPr="001015AE">
        <w:rPr>
          <w:rFonts w:ascii="Times New Roman" w:eastAsia="Times New Roman" w:hAnsi="Times New Roman" w:cs="Times New Roman"/>
          <w:color w:val="auto"/>
          <w:lang w:val="uk-UA"/>
        </w:rPr>
        <w:t xml:space="preserve"> Підсилення механізму запирання сейфу.</w:t>
      </w:r>
    </w:p>
    <w:p w:rsidR="008C1FAD" w:rsidRPr="001015AE" w:rsidRDefault="008C1FAD" w:rsidP="00960B29">
      <w:pPr>
        <w:pStyle w:val="11"/>
        <w:tabs>
          <w:tab w:val="left" w:pos="284"/>
        </w:tabs>
        <w:spacing w:line="240" w:lineRule="auto"/>
        <w:jc w:val="both"/>
        <w:rPr>
          <w:rFonts w:ascii="Times New Roman" w:eastAsia="Times New Roman" w:hAnsi="Times New Roman" w:cs="Times New Roman"/>
          <w:color w:val="auto"/>
          <w:lang w:val="uk-UA"/>
        </w:rPr>
      </w:pPr>
    </w:p>
    <w:p w:rsidR="008C1FAD" w:rsidRPr="001015AE" w:rsidRDefault="008C1FAD" w:rsidP="00960B29">
      <w:pPr>
        <w:pStyle w:val="11"/>
        <w:numPr>
          <w:ilvl w:val="0"/>
          <w:numId w:val="11"/>
        </w:numPr>
        <w:tabs>
          <w:tab w:val="left" w:pos="284"/>
        </w:tabs>
        <w:spacing w:line="240" w:lineRule="auto"/>
        <w:ind w:left="0" w:firstLine="0"/>
        <w:contextualSpacing/>
        <w:jc w:val="both"/>
        <w:rPr>
          <w:rFonts w:ascii="Times New Roman" w:eastAsia="Times New Roman" w:hAnsi="Times New Roman" w:cs="Times New Roman"/>
          <w:b/>
          <w:color w:val="auto"/>
          <w:lang w:val="uk-UA"/>
        </w:rPr>
      </w:pPr>
      <w:r w:rsidRPr="001015AE">
        <w:rPr>
          <w:rFonts w:ascii="Times New Roman" w:eastAsia="Times New Roman" w:hAnsi="Times New Roman" w:cs="Times New Roman"/>
          <w:b/>
          <w:color w:val="auto"/>
          <w:lang w:val="uk-UA"/>
        </w:rPr>
        <w:t>Вимоги до компонентів Комплектів:</w:t>
      </w:r>
    </w:p>
    <w:p w:rsidR="008C1FAD" w:rsidRPr="001015AE" w:rsidRDefault="008C1FAD" w:rsidP="00960B29">
      <w:pPr>
        <w:pStyle w:val="11"/>
        <w:tabs>
          <w:tab w:val="left" w:pos="284"/>
        </w:tabs>
        <w:spacing w:line="240" w:lineRule="auto"/>
        <w:contextualSpacing/>
        <w:jc w:val="both"/>
        <w:rPr>
          <w:rFonts w:ascii="Times New Roman" w:eastAsia="Times New Roman" w:hAnsi="Times New Roman" w:cs="Times New Roman"/>
          <w:color w:val="auto"/>
          <w:lang w:val="uk-UA"/>
        </w:rPr>
      </w:pPr>
    </w:p>
    <w:p w:rsidR="008C1FAD" w:rsidRPr="001015AE" w:rsidRDefault="008C1FAD" w:rsidP="009F1FB9">
      <w:pPr>
        <w:pStyle w:val="11"/>
        <w:numPr>
          <w:ilvl w:val="1"/>
          <w:numId w:val="11"/>
        </w:numPr>
        <w:tabs>
          <w:tab w:val="left" w:pos="426"/>
        </w:tabs>
        <w:spacing w:line="240" w:lineRule="auto"/>
        <w:ind w:left="0"/>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Антискімінг</w:t>
      </w:r>
      <w:r w:rsidRPr="001015AE">
        <w:rPr>
          <w:rFonts w:ascii="Times New Roman" w:eastAsia="Times New Roman" w:hAnsi="Times New Roman" w:cs="Times New Roman"/>
          <w:color w:val="auto"/>
          <w:lang w:val="uk-UA"/>
        </w:rPr>
        <w:t xml:space="preserve"> - являє собою пластикову накладку на картрідер для протидії незаконним діям шахраїв. Антискімінгові накладки розташовуються на місцях вводу карти, куди шахраї намагаються встановити скімінгові пристрої, які зчитують дані карток клієнтів.</w:t>
      </w:r>
    </w:p>
    <w:p w:rsidR="008C1FAD" w:rsidRPr="001015AE" w:rsidRDefault="008C1FAD" w:rsidP="00321A51">
      <w:pPr>
        <w:pStyle w:val="11"/>
        <w:tabs>
          <w:tab w:val="left" w:pos="284"/>
        </w:tabs>
        <w:spacing w:line="240" w:lineRule="auto"/>
        <w:contextualSpacing/>
        <w:jc w:val="both"/>
        <w:rPr>
          <w:rFonts w:ascii="Times New Roman" w:eastAsia="Times New Roman" w:hAnsi="Times New Roman" w:cs="Times New Roman"/>
          <w:b/>
          <w:color w:val="auto"/>
          <w:lang w:val="uk-UA"/>
        </w:rPr>
      </w:pPr>
      <w:r w:rsidRPr="001015AE">
        <w:rPr>
          <w:rFonts w:ascii="Times New Roman" w:eastAsia="Times New Roman" w:hAnsi="Times New Roman" w:cs="Times New Roman"/>
          <w:b/>
          <w:color w:val="auto"/>
          <w:lang w:val="uk-UA"/>
        </w:rPr>
        <w:t>Вимоги:</w:t>
      </w:r>
    </w:p>
    <w:p w:rsidR="008C1FAD" w:rsidRPr="001015AE" w:rsidRDefault="008C1FAD" w:rsidP="009C6B05">
      <w:pPr>
        <w:pStyle w:val="11"/>
        <w:numPr>
          <w:ilvl w:val="2"/>
          <w:numId w:val="11"/>
        </w:numPr>
        <w:tabs>
          <w:tab w:val="left" w:pos="567"/>
        </w:tabs>
        <w:spacing w:line="240" w:lineRule="auto"/>
        <w:ind w:left="0"/>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Антискимінгова накладка:</w:t>
      </w:r>
    </w:p>
    <w:p w:rsidR="008C1FAD" w:rsidRPr="001015AE" w:rsidRDefault="008C1FAD" w:rsidP="003E7FF7">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 повинна буди прозорою, що дає можливість легко візуально визначити, чи встановлено скімінговий пристрій;</w:t>
      </w:r>
    </w:p>
    <w:p w:rsidR="008C1FAD" w:rsidRPr="001015AE" w:rsidRDefault="008C1FAD" w:rsidP="00BE2834">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 повинна мати унікальну форму, що ускладнює встановлення дублюючих скімінгових пристроїв-накладок;</w:t>
      </w:r>
    </w:p>
    <w:p w:rsidR="008C1FAD" w:rsidRPr="001015AE" w:rsidRDefault="008C1FAD" w:rsidP="007B528C">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3.1.2.</w:t>
      </w:r>
      <w:r w:rsidRPr="001015AE">
        <w:rPr>
          <w:rFonts w:ascii="Times New Roman" w:eastAsia="Times New Roman" w:hAnsi="Times New Roman" w:cs="Times New Roman"/>
          <w:color w:val="auto"/>
          <w:lang w:val="uk-UA"/>
        </w:rPr>
        <w:t xml:space="preserve"> Габаритні розміри накладки:</w:t>
      </w:r>
    </w:p>
    <w:p w:rsidR="008C1FAD" w:rsidRPr="001015AE" w:rsidRDefault="008C1FAD" w:rsidP="00073AAC">
      <w:pPr>
        <w:tabs>
          <w:tab w:val="left" w:pos="426"/>
        </w:tabs>
        <w:jc w:val="both"/>
        <w:rPr>
          <w:sz w:val="22"/>
          <w:szCs w:val="22"/>
          <w:lang w:val="uk-UA" w:eastAsia="en-US"/>
        </w:rPr>
      </w:pPr>
      <w:r w:rsidRPr="001015AE">
        <w:rPr>
          <w:sz w:val="22"/>
          <w:szCs w:val="22"/>
          <w:lang w:val="uk-UA"/>
        </w:rPr>
        <w:t xml:space="preserve">- до: </w:t>
      </w:r>
      <w:r w:rsidRPr="001015AE">
        <w:rPr>
          <w:sz w:val="22"/>
          <w:szCs w:val="22"/>
          <w:lang w:val="uk-UA" w:eastAsia="en-US"/>
        </w:rPr>
        <w:t>Ширина 158 мм, Довжина 47 мм, глибина 46 мм</w:t>
      </w:r>
    </w:p>
    <w:p w:rsidR="008C1FAD" w:rsidRPr="001015AE" w:rsidRDefault="008C1FAD" w:rsidP="00073AAC">
      <w:pPr>
        <w:tabs>
          <w:tab w:val="left" w:pos="426"/>
        </w:tabs>
        <w:jc w:val="both"/>
        <w:rPr>
          <w:sz w:val="22"/>
          <w:szCs w:val="22"/>
          <w:lang w:val="uk-UA" w:eastAsia="en-US"/>
        </w:rPr>
      </w:pPr>
      <w:r w:rsidRPr="001015AE">
        <w:rPr>
          <w:b/>
          <w:sz w:val="22"/>
          <w:szCs w:val="22"/>
          <w:lang w:val="uk-UA" w:eastAsia="en-US"/>
        </w:rPr>
        <w:t>3.1.3.</w:t>
      </w:r>
      <w:r w:rsidRPr="001015AE">
        <w:rPr>
          <w:sz w:val="22"/>
          <w:szCs w:val="22"/>
          <w:lang w:val="uk-UA" w:eastAsia="en-US"/>
        </w:rPr>
        <w:t xml:space="preserve"> Матеріал виконання:</w:t>
      </w:r>
    </w:p>
    <w:p w:rsidR="008C1FAD" w:rsidRPr="00073AAC" w:rsidRDefault="008C1FAD" w:rsidP="00073AAC">
      <w:pPr>
        <w:pStyle w:val="11"/>
        <w:tabs>
          <w:tab w:val="left" w:pos="426"/>
        </w:tabs>
        <w:spacing w:line="240" w:lineRule="auto"/>
        <w:contextualSpacing/>
        <w:jc w:val="both"/>
        <w:rPr>
          <w:rFonts w:ascii="Times New Roman" w:hAnsi="Times New Roman" w:cs="Times New Roman"/>
          <w:lang w:val="uk-UA" w:eastAsia="en-US"/>
        </w:rPr>
      </w:pPr>
      <w:r w:rsidRPr="009F1FB9">
        <w:rPr>
          <w:rFonts w:ascii="Times New Roman" w:hAnsi="Times New Roman" w:cs="Times New Roman"/>
          <w:color w:val="auto"/>
          <w:lang w:val="uk-UA" w:eastAsia="en-US"/>
        </w:rPr>
        <w:t>- прозорий пластик</w:t>
      </w:r>
      <w:r w:rsidR="004C10A8" w:rsidRPr="009F1FB9">
        <w:rPr>
          <w:rFonts w:ascii="Times New Roman" w:hAnsi="Times New Roman" w:cs="Times New Roman"/>
          <w:color w:val="auto"/>
          <w:lang w:val="uk-UA" w:eastAsia="en-US"/>
        </w:rPr>
        <w:t xml:space="preserve"> </w:t>
      </w:r>
      <w:r w:rsidR="009F1FB9" w:rsidRPr="009F1FB9">
        <w:rPr>
          <w:rFonts w:ascii="Times New Roman" w:hAnsi="Times New Roman" w:cs="Times New Roman"/>
          <w:color w:val="auto"/>
          <w:lang w:val="uk-UA" w:eastAsia="en-US"/>
        </w:rPr>
        <w:t>–</w:t>
      </w:r>
      <w:r w:rsidR="004C10A8" w:rsidRPr="009F1FB9">
        <w:rPr>
          <w:rFonts w:ascii="Times New Roman" w:hAnsi="Times New Roman" w:cs="Times New Roman"/>
          <w:color w:val="auto"/>
          <w:lang w:val="uk-UA" w:eastAsia="en-US"/>
        </w:rPr>
        <w:t xml:space="preserve"> </w:t>
      </w:r>
      <w:r w:rsidR="004C10A8" w:rsidRPr="009F1FB9">
        <w:rPr>
          <w:rFonts w:ascii="Times New Roman" w:eastAsia="Times New Roman" w:hAnsi="Times New Roman" w:cs="Times New Roman"/>
          <w:color w:val="auto"/>
          <w:lang w:val="uk-UA"/>
        </w:rPr>
        <w:t>поліуретан</w:t>
      </w:r>
      <w:r w:rsidR="009F1FB9" w:rsidRPr="009F1FB9">
        <w:rPr>
          <w:rFonts w:ascii="Times New Roman" w:eastAsia="Times New Roman" w:hAnsi="Times New Roman" w:cs="Times New Roman"/>
          <w:color w:val="auto"/>
          <w:lang w:val="uk-UA"/>
        </w:rPr>
        <w:t xml:space="preserve"> </w:t>
      </w:r>
      <w:r w:rsidRPr="00073AAC">
        <w:rPr>
          <w:rFonts w:ascii="Times New Roman" w:hAnsi="Times New Roman" w:cs="Times New Roman"/>
          <w:lang w:val="uk-UA" w:eastAsia="en-US"/>
        </w:rPr>
        <w:t xml:space="preserve"> (не крихкий, з мінімальними змінами властивостей під дією ультрафіолетового випромін</w:t>
      </w:r>
      <w:r w:rsidR="00DA1303" w:rsidRPr="00073AAC">
        <w:rPr>
          <w:rFonts w:ascii="Times New Roman" w:hAnsi="Times New Roman" w:cs="Times New Roman"/>
          <w:lang w:val="uk-UA" w:eastAsia="en-US"/>
        </w:rPr>
        <w:t>юва</w:t>
      </w:r>
      <w:r w:rsidRPr="00073AAC">
        <w:rPr>
          <w:rFonts w:ascii="Times New Roman" w:hAnsi="Times New Roman" w:cs="Times New Roman"/>
          <w:lang w:val="uk-UA" w:eastAsia="en-US"/>
        </w:rPr>
        <w:t>н</w:t>
      </w:r>
      <w:r w:rsidR="00DA1303" w:rsidRPr="00073AAC">
        <w:rPr>
          <w:rFonts w:ascii="Times New Roman" w:hAnsi="Times New Roman" w:cs="Times New Roman"/>
          <w:lang w:val="uk-UA" w:eastAsia="en-US"/>
        </w:rPr>
        <w:t>н</w:t>
      </w:r>
      <w:r w:rsidRPr="00073AAC">
        <w:rPr>
          <w:rFonts w:ascii="Times New Roman" w:hAnsi="Times New Roman" w:cs="Times New Roman"/>
          <w:lang w:val="uk-UA" w:eastAsia="en-US"/>
        </w:rPr>
        <w:t xml:space="preserve">я) </w:t>
      </w:r>
    </w:p>
    <w:p w:rsidR="00DA1303" w:rsidRPr="001015AE" w:rsidRDefault="00DA1303" w:rsidP="00073AAC">
      <w:pPr>
        <w:tabs>
          <w:tab w:val="left" w:pos="426"/>
        </w:tabs>
        <w:jc w:val="both"/>
        <w:rPr>
          <w:sz w:val="22"/>
          <w:szCs w:val="22"/>
          <w:lang w:val="uk-UA" w:eastAsia="en-US"/>
        </w:rPr>
      </w:pPr>
      <w:r w:rsidRPr="001015AE">
        <w:rPr>
          <w:b/>
          <w:sz w:val="22"/>
          <w:szCs w:val="22"/>
          <w:lang w:val="uk-UA" w:eastAsia="en-US"/>
        </w:rPr>
        <w:t>3.1.4.</w:t>
      </w:r>
      <w:r w:rsidRPr="001015AE">
        <w:rPr>
          <w:sz w:val="22"/>
          <w:szCs w:val="22"/>
          <w:lang w:val="uk-UA" w:eastAsia="en-US"/>
        </w:rPr>
        <w:t xml:space="preserve"> Встановлення антискимінгової накладки необхідно виконувати на штатні кріплення – без порушення цілісності інженерного відсіку банкомату</w:t>
      </w:r>
      <w:r w:rsidR="009F1FB9">
        <w:rPr>
          <w:sz w:val="22"/>
          <w:szCs w:val="22"/>
          <w:lang w:val="uk-UA" w:eastAsia="en-US"/>
        </w:rPr>
        <w:t>.</w:t>
      </w:r>
    </w:p>
    <w:p w:rsidR="008C1FAD" w:rsidRPr="001015AE" w:rsidRDefault="008C1FAD" w:rsidP="00960B29">
      <w:pPr>
        <w:rPr>
          <w:sz w:val="22"/>
          <w:szCs w:val="22"/>
          <w:lang w:val="uk-UA" w:eastAsia="en-US"/>
        </w:rPr>
      </w:pPr>
    </w:p>
    <w:p w:rsidR="008C1FAD" w:rsidRPr="001015AE" w:rsidRDefault="008C1FAD" w:rsidP="00960B29">
      <w:pPr>
        <w:pStyle w:val="11"/>
        <w:numPr>
          <w:ilvl w:val="1"/>
          <w:numId w:val="11"/>
        </w:numPr>
        <w:tabs>
          <w:tab w:val="left" w:pos="426"/>
        </w:tabs>
        <w:spacing w:line="240" w:lineRule="auto"/>
        <w:ind w:left="0"/>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Захист картрідеру</w:t>
      </w:r>
      <w:r w:rsidRPr="001015AE">
        <w:rPr>
          <w:rFonts w:ascii="Times New Roman" w:eastAsia="Times New Roman" w:hAnsi="Times New Roman" w:cs="Times New Roman"/>
          <w:color w:val="auto"/>
          <w:lang w:val="uk-UA"/>
        </w:rPr>
        <w:t xml:space="preserve"> – металева пластин</w:t>
      </w:r>
      <w:r w:rsidR="009F1FB9">
        <w:rPr>
          <w:rFonts w:ascii="Times New Roman" w:eastAsia="Times New Roman" w:hAnsi="Times New Roman" w:cs="Times New Roman"/>
          <w:color w:val="auto"/>
          <w:lang w:val="uk-UA"/>
        </w:rPr>
        <w:t>а,</w:t>
      </w:r>
      <w:r w:rsidRPr="001015AE">
        <w:rPr>
          <w:rFonts w:ascii="Times New Roman" w:eastAsia="Times New Roman" w:hAnsi="Times New Roman" w:cs="Times New Roman"/>
          <w:color w:val="auto"/>
          <w:lang w:val="uk-UA"/>
        </w:rPr>
        <w:t xml:space="preserve"> яка встановлюється </w:t>
      </w:r>
      <w:r w:rsidR="00DA1303" w:rsidRPr="001015AE">
        <w:rPr>
          <w:rFonts w:ascii="Times New Roman" w:eastAsia="Times New Roman" w:hAnsi="Times New Roman" w:cs="Times New Roman"/>
          <w:color w:val="auto"/>
          <w:lang w:val="uk-UA"/>
        </w:rPr>
        <w:t xml:space="preserve">безпосередньо </w:t>
      </w:r>
      <w:r w:rsidRPr="001015AE">
        <w:rPr>
          <w:rFonts w:ascii="Times New Roman" w:eastAsia="Times New Roman" w:hAnsi="Times New Roman" w:cs="Times New Roman"/>
          <w:color w:val="auto"/>
          <w:lang w:val="uk-UA"/>
        </w:rPr>
        <w:t>на картрідер і унеможливлює спроби підключення пристрою зчитування до електронної плати картрідера.</w:t>
      </w:r>
    </w:p>
    <w:p w:rsidR="00DA1303" w:rsidRPr="001015AE" w:rsidRDefault="00DA1303" w:rsidP="00960B29">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Вимоги</w:t>
      </w:r>
      <w:r w:rsidRPr="001015AE">
        <w:rPr>
          <w:rFonts w:ascii="Times New Roman" w:eastAsia="Times New Roman" w:hAnsi="Times New Roman" w:cs="Times New Roman"/>
          <w:color w:val="auto"/>
          <w:lang w:val="uk-UA"/>
        </w:rPr>
        <w:t>:</w:t>
      </w:r>
    </w:p>
    <w:p w:rsidR="00DA1303" w:rsidRPr="001015AE" w:rsidRDefault="00DA1303" w:rsidP="00960B29">
      <w:pPr>
        <w:pStyle w:val="11"/>
        <w:numPr>
          <w:ilvl w:val="2"/>
          <w:numId w:val="11"/>
        </w:numPr>
        <w:tabs>
          <w:tab w:val="left" w:pos="567"/>
        </w:tabs>
        <w:spacing w:line="240" w:lineRule="auto"/>
        <w:ind w:left="0"/>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Захист картридеру:</w:t>
      </w:r>
    </w:p>
    <w:p w:rsidR="00DA1303" w:rsidRPr="001015AE" w:rsidRDefault="00DA1303" w:rsidP="00960B29">
      <w:pPr>
        <w:pStyle w:val="11"/>
        <w:numPr>
          <w:ilvl w:val="0"/>
          <w:numId w:val="8"/>
        </w:numPr>
        <w:tabs>
          <w:tab w:val="clear" w:pos="1494"/>
          <w:tab w:val="num" w:pos="142"/>
        </w:tabs>
        <w:spacing w:line="240" w:lineRule="auto"/>
        <w:ind w:left="0" w:firstLine="0"/>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повинен бути виконаний з нержавіючої сталі, товщиною не менше 0,8 мм</w:t>
      </w:r>
    </w:p>
    <w:p w:rsidR="00DA1303" w:rsidRPr="001015AE" w:rsidRDefault="00DA1303" w:rsidP="00960B29">
      <w:pPr>
        <w:pStyle w:val="11"/>
        <w:numPr>
          <w:ilvl w:val="0"/>
          <w:numId w:val="8"/>
        </w:numPr>
        <w:tabs>
          <w:tab w:val="clear" w:pos="1494"/>
          <w:tab w:val="num" w:pos="142"/>
        </w:tabs>
        <w:spacing w:line="240" w:lineRule="auto"/>
        <w:ind w:left="0" w:firstLine="0"/>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мати не менше чотирьох отворів для кріплення до станіни картридеру</w:t>
      </w:r>
      <w:r w:rsidR="004C10A8" w:rsidRPr="001015AE">
        <w:rPr>
          <w:rFonts w:ascii="Times New Roman" w:eastAsia="Times New Roman" w:hAnsi="Times New Roman" w:cs="Times New Roman"/>
          <w:color w:val="auto"/>
          <w:lang w:val="uk-UA"/>
        </w:rPr>
        <w:t xml:space="preserve">. Кріплення виконується гвинтами </w:t>
      </w:r>
      <w:r w:rsidR="001015AE">
        <w:rPr>
          <w:rFonts w:ascii="Times New Roman" w:eastAsia="Times New Roman" w:hAnsi="Times New Roman" w:cs="Times New Roman"/>
          <w:color w:val="auto"/>
          <w:lang w:val="uk-UA"/>
        </w:rPr>
        <w:t>діаметром 2 мм</w:t>
      </w:r>
    </w:p>
    <w:p w:rsidR="00DA1303" w:rsidRPr="001015AE" w:rsidRDefault="00DA1303" w:rsidP="00960B29">
      <w:pPr>
        <w:pStyle w:val="11"/>
        <w:numPr>
          <w:ilvl w:val="0"/>
          <w:numId w:val="8"/>
        </w:numPr>
        <w:tabs>
          <w:tab w:val="clear" w:pos="1494"/>
          <w:tab w:val="num" w:pos="142"/>
        </w:tabs>
        <w:spacing w:line="240" w:lineRule="auto"/>
        <w:ind w:left="0" w:firstLine="0"/>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захищати PreHead головку картридера від несанкціонованого підключення зчитуючих та запам`ятовуючих пристроїв</w:t>
      </w:r>
    </w:p>
    <w:p w:rsidR="00DA1303" w:rsidRPr="001015AE" w:rsidRDefault="00DA1303" w:rsidP="00960B29">
      <w:pPr>
        <w:pStyle w:val="11"/>
        <w:numPr>
          <w:ilvl w:val="2"/>
          <w:numId w:val="11"/>
        </w:numPr>
        <w:spacing w:line="240" w:lineRule="auto"/>
        <w:ind w:left="0"/>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Встановлення захисту картридеру необхідно виконувати без порушення цілісності станіни картридеру – тільки на штатні отвори та кріплення</w:t>
      </w:r>
      <w:r w:rsidR="009F1FB9">
        <w:rPr>
          <w:rFonts w:ascii="Times New Roman" w:eastAsia="Times New Roman" w:hAnsi="Times New Roman" w:cs="Times New Roman"/>
          <w:color w:val="auto"/>
          <w:lang w:val="uk-UA"/>
        </w:rPr>
        <w:t>.</w:t>
      </w:r>
    </w:p>
    <w:p w:rsidR="008C1FAD" w:rsidRPr="001015AE" w:rsidRDefault="008C1FAD" w:rsidP="00960B29">
      <w:pPr>
        <w:pStyle w:val="11"/>
        <w:tabs>
          <w:tab w:val="left" w:pos="284"/>
        </w:tabs>
        <w:spacing w:line="240" w:lineRule="auto"/>
        <w:contextualSpacing/>
        <w:jc w:val="both"/>
        <w:rPr>
          <w:rFonts w:ascii="Times New Roman" w:eastAsia="Times New Roman" w:hAnsi="Times New Roman" w:cs="Times New Roman"/>
          <w:color w:val="auto"/>
          <w:lang w:val="uk-UA"/>
        </w:rPr>
      </w:pPr>
    </w:p>
    <w:p w:rsidR="00DA1303" w:rsidRPr="001015AE" w:rsidRDefault="00DA1303" w:rsidP="00960B29">
      <w:pPr>
        <w:pStyle w:val="11"/>
        <w:numPr>
          <w:ilvl w:val="1"/>
          <w:numId w:val="11"/>
        </w:numPr>
        <w:tabs>
          <w:tab w:val="left" w:pos="426"/>
        </w:tabs>
        <w:spacing w:line="240" w:lineRule="auto"/>
        <w:ind w:left="0"/>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Підсилення механізму запирання сейфу</w:t>
      </w:r>
      <w:r w:rsidRPr="001015AE">
        <w:rPr>
          <w:rFonts w:ascii="Times New Roman" w:eastAsia="Times New Roman" w:hAnsi="Times New Roman" w:cs="Times New Roman"/>
          <w:color w:val="auto"/>
          <w:lang w:val="uk-UA"/>
        </w:rPr>
        <w:t xml:space="preserve"> </w:t>
      </w:r>
      <w:r w:rsidR="008C1FAD" w:rsidRPr="001015AE">
        <w:rPr>
          <w:rFonts w:ascii="Times New Roman" w:eastAsia="Times New Roman" w:hAnsi="Times New Roman" w:cs="Times New Roman"/>
          <w:color w:val="auto"/>
          <w:lang w:val="uk-UA"/>
        </w:rPr>
        <w:t xml:space="preserve">– </w:t>
      </w:r>
      <w:r w:rsidR="009F1FB9" w:rsidRPr="001015AE">
        <w:rPr>
          <w:rFonts w:ascii="Times New Roman" w:eastAsia="Times New Roman" w:hAnsi="Times New Roman" w:cs="Times New Roman"/>
          <w:color w:val="auto"/>
          <w:lang w:val="uk-UA"/>
        </w:rPr>
        <w:t>сукупність</w:t>
      </w:r>
      <w:r w:rsidRPr="001015AE">
        <w:rPr>
          <w:rFonts w:ascii="Times New Roman" w:eastAsia="Times New Roman" w:hAnsi="Times New Roman" w:cs="Times New Roman"/>
          <w:color w:val="auto"/>
          <w:lang w:val="uk-UA"/>
        </w:rPr>
        <w:t xml:space="preserve"> пристроїв, які унеможливлюють несанкціоноване відкриття двері сейфу банкомату за допомогою </w:t>
      </w:r>
      <w:r w:rsidR="008C1FAD" w:rsidRPr="001015AE">
        <w:rPr>
          <w:rFonts w:ascii="Times New Roman" w:eastAsia="Times New Roman" w:hAnsi="Times New Roman" w:cs="Times New Roman"/>
          <w:color w:val="auto"/>
          <w:lang w:val="uk-UA"/>
        </w:rPr>
        <w:t>виби</w:t>
      </w:r>
      <w:r w:rsidRPr="001015AE">
        <w:rPr>
          <w:rFonts w:ascii="Times New Roman" w:eastAsia="Times New Roman" w:hAnsi="Times New Roman" w:cs="Times New Roman"/>
          <w:color w:val="auto"/>
          <w:lang w:val="uk-UA"/>
        </w:rPr>
        <w:t>вання</w:t>
      </w:r>
      <w:r w:rsidR="008C1FAD" w:rsidRPr="001015AE">
        <w:rPr>
          <w:rFonts w:ascii="Times New Roman" w:eastAsia="Times New Roman" w:hAnsi="Times New Roman" w:cs="Times New Roman"/>
          <w:color w:val="auto"/>
          <w:lang w:val="uk-UA"/>
        </w:rPr>
        <w:t xml:space="preserve"> «язичка» лімбового замку, який блокує вільний хід ригеля в закритому стані.</w:t>
      </w:r>
    </w:p>
    <w:p w:rsidR="00DA1303" w:rsidRPr="001015AE" w:rsidRDefault="00DA1303" w:rsidP="00960B29">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Вимоги:</w:t>
      </w:r>
      <w:r w:rsidR="008C1FAD" w:rsidRPr="001015AE">
        <w:rPr>
          <w:rFonts w:ascii="Times New Roman" w:eastAsia="Times New Roman" w:hAnsi="Times New Roman" w:cs="Times New Roman"/>
          <w:color w:val="auto"/>
          <w:lang w:val="uk-UA"/>
        </w:rPr>
        <w:t xml:space="preserve"> </w:t>
      </w:r>
    </w:p>
    <w:p w:rsidR="00DA1303" w:rsidRPr="001015AE" w:rsidRDefault="00DA1303" w:rsidP="00960B29">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3.</w:t>
      </w:r>
      <w:r w:rsidR="00EB2A55" w:rsidRPr="001015AE">
        <w:rPr>
          <w:rFonts w:ascii="Times New Roman" w:eastAsia="Times New Roman" w:hAnsi="Times New Roman" w:cs="Times New Roman"/>
          <w:b/>
          <w:color w:val="auto"/>
          <w:lang w:val="uk-UA"/>
        </w:rPr>
        <w:t>3.</w:t>
      </w:r>
      <w:r w:rsidRPr="001015AE">
        <w:rPr>
          <w:rFonts w:ascii="Times New Roman" w:eastAsia="Times New Roman" w:hAnsi="Times New Roman" w:cs="Times New Roman"/>
          <w:b/>
          <w:color w:val="auto"/>
          <w:lang w:val="uk-UA"/>
        </w:rPr>
        <w:t>1.</w:t>
      </w:r>
      <w:r w:rsidRPr="001015AE">
        <w:rPr>
          <w:rFonts w:ascii="Times New Roman" w:eastAsia="Times New Roman" w:hAnsi="Times New Roman" w:cs="Times New Roman"/>
          <w:color w:val="auto"/>
          <w:lang w:val="uk-UA"/>
        </w:rPr>
        <w:t xml:space="preserve"> Підсилення механізму запирання сейфу ск</w:t>
      </w:r>
      <w:r w:rsidR="009F1B75">
        <w:rPr>
          <w:rFonts w:ascii="Times New Roman" w:eastAsia="Times New Roman" w:hAnsi="Times New Roman" w:cs="Times New Roman"/>
          <w:color w:val="auto"/>
          <w:lang w:val="uk-UA"/>
        </w:rPr>
        <w:t>л</w:t>
      </w:r>
      <w:r w:rsidRPr="001015AE">
        <w:rPr>
          <w:rFonts w:ascii="Times New Roman" w:eastAsia="Times New Roman" w:hAnsi="Times New Roman" w:cs="Times New Roman"/>
          <w:color w:val="auto"/>
          <w:lang w:val="uk-UA"/>
        </w:rPr>
        <w:t>адається з:</w:t>
      </w:r>
    </w:p>
    <w:p w:rsidR="00DA1303" w:rsidRPr="001015AE" w:rsidRDefault="00DA1303" w:rsidP="00960B29">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lastRenderedPageBreak/>
        <w:t>- модифікованого ригелю банкомату</w:t>
      </w:r>
      <w:r w:rsidR="004C10A8" w:rsidRPr="001015AE">
        <w:rPr>
          <w:rFonts w:ascii="Times New Roman" w:eastAsia="Times New Roman" w:hAnsi="Times New Roman" w:cs="Times New Roman"/>
          <w:color w:val="auto"/>
          <w:lang w:val="uk-UA"/>
        </w:rPr>
        <w:t xml:space="preserve"> – металева конструкція (товщиною не менше 4 мм.), яка встановлюється замість ригелю сейфу. Модифікований ригель сумісно з додатковим пристроєм унеможливлює відкривання двері при замкненому лімбовому замку</w:t>
      </w:r>
    </w:p>
    <w:p w:rsidR="00DA1303" w:rsidRPr="001015AE" w:rsidRDefault="00DA1303" w:rsidP="00960B29">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 додаткового пристрою блокування ригелю в закритому положенні</w:t>
      </w:r>
      <w:r w:rsidR="004C10A8" w:rsidRPr="001015AE">
        <w:rPr>
          <w:rFonts w:ascii="Times New Roman" w:eastAsia="Times New Roman" w:hAnsi="Times New Roman" w:cs="Times New Roman"/>
          <w:color w:val="auto"/>
          <w:lang w:val="uk-UA"/>
        </w:rPr>
        <w:t xml:space="preserve"> – металева конструкція (товщиною не менше 4 мм.)</w:t>
      </w:r>
      <w:r w:rsidR="009F1B75">
        <w:rPr>
          <w:rFonts w:ascii="Times New Roman" w:eastAsia="Times New Roman" w:hAnsi="Times New Roman" w:cs="Times New Roman"/>
          <w:color w:val="auto"/>
          <w:lang w:val="uk-UA"/>
        </w:rPr>
        <w:t>,</w:t>
      </w:r>
      <w:r w:rsidR="004C10A8" w:rsidRPr="001015AE">
        <w:rPr>
          <w:rFonts w:ascii="Times New Roman" w:eastAsia="Times New Roman" w:hAnsi="Times New Roman" w:cs="Times New Roman"/>
          <w:color w:val="auto"/>
          <w:lang w:val="uk-UA"/>
        </w:rPr>
        <w:t xml:space="preserve"> яка забезпечує блокування модифікованого ригелю в замкненому положе</w:t>
      </w:r>
      <w:r w:rsidR="009F1B75">
        <w:rPr>
          <w:rFonts w:ascii="Times New Roman" w:eastAsia="Times New Roman" w:hAnsi="Times New Roman" w:cs="Times New Roman"/>
          <w:color w:val="auto"/>
          <w:lang w:val="uk-UA"/>
        </w:rPr>
        <w:t>н</w:t>
      </w:r>
      <w:r w:rsidR="004C10A8" w:rsidRPr="001015AE">
        <w:rPr>
          <w:rFonts w:ascii="Times New Roman" w:eastAsia="Times New Roman" w:hAnsi="Times New Roman" w:cs="Times New Roman"/>
          <w:color w:val="auto"/>
          <w:lang w:val="uk-UA"/>
        </w:rPr>
        <w:t>ні</w:t>
      </w:r>
    </w:p>
    <w:p w:rsidR="00EB2A55" w:rsidRPr="001015AE" w:rsidRDefault="00DA1303" w:rsidP="00960B29">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3.</w:t>
      </w:r>
      <w:r w:rsidR="00EB2A55" w:rsidRPr="001015AE">
        <w:rPr>
          <w:rFonts w:ascii="Times New Roman" w:eastAsia="Times New Roman" w:hAnsi="Times New Roman" w:cs="Times New Roman"/>
          <w:b/>
          <w:color w:val="auto"/>
          <w:lang w:val="uk-UA"/>
        </w:rPr>
        <w:t>3.</w:t>
      </w:r>
      <w:r w:rsidRPr="001015AE">
        <w:rPr>
          <w:rFonts w:ascii="Times New Roman" w:eastAsia="Times New Roman" w:hAnsi="Times New Roman" w:cs="Times New Roman"/>
          <w:b/>
          <w:color w:val="auto"/>
          <w:lang w:val="uk-UA"/>
        </w:rPr>
        <w:t>2.</w:t>
      </w:r>
      <w:r w:rsidRPr="001015AE">
        <w:rPr>
          <w:rFonts w:ascii="Times New Roman" w:eastAsia="Times New Roman" w:hAnsi="Times New Roman" w:cs="Times New Roman"/>
          <w:color w:val="auto"/>
          <w:lang w:val="uk-UA"/>
        </w:rPr>
        <w:t xml:space="preserve"> Модифікований ригель та додатковий пристрій повинні бути виконані зі сталі</w:t>
      </w:r>
      <w:r w:rsidR="00222A71">
        <w:rPr>
          <w:rFonts w:ascii="Times New Roman" w:eastAsia="Times New Roman" w:hAnsi="Times New Roman" w:cs="Times New Roman"/>
          <w:color w:val="auto"/>
          <w:lang w:val="uk-UA"/>
        </w:rPr>
        <w:t xml:space="preserve"> не гірше ніж </w:t>
      </w:r>
      <w:r w:rsidR="00222A71" w:rsidRPr="00222A71">
        <w:rPr>
          <w:rFonts w:ascii="Times New Roman" w:eastAsia="Times New Roman" w:hAnsi="Times New Roman" w:cs="Times New Roman"/>
          <w:color w:val="auto"/>
          <w:lang w:val="uk-UA"/>
        </w:rPr>
        <w:t>40X13</w:t>
      </w:r>
      <w:r w:rsidR="00222A71">
        <w:rPr>
          <w:rFonts w:ascii="Times New Roman" w:eastAsia="Times New Roman" w:hAnsi="Times New Roman" w:cs="Times New Roman"/>
          <w:color w:val="auto"/>
          <w:lang w:val="uk-UA"/>
        </w:rPr>
        <w:t>,</w:t>
      </w:r>
      <w:r w:rsidRPr="001015AE">
        <w:rPr>
          <w:rFonts w:ascii="Times New Roman" w:eastAsia="Times New Roman" w:hAnsi="Times New Roman" w:cs="Times New Roman"/>
          <w:color w:val="auto"/>
          <w:lang w:val="uk-UA"/>
        </w:rPr>
        <w:t xml:space="preserve"> товщиною </w:t>
      </w:r>
      <w:r w:rsidR="003E7FF7" w:rsidRPr="003E7FF7">
        <w:rPr>
          <w:rFonts w:ascii="Times New Roman" w:eastAsia="Times New Roman" w:hAnsi="Times New Roman" w:cs="Times New Roman"/>
          <w:color w:val="auto"/>
          <w:lang w:val="uk-UA"/>
        </w:rPr>
        <w:t>не менше 4 мм.</w:t>
      </w:r>
      <w:r w:rsidR="007B528C">
        <w:rPr>
          <w:rFonts w:ascii="Times New Roman" w:eastAsia="Times New Roman" w:hAnsi="Times New Roman" w:cs="Times New Roman"/>
          <w:color w:val="auto"/>
          <w:lang w:val="uk-UA"/>
        </w:rPr>
        <w:t>.</w:t>
      </w:r>
      <w:r w:rsidRPr="001015AE">
        <w:rPr>
          <w:rFonts w:ascii="Times New Roman" w:eastAsia="Times New Roman" w:hAnsi="Times New Roman" w:cs="Times New Roman"/>
          <w:color w:val="auto"/>
          <w:lang w:val="uk-UA"/>
        </w:rPr>
        <w:t xml:space="preserve"> </w:t>
      </w:r>
    </w:p>
    <w:p w:rsidR="008C1FAD" w:rsidRPr="001015AE" w:rsidRDefault="00EB2A55" w:rsidP="00960B29">
      <w:pPr>
        <w:pStyle w:val="11"/>
        <w:tabs>
          <w:tab w:val="left" w:pos="426"/>
        </w:tabs>
        <w:spacing w:line="240" w:lineRule="auto"/>
        <w:contextualSpacing/>
        <w:jc w:val="both"/>
        <w:rPr>
          <w:rFonts w:ascii="Times New Roman" w:eastAsia="Times New Roman" w:hAnsi="Times New Roman" w:cs="Times New Roman"/>
          <w:color w:val="auto"/>
          <w:lang w:val="uk-UA"/>
        </w:rPr>
      </w:pPr>
      <w:r w:rsidRPr="001015AE">
        <w:rPr>
          <w:rFonts w:ascii="Times New Roman" w:eastAsia="Times New Roman" w:hAnsi="Times New Roman" w:cs="Times New Roman"/>
          <w:b/>
          <w:color w:val="auto"/>
          <w:lang w:val="uk-UA"/>
        </w:rPr>
        <w:t>3.3.3</w:t>
      </w:r>
      <w:r w:rsidRPr="001015AE">
        <w:rPr>
          <w:rFonts w:ascii="Times New Roman" w:eastAsia="Times New Roman" w:hAnsi="Times New Roman" w:cs="Times New Roman"/>
          <w:color w:val="auto"/>
          <w:lang w:val="uk-UA"/>
        </w:rPr>
        <w:t>. Модифікований ригель та додатковий пристрій встановлюються на штатні місця системи запирання двері банкомату. Порушення цілісності (насвердлювання, отвори, тощо) в сейфовій частині банкомату НЕДОПУСКАЮТЬСЯ.</w:t>
      </w:r>
    </w:p>
    <w:p w:rsidR="008C1FAD" w:rsidRPr="001015AE" w:rsidRDefault="008C1FAD" w:rsidP="00960B29">
      <w:pPr>
        <w:pStyle w:val="11"/>
        <w:tabs>
          <w:tab w:val="left" w:pos="284"/>
        </w:tabs>
        <w:spacing w:line="240" w:lineRule="auto"/>
        <w:contextualSpacing/>
        <w:jc w:val="both"/>
        <w:rPr>
          <w:rFonts w:ascii="Times New Roman" w:eastAsia="Times New Roman" w:hAnsi="Times New Roman" w:cs="Times New Roman"/>
          <w:color w:val="auto"/>
          <w:lang w:val="uk-UA"/>
        </w:rPr>
      </w:pPr>
    </w:p>
    <w:p w:rsidR="001402C6" w:rsidRPr="001015AE" w:rsidRDefault="001402C6" w:rsidP="00960B29">
      <w:pPr>
        <w:pStyle w:val="11"/>
        <w:tabs>
          <w:tab w:val="left" w:pos="284"/>
        </w:tabs>
        <w:spacing w:line="240" w:lineRule="auto"/>
        <w:ind w:left="426"/>
        <w:jc w:val="both"/>
        <w:rPr>
          <w:rFonts w:ascii="Times New Roman" w:eastAsia="Times New Roman" w:hAnsi="Times New Roman" w:cs="Times New Roman"/>
          <w:color w:val="auto"/>
          <w:lang w:val="uk-UA"/>
        </w:rPr>
      </w:pPr>
    </w:p>
    <w:p w:rsidR="008C1FAD" w:rsidRPr="001015AE" w:rsidRDefault="003E7FF7" w:rsidP="00960B29">
      <w:pPr>
        <w:pStyle w:val="11"/>
        <w:tabs>
          <w:tab w:val="left" w:pos="284"/>
        </w:tabs>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4</w:t>
      </w:r>
      <w:r w:rsidR="008C1FAD" w:rsidRPr="001015AE">
        <w:rPr>
          <w:rFonts w:ascii="Times New Roman" w:eastAsia="Times New Roman" w:hAnsi="Times New Roman" w:cs="Times New Roman"/>
          <w:b/>
          <w:color w:val="auto"/>
          <w:lang w:val="uk-UA"/>
        </w:rPr>
        <w:t>. Вимоги до гарантійного строку працездатності</w:t>
      </w:r>
    </w:p>
    <w:p w:rsidR="008C1FAD" w:rsidRPr="001015AE" w:rsidRDefault="008C1FAD" w:rsidP="00960B29">
      <w:pPr>
        <w:pStyle w:val="11"/>
        <w:tabs>
          <w:tab w:val="left" w:pos="284"/>
        </w:tabs>
        <w:spacing w:line="240" w:lineRule="auto"/>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Гаранті</w:t>
      </w:r>
      <w:r w:rsidR="001402C6" w:rsidRPr="001015AE">
        <w:rPr>
          <w:rFonts w:ascii="Times New Roman" w:eastAsia="Times New Roman" w:hAnsi="Times New Roman" w:cs="Times New Roman"/>
          <w:color w:val="auto"/>
          <w:lang w:val="uk-UA"/>
        </w:rPr>
        <w:t>й</w:t>
      </w:r>
      <w:r w:rsidRPr="001015AE">
        <w:rPr>
          <w:rFonts w:ascii="Times New Roman" w:eastAsia="Times New Roman" w:hAnsi="Times New Roman" w:cs="Times New Roman"/>
          <w:color w:val="auto"/>
          <w:lang w:val="uk-UA"/>
        </w:rPr>
        <w:t xml:space="preserve">ний строк працездатності Комплектів </w:t>
      </w:r>
      <w:r w:rsidR="001402C6" w:rsidRPr="001015AE">
        <w:rPr>
          <w:rFonts w:ascii="Times New Roman" w:eastAsia="Times New Roman" w:hAnsi="Times New Roman" w:cs="Times New Roman"/>
          <w:color w:val="auto"/>
          <w:lang w:val="uk-UA"/>
        </w:rPr>
        <w:t xml:space="preserve">повинен складати </w:t>
      </w:r>
      <w:r w:rsidRPr="001015AE">
        <w:rPr>
          <w:rFonts w:ascii="Times New Roman" w:eastAsia="Times New Roman" w:hAnsi="Times New Roman" w:cs="Times New Roman"/>
          <w:color w:val="auto"/>
          <w:lang w:val="uk-UA"/>
        </w:rPr>
        <w:t>не менше 12 місяців</w:t>
      </w:r>
      <w:r w:rsidR="00BE2834">
        <w:rPr>
          <w:rFonts w:ascii="Times New Roman" w:eastAsia="Times New Roman" w:hAnsi="Times New Roman" w:cs="Times New Roman"/>
          <w:color w:val="auto"/>
          <w:lang w:val="uk-UA"/>
        </w:rPr>
        <w:t xml:space="preserve"> з моменту підписання </w:t>
      </w:r>
      <w:r w:rsidR="007B528C">
        <w:rPr>
          <w:rFonts w:ascii="Times New Roman" w:eastAsia="Times New Roman" w:hAnsi="Times New Roman" w:cs="Times New Roman"/>
          <w:color w:val="auto"/>
          <w:lang w:val="uk-UA"/>
        </w:rPr>
        <w:t>а</w:t>
      </w:r>
      <w:r w:rsidR="00BE2834" w:rsidRPr="00BE2834">
        <w:rPr>
          <w:rFonts w:ascii="Times New Roman" w:eastAsia="Times New Roman" w:hAnsi="Times New Roman" w:cs="Times New Roman"/>
          <w:color w:val="auto"/>
          <w:lang w:val="uk-UA"/>
        </w:rPr>
        <w:t>кту прийому передачі</w:t>
      </w:r>
      <w:r w:rsidRPr="001015AE">
        <w:rPr>
          <w:rFonts w:ascii="Times New Roman" w:eastAsia="Times New Roman" w:hAnsi="Times New Roman" w:cs="Times New Roman"/>
          <w:color w:val="auto"/>
          <w:lang w:val="uk-UA"/>
        </w:rPr>
        <w:t>.</w:t>
      </w:r>
    </w:p>
    <w:p w:rsidR="008C1FAD" w:rsidRPr="001015AE" w:rsidRDefault="008C1FAD" w:rsidP="00960B29">
      <w:pPr>
        <w:pStyle w:val="11"/>
        <w:tabs>
          <w:tab w:val="left" w:pos="284"/>
        </w:tabs>
        <w:spacing w:line="240" w:lineRule="auto"/>
        <w:jc w:val="both"/>
        <w:rPr>
          <w:rFonts w:ascii="Times New Roman" w:eastAsia="Times New Roman" w:hAnsi="Times New Roman" w:cs="Times New Roman"/>
          <w:color w:val="auto"/>
          <w:lang w:val="uk-UA"/>
        </w:rPr>
      </w:pPr>
    </w:p>
    <w:p w:rsidR="00960B29" w:rsidRDefault="007B528C" w:rsidP="007B528C">
      <w:pPr>
        <w:pStyle w:val="11"/>
        <w:spacing w:line="240" w:lineRule="auto"/>
        <w:ind w:left="1080" w:hanging="1080"/>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 xml:space="preserve">5. </w:t>
      </w:r>
      <w:r w:rsidR="00960B29" w:rsidRPr="001015AE">
        <w:rPr>
          <w:rFonts w:ascii="Times New Roman" w:eastAsia="Times New Roman" w:hAnsi="Times New Roman" w:cs="Times New Roman"/>
          <w:b/>
          <w:color w:val="auto"/>
          <w:lang w:val="uk-UA"/>
        </w:rPr>
        <w:t>Таблиця відповідності Обладнання Технічному Завданню</w:t>
      </w:r>
    </w:p>
    <w:tbl>
      <w:tblPr>
        <w:tblW w:w="9710" w:type="dxa"/>
        <w:jc w:val="center"/>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3"/>
        <w:gridCol w:w="4593"/>
        <w:gridCol w:w="2324"/>
      </w:tblGrid>
      <w:tr w:rsidR="00DD5CA3" w:rsidRPr="00DD5CA3" w:rsidTr="00A00F98">
        <w:trPr>
          <w:jc w:val="center"/>
        </w:trPr>
        <w:tc>
          <w:tcPr>
            <w:tcW w:w="9710" w:type="dxa"/>
            <w:gridSpan w:val="3"/>
            <w:tcMar>
              <w:top w:w="60" w:type="dxa"/>
              <w:left w:w="30" w:type="dxa"/>
              <w:bottom w:w="60" w:type="dxa"/>
              <w:right w:w="30" w:type="dxa"/>
            </w:tcMar>
            <w:vAlign w:val="center"/>
          </w:tcPr>
          <w:p w:rsidR="00DD5CA3" w:rsidRPr="00DD5CA3" w:rsidRDefault="00DD5CA3" w:rsidP="0001082A">
            <w:pPr>
              <w:jc w:val="center"/>
              <w:rPr>
                <w:b/>
                <w:sz w:val="20"/>
                <w:szCs w:val="20"/>
                <w:lang w:val="uk-UA"/>
              </w:rPr>
            </w:pPr>
            <w:r w:rsidRPr="00DD5CA3">
              <w:rPr>
                <w:b/>
                <w:sz w:val="20"/>
                <w:szCs w:val="20"/>
                <w:lang w:val="uk-UA"/>
              </w:rPr>
              <w:t xml:space="preserve">ТАБЛИЦЯ ВІДПОВІДНОСТІ </w:t>
            </w:r>
            <w:r w:rsidR="0001082A">
              <w:rPr>
                <w:b/>
                <w:sz w:val="20"/>
                <w:szCs w:val="20"/>
                <w:lang w:val="uk-UA"/>
              </w:rPr>
              <w:t>ОБЛАДНАННЯ ТЕХНІЧНОМУ ЗАВДАННЮ</w:t>
            </w:r>
          </w:p>
        </w:tc>
      </w:tr>
      <w:tr w:rsidR="00DD5CA3" w:rsidRPr="00DD5CA3" w:rsidTr="00A00F98">
        <w:trPr>
          <w:jc w:val="center"/>
        </w:trPr>
        <w:tc>
          <w:tcPr>
            <w:tcW w:w="2793" w:type="dxa"/>
            <w:tcMar>
              <w:top w:w="60" w:type="dxa"/>
              <w:left w:w="30" w:type="dxa"/>
              <w:bottom w:w="60" w:type="dxa"/>
              <w:right w:w="30" w:type="dxa"/>
            </w:tcMar>
            <w:vAlign w:val="center"/>
          </w:tcPr>
          <w:p w:rsidR="00DD5CA3" w:rsidRPr="00DD5CA3" w:rsidRDefault="00DD5CA3" w:rsidP="00A00F98">
            <w:pPr>
              <w:jc w:val="both"/>
              <w:rPr>
                <w:b/>
                <w:sz w:val="20"/>
                <w:szCs w:val="20"/>
              </w:rPr>
            </w:pPr>
            <w:r w:rsidRPr="00DD5CA3">
              <w:rPr>
                <w:b/>
                <w:sz w:val="20"/>
                <w:szCs w:val="20"/>
              </w:rPr>
              <w:t>Характеристики</w:t>
            </w:r>
          </w:p>
        </w:tc>
        <w:tc>
          <w:tcPr>
            <w:tcW w:w="4593" w:type="dxa"/>
            <w:tcMar>
              <w:top w:w="60" w:type="dxa"/>
              <w:left w:w="30" w:type="dxa"/>
              <w:bottom w:w="60" w:type="dxa"/>
              <w:right w:w="30" w:type="dxa"/>
            </w:tcMar>
            <w:vAlign w:val="center"/>
          </w:tcPr>
          <w:p w:rsidR="00DD5CA3" w:rsidRPr="00DD5CA3" w:rsidRDefault="00DD5CA3" w:rsidP="00A00F98">
            <w:pPr>
              <w:jc w:val="both"/>
              <w:rPr>
                <w:b/>
                <w:sz w:val="20"/>
                <w:szCs w:val="20"/>
                <w:lang w:val="uk-UA"/>
              </w:rPr>
            </w:pPr>
            <w:r w:rsidRPr="00DD5CA3">
              <w:rPr>
                <w:b/>
                <w:sz w:val="20"/>
                <w:szCs w:val="20"/>
                <w:lang w:val="uk-UA"/>
              </w:rPr>
              <w:t>Вимоги</w:t>
            </w:r>
          </w:p>
        </w:tc>
        <w:tc>
          <w:tcPr>
            <w:tcW w:w="2324" w:type="dxa"/>
          </w:tcPr>
          <w:p w:rsidR="00DD5CA3" w:rsidRPr="00DD5CA3" w:rsidRDefault="00DD5CA3" w:rsidP="00A00F98">
            <w:pPr>
              <w:jc w:val="center"/>
              <w:rPr>
                <w:b/>
                <w:sz w:val="20"/>
                <w:szCs w:val="20"/>
                <w:lang w:val="en-US"/>
              </w:rPr>
            </w:pPr>
            <w:r w:rsidRPr="00DD5CA3">
              <w:rPr>
                <w:b/>
                <w:sz w:val="20"/>
                <w:szCs w:val="20"/>
                <w:lang w:val="uk-UA"/>
              </w:rPr>
              <w:t>Варіант Відповідності</w:t>
            </w:r>
            <w:r w:rsidRPr="00DD5CA3">
              <w:rPr>
                <w:b/>
                <w:sz w:val="20"/>
                <w:szCs w:val="20"/>
                <w:lang w:val="en-US"/>
              </w:rPr>
              <w:t xml:space="preserve"> (</w:t>
            </w:r>
            <w:r w:rsidRPr="00DD5CA3">
              <w:rPr>
                <w:b/>
                <w:sz w:val="20"/>
                <w:szCs w:val="20"/>
              </w:rPr>
              <w:t>Так/Н</w:t>
            </w:r>
            <w:r w:rsidRPr="00DD5CA3">
              <w:rPr>
                <w:b/>
                <w:sz w:val="20"/>
                <w:szCs w:val="20"/>
                <w:lang w:val="uk-UA"/>
              </w:rPr>
              <w:t>і</w:t>
            </w:r>
            <w:r w:rsidRPr="00DD5CA3">
              <w:rPr>
                <w:b/>
                <w:sz w:val="20"/>
                <w:szCs w:val="20"/>
                <w:lang w:val="en-US"/>
              </w:rPr>
              <w:t>)</w:t>
            </w:r>
          </w:p>
        </w:tc>
      </w:tr>
      <w:tr w:rsidR="00DD5CA3" w:rsidRPr="00DD5CA3" w:rsidTr="00A00F98">
        <w:trPr>
          <w:jc w:val="center"/>
        </w:trPr>
        <w:tc>
          <w:tcPr>
            <w:tcW w:w="2793" w:type="dxa"/>
            <w:vMerge w:val="restart"/>
            <w:tcMar>
              <w:top w:w="60" w:type="dxa"/>
              <w:left w:w="30" w:type="dxa"/>
              <w:bottom w:w="60" w:type="dxa"/>
              <w:right w:w="30" w:type="dxa"/>
            </w:tcMar>
            <w:vAlign w:val="center"/>
          </w:tcPr>
          <w:p w:rsidR="00DD5CA3" w:rsidRPr="0001082A" w:rsidRDefault="00DD5CA3" w:rsidP="00DD5CA3">
            <w:pPr>
              <w:jc w:val="both"/>
              <w:rPr>
                <w:b/>
                <w:bCs/>
                <w:i/>
                <w:iCs/>
                <w:sz w:val="20"/>
                <w:szCs w:val="20"/>
                <w:lang w:val="uk-UA"/>
              </w:rPr>
            </w:pPr>
            <w:r w:rsidRPr="0001082A">
              <w:rPr>
                <w:b/>
                <w:sz w:val="20"/>
                <w:szCs w:val="20"/>
                <w:lang w:val="uk-UA"/>
              </w:rPr>
              <w:t>Антискимінг</w:t>
            </w:r>
          </w:p>
        </w:tc>
        <w:tc>
          <w:tcPr>
            <w:tcW w:w="4593" w:type="dxa"/>
            <w:tcMar>
              <w:top w:w="60" w:type="dxa"/>
              <w:left w:w="30" w:type="dxa"/>
              <w:bottom w:w="60" w:type="dxa"/>
              <w:right w:w="30" w:type="dxa"/>
            </w:tcMar>
            <w:vAlign w:val="center"/>
          </w:tcPr>
          <w:p w:rsidR="00DD5CA3" w:rsidRPr="00DD5CA3" w:rsidRDefault="00DD5CA3" w:rsidP="00A00F98">
            <w:pPr>
              <w:jc w:val="both"/>
              <w:rPr>
                <w:sz w:val="20"/>
                <w:szCs w:val="20"/>
                <w:lang w:val="uk-UA"/>
              </w:rPr>
            </w:pPr>
            <w:r w:rsidRPr="00DD5CA3">
              <w:rPr>
                <w:sz w:val="20"/>
                <w:szCs w:val="20"/>
                <w:lang w:val="uk-UA"/>
              </w:rPr>
              <w:t>Матеріал виконання – поліуретан</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jc w:val="both"/>
              <w:rPr>
                <w:sz w:val="20"/>
                <w:szCs w:val="20"/>
                <w:lang w:val="uk-UA"/>
              </w:rPr>
            </w:pPr>
            <w:r w:rsidRPr="00DD5CA3">
              <w:rPr>
                <w:sz w:val="20"/>
                <w:szCs w:val="20"/>
                <w:lang w:val="uk-UA"/>
              </w:rPr>
              <w:t xml:space="preserve">Встановлення в корпуси банкоматів NCR 56хх, 58хх, 66хх, 66хх без порушення структури банкомату </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widowControl w:val="0"/>
              <w:jc w:val="both"/>
              <w:rPr>
                <w:sz w:val="20"/>
                <w:szCs w:val="20"/>
                <w:lang w:val="uk-UA"/>
              </w:rPr>
            </w:pPr>
            <w:r w:rsidRPr="00DD5CA3">
              <w:rPr>
                <w:sz w:val="20"/>
                <w:szCs w:val="20"/>
                <w:lang w:val="uk-UA"/>
              </w:rPr>
              <w:t xml:space="preserve">Прозора </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widowControl w:val="0"/>
              <w:jc w:val="both"/>
              <w:rPr>
                <w:sz w:val="20"/>
                <w:szCs w:val="20"/>
                <w:lang w:val="uk-UA"/>
              </w:rPr>
            </w:pPr>
            <w:r w:rsidRPr="00DD5CA3">
              <w:rPr>
                <w:sz w:val="20"/>
                <w:szCs w:val="20"/>
                <w:lang w:val="uk-UA"/>
              </w:rPr>
              <w:t>Кріплення на штатне місце – 4 гвинта 2мм.</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val="restart"/>
            <w:tcMar>
              <w:top w:w="60" w:type="dxa"/>
              <w:left w:w="30" w:type="dxa"/>
              <w:bottom w:w="60" w:type="dxa"/>
              <w:right w:w="30" w:type="dxa"/>
            </w:tcMar>
            <w:vAlign w:val="center"/>
          </w:tcPr>
          <w:p w:rsidR="00DD5CA3" w:rsidRPr="00DD5CA3" w:rsidRDefault="00DD5CA3" w:rsidP="00A00F98">
            <w:pPr>
              <w:jc w:val="both"/>
              <w:rPr>
                <w:sz w:val="20"/>
                <w:szCs w:val="20"/>
                <w:lang w:val="uk-UA"/>
              </w:rPr>
            </w:pPr>
            <w:r w:rsidRPr="00DD5CA3">
              <w:rPr>
                <w:b/>
                <w:sz w:val="20"/>
                <w:szCs w:val="20"/>
                <w:lang w:val="uk-UA"/>
              </w:rPr>
              <w:t xml:space="preserve">Захист </w:t>
            </w:r>
            <w:r w:rsidR="00FD0306" w:rsidRPr="00DD5CA3">
              <w:rPr>
                <w:b/>
                <w:sz w:val="20"/>
                <w:szCs w:val="20"/>
                <w:lang w:val="uk-UA"/>
              </w:rPr>
              <w:t>картр</w:t>
            </w:r>
            <w:r w:rsidR="00FD0306">
              <w:rPr>
                <w:b/>
                <w:sz w:val="20"/>
                <w:szCs w:val="20"/>
                <w:lang w:val="uk-UA"/>
              </w:rPr>
              <w:t>и</w:t>
            </w:r>
            <w:r w:rsidR="00FD0306" w:rsidRPr="00DD5CA3">
              <w:rPr>
                <w:b/>
                <w:sz w:val="20"/>
                <w:szCs w:val="20"/>
                <w:lang w:val="uk-UA"/>
              </w:rPr>
              <w:t>дер</w:t>
            </w:r>
            <w:r w:rsidR="00FD0306">
              <w:rPr>
                <w:b/>
                <w:sz w:val="20"/>
                <w:szCs w:val="20"/>
                <w:lang w:val="uk-UA"/>
              </w:rPr>
              <w:t>у</w:t>
            </w:r>
          </w:p>
        </w:tc>
        <w:tc>
          <w:tcPr>
            <w:tcW w:w="4593" w:type="dxa"/>
            <w:tcMar>
              <w:top w:w="60" w:type="dxa"/>
              <w:left w:w="30" w:type="dxa"/>
              <w:bottom w:w="60" w:type="dxa"/>
              <w:right w:w="30" w:type="dxa"/>
            </w:tcMar>
            <w:vAlign w:val="center"/>
          </w:tcPr>
          <w:p w:rsidR="00DD5CA3" w:rsidRPr="00DD5CA3" w:rsidRDefault="00DD5CA3" w:rsidP="00DD5CA3">
            <w:pPr>
              <w:widowControl w:val="0"/>
              <w:jc w:val="both"/>
              <w:rPr>
                <w:sz w:val="20"/>
                <w:szCs w:val="20"/>
                <w:lang w:val="uk-UA"/>
              </w:rPr>
            </w:pPr>
            <w:r w:rsidRPr="00DD5CA3">
              <w:rPr>
                <w:sz w:val="20"/>
                <w:szCs w:val="20"/>
                <w:lang w:val="uk-UA"/>
              </w:rPr>
              <w:t xml:space="preserve">Закриття доступу до PreHead головки картридера </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widowControl w:val="0"/>
              <w:jc w:val="both"/>
              <w:rPr>
                <w:sz w:val="20"/>
                <w:szCs w:val="20"/>
                <w:lang w:val="uk-UA"/>
              </w:rPr>
            </w:pPr>
            <w:r w:rsidRPr="00DD5CA3">
              <w:rPr>
                <w:sz w:val="20"/>
                <w:szCs w:val="20"/>
                <w:lang w:val="uk-UA"/>
              </w:rPr>
              <w:t>Не можна зняти при доступі до лицевої частини банкомату</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widowControl w:val="0"/>
              <w:jc w:val="both"/>
              <w:rPr>
                <w:sz w:val="20"/>
                <w:szCs w:val="20"/>
                <w:lang w:val="uk-UA"/>
              </w:rPr>
            </w:pPr>
            <w:r w:rsidRPr="00DD5CA3">
              <w:rPr>
                <w:sz w:val="20"/>
                <w:szCs w:val="20"/>
                <w:lang w:val="uk-UA"/>
              </w:rPr>
              <w:t>Матеріал – нержавіюча сталь</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widowControl w:val="0"/>
              <w:jc w:val="both"/>
              <w:rPr>
                <w:sz w:val="20"/>
                <w:szCs w:val="20"/>
                <w:lang w:val="uk-UA"/>
              </w:rPr>
            </w:pPr>
            <w:r w:rsidRPr="00DD5CA3">
              <w:rPr>
                <w:sz w:val="20"/>
                <w:szCs w:val="20"/>
                <w:lang w:val="uk-UA"/>
              </w:rPr>
              <w:t>Товщина металу не менше 0,8 мм</w:t>
            </w:r>
          </w:p>
        </w:tc>
        <w:tc>
          <w:tcPr>
            <w:tcW w:w="2324" w:type="dxa"/>
          </w:tcPr>
          <w:p w:rsidR="00DD5CA3" w:rsidRPr="00DD5CA3" w:rsidRDefault="00DD5CA3" w:rsidP="00A00F98">
            <w:pPr>
              <w:jc w:val="both"/>
              <w:rPr>
                <w:sz w:val="20"/>
                <w:szCs w:val="20"/>
                <w:lang w:val="uk-UA"/>
              </w:rPr>
            </w:pPr>
          </w:p>
        </w:tc>
      </w:tr>
      <w:tr w:rsidR="00DD5CA3" w:rsidRPr="00DD5CA3" w:rsidTr="00DD5CA3">
        <w:trPr>
          <w:trHeight w:val="20"/>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widowControl w:val="0"/>
              <w:tabs>
                <w:tab w:val="left" w:pos="457"/>
              </w:tabs>
              <w:jc w:val="both"/>
              <w:rPr>
                <w:sz w:val="20"/>
                <w:szCs w:val="20"/>
                <w:lang w:val="uk-UA"/>
              </w:rPr>
            </w:pPr>
            <w:r w:rsidRPr="00DD5CA3">
              <w:rPr>
                <w:sz w:val="20"/>
                <w:szCs w:val="20"/>
                <w:lang w:val="uk-UA"/>
              </w:rPr>
              <w:t>Кріплення на штатні місця (4 отвори, 4 гвинти діаметром 2 мм)</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val="restart"/>
            <w:tcMar>
              <w:top w:w="60" w:type="dxa"/>
              <w:left w:w="30" w:type="dxa"/>
              <w:bottom w:w="60" w:type="dxa"/>
              <w:right w:w="30" w:type="dxa"/>
            </w:tcMar>
            <w:vAlign w:val="center"/>
          </w:tcPr>
          <w:p w:rsidR="00DD5CA3" w:rsidRPr="00DD5CA3" w:rsidRDefault="00DD5CA3" w:rsidP="00A00F98">
            <w:pPr>
              <w:jc w:val="both"/>
              <w:rPr>
                <w:sz w:val="20"/>
                <w:szCs w:val="20"/>
                <w:lang w:val="uk-UA"/>
              </w:rPr>
            </w:pPr>
            <w:r w:rsidRPr="00DD5CA3">
              <w:rPr>
                <w:b/>
                <w:sz w:val="20"/>
                <w:szCs w:val="20"/>
                <w:lang w:val="uk-UA"/>
              </w:rPr>
              <w:t>Підсилення механізму запирання сейфу</w:t>
            </w:r>
          </w:p>
        </w:tc>
        <w:tc>
          <w:tcPr>
            <w:tcW w:w="4593" w:type="dxa"/>
            <w:tcMar>
              <w:top w:w="60" w:type="dxa"/>
              <w:left w:w="30" w:type="dxa"/>
              <w:bottom w:w="60" w:type="dxa"/>
              <w:right w:w="30" w:type="dxa"/>
            </w:tcMar>
            <w:vAlign w:val="center"/>
          </w:tcPr>
          <w:p w:rsidR="00DD5CA3" w:rsidRPr="00DD5CA3" w:rsidRDefault="00DD5CA3" w:rsidP="00222A71">
            <w:pPr>
              <w:widowControl w:val="0"/>
              <w:jc w:val="both"/>
              <w:rPr>
                <w:sz w:val="20"/>
                <w:szCs w:val="20"/>
                <w:lang w:val="uk-UA"/>
              </w:rPr>
            </w:pPr>
            <w:r w:rsidRPr="00DD5CA3">
              <w:rPr>
                <w:sz w:val="20"/>
                <w:szCs w:val="20"/>
                <w:lang w:val="uk-UA"/>
              </w:rPr>
              <w:t xml:space="preserve">Модифікований ригель – товщина металу не менше </w:t>
            </w:r>
            <w:r w:rsidR="00222A71">
              <w:rPr>
                <w:sz w:val="20"/>
                <w:szCs w:val="20"/>
                <w:lang w:val="uk-UA"/>
              </w:rPr>
              <w:t>4</w:t>
            </w:r>
            <w:r w:rsidR="00222A71" w:rsidRPr="00DD5CA3">
              <w:rPr>
                <w:sz w:val="20"/>
                <w:szCs w:val="20"/>
                <w:lang w:val="uk-UA"/>
              </w:rPr>
              <w:t xml:space="preserve"> </w:t>
            </w:r>
            <w:r w:rsidRPr="00DD5CA3">
              <w:rPr>
                <w:sz w:val="20"/>
                <w:szCs w:val="20"/>
                <w:lang w:val="uk-UA"/>
              </w:rPr>
              <w:t>мм</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widowControl w:val="0"/>
              <w:jc w:val="both"/>
              <w:rPr>
                <w:sz w:val="20"/>
                <w:szCs w:val="20"/>
                <w:lang w:val="uk-UA"/>
              </w:rPr>
            </w:pPr>
            <w:r w:rsidRPr="00DD5CA3">
              <w:rPr>
                <w:sz w:val="20"/>
                <w:szCs w:val="20"/>
                <w:lang w:val="uk-UA"/>
              </w:rPr>
              <w:t>Модифікований ригель встановлюється на штатне місце в двері сейфу</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widowControl w:val="0"/>
              <w:jc w:val="both"/>
              <w:rPr>
                <w:sz w:val="20"/>
                <w:szCs w:val="20"/>
                <w:lang w:val="uk-UA"/>
              </w:rPr>
            </w:pPr>
            <w:r w:rsidRPr="00DD5CA3">
              <w:rPr>
                <w:sz w:val="20"/>
                <w:szCs w:val="20"/>
                <w:lang w:val="uk-UA"/>
              </w:rPr>
              <w:t>Додатковий пристрій – товщина не менше 4 мм</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DD5CA3">
            <w:pPr>
              <w:jc w:val="both"/>
              <w:rPr>
                <w:sz w:val="20"/>
                <w:szCs w:val="20"/>
                <w:lang w:val="uk-UA"/>
              </w:rPr>
            </w:pPr>
            <w:r w:rsidRPr="00DD5CA3">
              <w:rPr>
                <w:sz w:val="20"/>
                <w:szCs w:val="20"/>
                <w:lang w:val="uk-UA"/>
              </w:rPr>
              <w:t>Додатковий пристрій встановлюється без порушення конструктиву двері сейфу</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jc w:val="both"/>
              <w:rPr>
                <w:sz w:val="20"/>
                <w:szCs w:val="20"/>
                <w:lang w:val="uk-UA"/>
              </w:rPr>
            </w:pPr>
            <w:r w:rsidRPr="00DD5CA3">
              <w:rPr>
                <w:sz w:val="20"/>
                <w:szCs w:val="20"/>
                <w:lang w:val="uk-UA"/>
              </w:rPr>
              <w:t>Сукупність пристроїв унеможливлює вибивання ригелю двері сейфу</w:t>
            </w:r>
          </w:p>
        </w:tc>
        <w:tc>
          <w:tcPr>
            <w:tcW w:w="2324" w:type="dxa"/>
          </w:tcPr>
          <w:p w:rsidR="00DD5CA3" w:rsidRPr="00DD5CA3" w:rsidRDefault="00DD5CA3" w:rsidP="00A00F98">
            <w:pPr>
              <w:jc w:val="both"/>
              <w:rPr>
                <w:sz w:val="20"/>
                <w:szCs w:val="20"/>
                <w:lang w:val="uk-UA"/>
              </w:rPr>
            </w:pPr>
          </w:p>
        </w:tc>
      </w:tr>
      <w:tr w:rsidR="00DD5CA3" w:rsidRPr="00DD5CA3" w:rsidTr="00A00F98">
        <w:trPr>
          <w:jc w:val="center"/>
        </w:trPr>
        <w:tc>
          <w:tcPr>
            <w:tcW w:w="2793" w:type="dxa"/>
            <w:vMerge/>
            <w:tcMar>
              <w:top w:w="60" w:type="dxa"/>
              <w:left w:w="30" w:type="dxa"/>
              <w:bottom w:w="60" w:type="dxa"/>
              <w:right w:w="30" w:type="dxa"/>
            </w:tcMar>
            <w:vAlign w:val="center"/>
          </w:tcPr>
          <w:p w:rsidR="00DD5CA3" w:rsidRPr="00DD5CA3" w:rsidRDefault="00DD5CA3" w:rsidP="00A00F98">
            <w:pPr>
              <w:jc w:val="both"/>
              <w:rPr>
                <w:sz w:val="20"/>
                <w:szCs w:val="20"/>
                <w:lang w:val="uk-UA"/>
              </w:rPr>
            </w:pPr>
          </w:p>
        </w:tc>
        <w:tc>
          <w:tcPr>
            <w:tcW w:w="4593" w:type="dxa"/>
            <w:tcMar>
              <w:top w:w="60" w:type="dxa"/>
              <w:left w:w="30" w:type="dxa"/>
              <w:bottom w:w="60" w:type="dxa"/>
              <w:right w:w="30" w:type="dxa"/>
            </w:tcMar>
            <w:vAlign w:val="center"/>
          </w:tcPr>
          <w:p w:rsidR="00DD5CA3" w:rsidRPr="00DD5CA3" w:rsidRDefault="00DD5CA3" w:rsidP="00A00F98">
            <w:pPr>
              <w:jc w:val="both"/>
              <w:rPr>
                <w:sz w:val="20"/>
                <w:szCs w:val="20"/>
                <w:lang w:val="uk-UA"/>
              </w:rPr>
            </w:pPr>
            <w:r w:rsidRPr="00DD5CA3">
              <w:rPr>
                <w:sz w:val="20"/>
                <w:szCs w:val="20"/>
                <w:lang w:val="uk-UA"/>
              </w:rPr>
              <w:t>При монтажі пристроїв не порушується цілісність сейфу</w:t>
            </w:r>
          </w:p>
        </w:tc>
        <w:tc>
          <w:tcPr>
            <w:tcW w:w="2324" w:type="dxa"/>
          </w:tcPr>
          <w:p w:rsidR="00DD5CA3" w:rsidRPr="00DD5CA3" w:rsidRDefault="00DD5CA3" w:rsidP="00A00F98">
            <w:pPr>
              <w:jc w:val="both"/>
              <w:rPr>
                <w:sz w:val="20"/>
                <w:szCs w:val="20"/>
                <w:lang w:val="uk-UA"/>
              </w:rPr>
            </w:pPr>
          </w:p>
        </w:tc>
      </w:tr>
    </w:tbl>
    <w:p w:rsidR="00DD5CA3" w:rsidRPr="00DD5CA3" w:rsidRDefault="00DD5CA3" w:rsidP="00DD5CA3">
      <w:pPr>
        <w:pStyle w:val="11"/>
        <w:spacing w:line="240" w:lineRule="auto"/>
        <w:jc w:val="both"/>
        <w:rPr>
          <w:rFonts w:ascii="Times New Roman" w:eastAsia="Times New Roman" w:hAnsi="Times New Roman" w:cs="Times New Roman"/>
          <w:b/>
          <w:color w:val="auto"/>
        </w:rPr>
      </w:pPr>
    </w:p>
    <w:p w:rsidR="001402C6" w:rsidRPr="001015AE" w:rsidRDefault="001402C6" w:rsidP="00960B29">
      <w:pPr>
        <w:pStyle w:val="11"/>
        <w:spacing w:line="240" w:lineRule="auto"/>
        <w:rPr>
          <w:rFonts w:ascii="Times New Roman" w:eastAsia="Times New Roman" w:hAnsi="Times New Roman" w:cs="Times New Roman"/>
          <w:b/>
          <w:color w:val="auto"/>
          <w:u w:val="single"/>
          <w:lang w:val="uk-UA"/>
        </w:rPr>
      </w:pPr>
    </w:p>
    <w:p w:rsidR="008C1FAD" w:rsidRPr="001015AE" w:rsidRDefault="008C1FAD" w:rsidP="00960B29">
      <w:pPr>
        <w:pStyle w:val="11"/>
        <w:spacing w:line="240" w:lineRule="auto"/>
        <w:rPr>
          <w:rFonts w:ascii="Times New Roman" w:eastAsia="Times New Roman" w:hAnsi="Times New Roman" w:cs="Times New Roman"/>
          <w:color w:val="auto"/>
          <w:u w:val="single"/>
          <w:lang w:val="uk-UA"/>
        </w:rPr>
      </w:pPr>
      <w:r w:rsidRPr="001015AE">
        <w:rPr>
          <w:rFonts w:ascii="Times New Roman" w:eastAsia="Times New Roman" w:hAnsi="Times New Roman" w:cs="Times New Roman"/>
          <w:b/>
          <w:color w:val="auto"/>
          <w:u w:val="single"/>
          <w:lang w:val="uk-UA"/>
        </w:rPr>
        <w:t>Документи, які має надати Учасник для підтвердження відповідності пропозиції вимогам Технічного завдання Замовника</w:t>
      </w:r>
      <w:r w:rsidRPr="001015AE">
        <w:rPr>
          <w:rFonts w:ascii="Times New Roman" w:eastAsia="Times New Roman" w:hAnsi="Times New Roman" w:cs="Times New Roman"/>
          <w:color w:val="auto"/>
          <w:u w:val="single"/>
          <w:lang w:val="uk-UA"/>
        </w:rPr>
        <w:t>:</w:t>
      </w:r>
    </w:p>
    <w:p w:rsidR="001402C6" w:rsidRPr="001015AE" w:rsidRDefault="008C1FAD" w:rsidP="00960B29">
      <w:pPr>
        <w:pStyle w:val="11"/>
        <w:numPr>
          <w:ilvl w:val="3"/>
          <w:numId w:val="2"/>
        </w:numPr>
        <w:tabs>
          <w:tab w:val="left" w:pos="284"/>
        </w:tabs>
        <w:spacing w:line="240" w:lineRule="auto"/>
        <w:ind w:left="0" w:firstLine="0"/>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 xml:space="preserve">Гарантійний лист </w:t>
      </w:r>
      <w:r w:rsidR="00E6563F">
        <w:rPr>
          <w:rFonts w:ascii="Times New Roman" w:eastAsia="Times New Roman" w:hAnsi="Times New Roman" w:cs="Times New Roman"/>
          <w:color w:val="auto"/>
          <w:lang w:val="uk-UA"/>
        </w:rPr>
        <w:t xml:space="preserve">Учасника </w:t>
      </w:r>
      <w:r w:rsidRPr="001015AE">
        <w:rPr>
          <w:rFonts w:ascii="Times New Roman" w:eastAsia="Times New Roman" w:hAnsi="Times New Roman" w:cs="Times New Roman"/>
          <w:color w:val="auto"/>
          <w:lang w:val="uk-UA"/>
        </w:rPr>
        <w:t xml:space="preserve">у довільній формі про відповідність запропонованого </w:t>
      </w:r>
      <w:r w:rsidR="00E6563F">
        <w:rPr>
          <w:rFonts w:ascii="Times New Roman" w:eastAsia="Times New Roman" w:hAnsi="Times New Roman" w:cs="Times New Roman"/>
          <w:color w:val="auto"/>
          <w:lang w:val="uk-UA"/>
        </w:rPr>
        <w:t>товару</w:t>
      </w:r>
      <w:r w:rsidRPr="001015AE">
        <w:rPr>
          <w:rFonts w:ascii="Times New Roman" w:eastAsia="Times New Roman" w:hAnsi="Times New Roman" w:cs="Times New Roman"/>
          <w:color w:val="auto"/>
          <w:lang w:val="uk-UA"/>
        </w:rPr>
        <w:t xml:space="preserve"> вимогам Технічного завдання Замовника (Додаток №3 цієї Документації)</w:t>
      </w:r>
      <w:r w:rsidR="001402C6" w:rsidRPr="001015AE">
        <w:rPr>
          <w:rFonts w:ascii="Times New Roman" w:eastAsia="Times New Roman" w:hAnsi="Times New Roman" w:cs="Times New Roman"/>
          <w:color w:val="auto"/>
          <w:lang w:val="uk-UA"/>
        </w:rPr>
        <w:t xml:space="preserve"> з обов`язковим заповнення </w:t>
      </w:r>
      <w:r w:rsidR="00E6563F" w:rsidRPr="001015AE">
        <w:rPr>
          <w:rFonts w:ascii="Times New Roman" w:eastAsia="Times New Roman" w:hAnsi="Times New Roman" w:cs="Times New Roman"/>
          <w:color w:val="auto"/>
          <w:lang w:val="uk-UA"/>
        </w:rPr>
        <w:t xml:space="preserve">Таблиці </w:t>
      </w:r>
      <w:r w:rsidR="001402C6" w:rsidRPr="001015AE">
        <w:rPr>
          <w:rFonts w:ascii="Times New Roman" w:eastAsia="Times New Roman" w:hAnsi="Times New Roman" w:cs="Times New Roman"/>
          <w:color w:val="auto"/>
          <w:lang w:val="uk-UA"/>
        </w:rPr>
        <w:lastRenderedPageBreak/>
        <w:t>відповідності</w:t>
      </w:r>
      <w:r w:rsidR="00E6563F">
        <w:rPr>
          <w:rFonts w:ascii="Times New Roman" w:eastAsia="Times New Roman" w:hAnsi="Times New Roman" w:cs="Times New Roman"/>
          <w:color w:val="auto"/>
          <w:lang w:val="uk-UA"/>
        </w:rPr>
        <w:t xml:space="preserve"> Обладнання Технічному завданню</w:t>
      </w:r>
      <w:r w:rsidR="001402C6" w:rsidRPr="001015AE">
        <w:rPr>
          <w:rFonts w:ascii="Times New Roman" w:eastAsia="Times New Roman" w:hAnsi="Times New Roman" w:cs="Times New Roman"/>
          <w:color w:val="auto"/>
          <w:lang w:val="uk-UA"/>
        </w:rPr>
        <w:t xml:space="preserve">, </w:t>
      </w:r>
      <w:r w:rsidR="00E6563F">
        <w:rPr>
          <w:rFonts w:ascii="Times New Roman" w:eastAsia="Times New Roman" w:hAnsi="Times New Roman" w:cs="Times New Roman"/>
          <w:color w:val="auto"/>
          <w:lang w:val="uk-UA"/>
        </w:rPr>
        <w:t>а також</w:t>
      </w:r>
      <w:r w:rsidR="001402C6" w:rsidRPr="001015AE">
        <w:rPr>
          <w:rFonts w:ascii="Times New Roman" w:eastAsia="Times New Roman" w:hAnsi="Times New Roman" w:cs="Times New Roman"/>
          <w:color w:val="auto"/>
          <w:lang w:val="uk-UA"/>
        </w:rPr>
        <w:t xml:space="preserve"> наданням креслення та/чи фото готового пристрою.</w:t>
      </w:r>
    </w:p>
    <w:p w:rsidR="008C1FAD" w:rsidRPr="001015AE" w:rsidRDefault="008C1FAD" w:rsidP="00960B29">
      <w:pPr>
        <w:pStyle w:val="11"/>
        <w:spacing w:line="240" w:lineRule="auto"/>
        <w:jc w:val="both"/>
        <w:rPr>
          <w:rFonts w:ascii="Times New Roman" w:eastAsia="Times New Roman" w:hAnsi="Times New Roman" w:cs="Times New Roman"/>
          <w:color w:val="auto"/>
          <w:lang w:val="uk-UA"/>
        </w:rPr>
      </w:pPr>
    </w:p>
    <w:p w:rsidR="00B92254" w:rsidRPr="001015AE" w:rsidRDefault="00B92254" w:rsidP="007B528C">
      <w:pPr>
        <w:pStyle w:val="11"/>
        <w:numPr>
          <w:ilvl w:val="3"/>
          <w:numId w:val="2"/>
        </w:numPr>
        <w:tabs>
          <w:tab w:val="left" w:pos="284"/>
        </w:tabs>
        <w:spacing w:line="240" w:lineRule="auto"/>
        <w:ind w:left="0" w:firstLine="0"/>
        <w:jc w:val="both"/>
        <w:rPr>
          <w:rFonts w:ascii="Times New Roman" w:eastAsia="Times New Roman" w:hAnsi="Times New Roman" w:cs="Times New Roman"/>
          <w:color w:val="auto"/>
          <w:lang w:val="uk-UA"/>
        </w:rPr>
      </w:pPr>
      <w:r w:rsidRPr="001015AE">
        <w:rPr>
          <w:rFonts w:ascii="Times New Roman" w:eastAsia="Times New Roman" w:hAnsi="Times New Roman" w:cs="Times New Roman"/>
          <w:color w:val="auto"/>
          <w:lang w:val="uk-UA"/>
        </w:rPr>
        <w:t xml:space="preserve">Гарантійний лист </w:t>
      </w:r>
      <w:r w:rsidR="00E6563F">
        <w:rPr>
          <w:rFonts w:ascii="Times New Roman" w:eastAsia="Times New Roman" w:hAnsi="Times New Roman" w:cs="Times New Roman"/>
          <w:color w:val="auto"/>
          <w:lang w:val="uk-UA"/>
        </w:rPr>
        <w:t xml:space="preserve">Учасника </w:t>
      </w:r>
      <w:r w:rsidRPr="001015AE">
        <w:rPr>
          <w:rFonts w:ascii="Times New Roman" w:eastAsia="Times New Roman" w:hAnsi="Times New Roman" w:cs="Times New Roman"/>
          <w:color w:val="auto"/>
          <w:lang w:val="uk-UA"/>
        </w:rPr>
        <w:t>у довільній формі про надання гарантійного обслуговування на Комплекти згідно Технічного завдання Замовника не менше 12 (дванадцяти) календарних місяців</w:t>
      </w:r>
      <w:r w:rsidR="007B528C">
        <w:rPr>
          <w:rFonts w:ascii="Times New Roman" w:eastAsia="Times New Roman" w:hAnsi="Times New Roman" w:cs="Times New Roman"/>
          <w:color w:val="auto"/>
          <w:lang w:val="uk-UA"/>
        </w:rPr>
        <w:t xml:space="preserve"> </w:t>
      </w:r>
      <w:r w:rsidR="007B528C" w:rsidRPr="007B528C">
        <w:rPr>
          <w:rFonts w:ascii="Times New Roman" w:eastAsia="Times New Roman" w:hAnsi="Times New Roman" w:cs="Times New Roman"/>
          <w:color w:val="auto"/>
          <w:lang w:val="uk-UA"/>
        </w:rPr>
        <w:t>з моменту підписання акту прийому передачі</w:t>
      </w:r>
      <w:r w:rsidRPr="001015AE">
        <w:rPr>
          <w:rFonts w:ascii="Times New Roman" w:eastAsia="Times New Roman" w:hAnsi="Times New Roman" w:cs="Times New Roman"/>
          <w:color w:val="auto"/>
          <w:lang w:val="uk-UA"/>
        </w:rPr>
        <w:t>.</w:t>
      </w:r>
    </w:p>
    <w:p w:rsidR="00B92254" w:rsidRPr="001015AE" w:rsidRDefault="00B92254" w:rsidP="00960B29">
      <w:pPr>
        <w:pStyle w:val="11"/>
        <w:spacing w:line="240" w:lineRule="auto"/>
        <w:jc w:val="both"/>
        <w:rPr>
          <w:rFonts w:ascii="Times New Roman" w:eastAsia="Times New Roman" w:hAnsi="Times New Roman" w:cs="Times New Roman"/>
          <w:color w:val="auto"/>
          <w:lang w:val="uk-UA"/>
        </w:rPr>
      </w:pPr>
    </w:p>
    <w:p w:rsidR="008C1FAD" w:rsidRPr="001015AE" w:rsidRDefault="008C1FAD" w:rsidP="00960B29">
      <w:pPr>
        <w:pStyle w:val="11"/>
        <w:spacing w:line="240" w:lineRule="auto"/>
        <w:jc w:val="both"/>
        <w:rPr>
          <w:rFonts w:ascii="Times New Roman" w:eastAsia="Times New Roman" w:hAnsi="Times New Roman" w:cs="Times New Roman"/>
          <w:color w:val="auto"/>
          <w:lang w:val="uk-UA"/>
        </w:rPr>
      </w:pPr>
    </w:p>
    <w:p w:rsidR="008C1FAD" w:rsidRPr="001015AE" w:rsidRDefault="008C1FAD" w:rsidP="00960B29">
      <w:pPr>
        <w:pStyle w:val="11"/>
        <w:spacing w:line="240" w:lineRule="auto"/>
        <w:jc w:val="both"/>
        <w:rPr>
          <w:rFonts w:ascii="Times New Roman" w:eastAsia="Times New Roman" w:hAnsi="Times New Roman" w:cs="Times New Roman"/>
          <w:color w:val="auto"/>
          <w:lang w:val="uk-UA"/>
        </w:rPr>
      </w:pPr>
    </w:p>
    <w:p w:rsidR="008C1FAD" w:rsidRPr="001015AE" w:rsidRDefault="008C1FAD" w:rsidP="00960B29">
      <w:pPr>
        <w:pStyle w:val="11"/>
        <w:spacing w:line="240" w:lineRule="auto"/>
        <w:jc w:val="both"/>
        <w:rPr>
          <w:rFonts w:ascii="Times New Roman" w:eastAsia="Times New Roman" w:hAnsi="Times New Roman" w:cs="Times New Roman"/>
          <w:color w:val="auto"/>
          <w:lang w:val="uk-UA"/>
        </w:rPr>
      </w:pPr>
    </w:p>
    <w:p w:rsidR="008C1FAD" w:rsidRPr="001015AE" w:rsidRDefault="008C1FAD" w:rsidP="00960B29">
      <w:pPr>
        <w:pStyle w:val="11"/>
        <w:spacing w:line="240" w:lineRule="auto"/>
        <w:jc w:val="both"/>
        <w:rPr>
          <w:rFonts w:ascii="Times New Roman" w:eastAsia="Times New Roman" w:hAnsi="Times New Roman" w:cs="Times New Roman"/>
          <w:color w:val="auto"/>
          <w:lang w:val="uk-UA"/>
        </w:rPr>
      </w:pPr>
    </w:p>
    <w:p w:rsidR="00B92254" w:rsidRPr="001015AE" w:rsidRDefault="00B92254" w:rsidP="00960B29">
      <w:pPr>
        <w:pStyle w:val="11"/>
        <w:spacing w:line="240" w:lineRule="auto"/>
        <w:jc w:val="both"/>
        <w:rPr>
          <w:rFonts w:ascii="Times New Roman" w:eastAsia="Times New Roman" w:hAnsi="Times New Roman" w:cs="Times New Roman"/>
          <w:color w:val="auto"/>
          <w:lang w:val="uk-UA"/>
        </w:rPr>
      </w:pPr>
    </w:p>
    <w:p w:rsidR="00B92254" w:rsidRPr="001015AE" w:rsidRDefault="00B92254" w:rsidP="00960B29">
      <w:pPr>
        <w:pStyle w:val="11"/>
        <w:spacing w:line="240" w:lineRule="auto"/>
        <w:jc w:val="both"/>
        <w:rPr>
          <w:rFonts w:ascii="Times New Roman" w:eastAsia="Times New Roman" w:hAnsi="Times New Roman" w:cs="Times New Roman"/>
          <w:color w:val="auto"/>
          <w:lang w:val="uk-UA"/>
        </w:rPr>
      </w:pPr>
    </w:p>
    <w:p w:rsidR="00B92254" w:rsidRPr="001015AE" w:rsidRDefault="00B92254" w:rsidP="00960B29">
      <w:pPr>
        <w:pStyle w:val="11"/>
        <w:spacing w:line="240" w:lineRule="auto"/>
        <w:jc w:val="both"/>
        <w:rPr>
          <w:rFonts w:ascii="Times New Roman" w:eastAsia="Times New Roman" w:hAnsi="Times New Roman" w:cs="Times New Roman"/>
          <w:color w:val="auto"/>
          <w:lang w:val="uk-UA"/>
        </w:rPr>
      </w:pPr>
    </w:p>
    <w:p w:rsidR="00B92254" w:rsidRPr="001015AE" w:rsidRDefault="00B92254" w:rsidP="00960B29">
      <w:pPr>
        <w:pStyle w:val="11"/>
        <w:spacing w:line="240" w:lineRule="auto"/>
        <w:jc w:val="both"/>
        <w:rPr>
          <w:rFonts w:ascii="Times New Roman" w:eastAsia="Times New Roman" w:hAnsi="Times New Roman" w:cs="Times New Roman"/>
          <w:color w:val="auto"/>
          <w:lang w:val="uk-UA"/>
        </w:rPr>
      </w:pPr>
    </w:p>
    <w:p w:rsidR="00B92254" w:rsidRDefault="00B92254"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D8238A" w:rsidRDefault="00D8238A" w:rsidP="00960B29">
      <w:pPr>
        <w:pStyle w:val="11"/>
        <w:spacing w:line="240" w:lineRule="auto"/>
        <w:jc w:val="both"/>
        <w:rPr>
          <w:rFonts w:ascii="Times New Roman" w:eastAsia="Times New Roman" w:hAnsi="Times New Roman" w:cs="Times New Roman"/>
          <w:color w:val="auto"/>
          <w:lang w:val="uk-UA"/>
        </w:rPr>
      </w:pPr>
    </w:p>
    <w:p w:rsidR="00D8238A" w:rsidRDefault="00D8238A" w:rsidP="00960B29">
      <w:pPr>
        <w:pStyle w:val="11"/>
        <w:spacing w:line="240" w:lineRule="auto"/>
        <w:jc w:val="both"/>
        <w:rPr>
          <w:rFonts w:ascii="Times New Roman" w:eastAsia="Times New Roman" w:hAnsi="Times New Roman" w:cs="Times New Roman"/>
          <w:color w:val="auto"/>
          <w:lang w:val="uk-UA"/>
        </w:rPr>
      </w:pPr>
    </w:p>
    <w:p w:rsidR="00D8238A" w:rsidRDefault="00D8238A" w:rsidP="00960B29">
      <w:pPr>
        <w:pStyle w:val="11"/>
        <w:spacing w:line="240" w:lineRule="auto"/>
        <w:jc w:val="both"/>
        <w:rPr>
          <w:rFonts w:ascii="Times New Roman" w:eastAsia="Times New Roman" w:hAnsi="Times New Roman" w:cs="Times New Roman"/>
          <w:color w:val="auto"/>
          <w:lang w:val="uk-UA"/>
        </w:rPr>
      </w:pPr>
    </w:p>
    <w:p w:rsidR="00D8238A" w:rsidRDefault="00D8238A" w:rsidP="00960B29">
      <w:pPr>
        <w:pStyle w:val="11"/>
        <w:spacing w:line="240" w:lineRule="auto"/>
        <w:jc w:val="both"/>
        <w:rPr>
          <w:rFonts w:ascii="Times New Roman" w:eastAsia="Times New Roman" w:hAnsi="Times New Roman" w:cs="Times New Roman"/>
          <w:color w:val="auto"/>
          <w:lang w:val="uk-UA"/>
        </w:rPr>
      </w:pPr>
    </w:p>
    <w:p w:rsidR="00D8238A" w:rsidRDefault="00D8238A" w:rsidP="00960B29">
      <w:pPr>
        <w:pStyle w:val="11"/>
        <w:spacing w:line="240" w:lineRule="auto"/>
        <w:jc w:val="both"/>
        <w:rPr>
          <w:rFonts w:ascii="Times New Roman" w:eastAsia="Times New Roman" w:hAnsi="Times New Roman" w:cs="Times New Roman"/>
          <w:color w:val="auto"/>
          <w:lang w:val="uk-UA"/>
        </w:rPr>
      </w:pPr>
    </w:p>
    <w:p w:rsidR="00D8238A" w:rsidRDefault="00D8238A" w:rsidP="00960B29">
      <w:pPr>
        <w:pStyle w:val="11"/>
        <w:spacing w:line="240" w:lineRule="auto"/>
        <w:jc w:val="both"/>
        <w:rPr>
          <w:rFonts w:ascii="Times New Roman" w:eastAsia="Times New Roman" w:hAnsi="Times New Roman" w:cs="Times New Roman"/>
          <w:color w:val="auto"/>
          <w:lang w:val="uk-UA"/>
        </w:rPr>
      </w:pPr>
    </w:p>
    <w:p w:rsidR="00D8238A" w:rsidRDefault="00D8238A" w:rsidP="00960B29">
      <w:pPr>
        <w:pStyle w:val="11"/>
        <w:spacing w:line="240" w:lineRule="auto"/>
        <w:jc w:val="both"/>
        <w:rPr>
          <w:rFonts w:ascii="Times New Roman" w:eastAsia="Times New Roman" w:hAnsi="Times New Roman" w:cs="Times New Roman"/>
          <w:color w:val="auto"/>
          <w:lang w:val="uk-UA"/>
        </w:rPr>
      </w:pPr>
    </w:p>
    <w:p w:rsidR="00D8238A" w:rsidRDefault="00D8238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Default="0001082A" w:rsidP="00960B29">
      <w:pPr>
        <w:pStyle w:val="11"/>
        <w:spacing w:line="240" w:lineRule="auto"/>
        <w:jc w:val="both"/>
        <w:rPr>
          <w:rFonts w:ascii="Times New Roman" w:eastAsia="Times New Roman" w:hAnsi="Times New Roman" w:cs="Times New Roman"/>
          <w:color w:val="auto"/>
          <w:lang w:val="uk-UA"/>
        </w:rPr>
      </w:pPr>
    </w:p>
    <w:p w:rsidR="0001082A" w:rsidRPr="001015AE" w:rsidRDefault="0001082A" w:rsidP="00960B29">
      <w:pPr>
        <w:pStyle w:val="11"/>
        <w:spacing w:line="240" w:lineRule="auto"/>
        <w:jc w:val="both"/>
        <w:rPr>
          <w:rFonts w:ascii="Times New Roman" w:eastAsia="Times New Roman" w:hAnsi="Times New Roman" w:cs="Times New Roman"/>
          <w:color w:val="auto"/>
          <w:lang w:val="uk-UA"/>
        </w:rPr>
      </w:pPr>
    </w:p>
    <w:p w:rsidR="00B92254" w:rsidRPr="001015AE" w:rsidRDefault="00B92254" w:rsidP="00960B29">
      <w:pPr>
        <w:pStyle w:val="11"/>
        <w:spacing w:line="240" w:lineRule="auto"/>
        <w:jc w:val="both"/>
        <w:rPr>
          <w:rFonts w:ascii="Times New Roman" w:eastAsia="Times New Roman" w:hAnsi="Times New Roman" w:cs="Times New Roman"/>
          <w:color w:val="auto"/>
          <w:lang w:val="uk-UA"/>
        </w:rPr>
      </w:pPr>
    </w:p>
    <w:p w:rsidR="007B528C" w:rsidRPr="001015AE" w:rsidRDefault="007B528C" w:rsidP="007B528C">
      <w:pPr>
        <w:keepNext/>
        <w:widowControl w:val="0"/>
        <w:ind w:right="23"/>
        <w:jc w:val="right"/>
        <w:rPr>
          <w:rFonts w:eastAsia="Calibri"/>
          <w:sz w:val="22"/>
          <w:szCs w:val="22"/>
          <w:lang w:val="uk-UA" w:eastAsia="en-US"/>
        </w:rPr>
      </w:pPr>
      <w:bookmarkStart w:id="2" w:name="h.gjdgxs" w:colFirst="0" w:colLast="0"/>
      <w:bookmarkEnd w:id="2"/>
      <w:r w:rsidRPr="001015AE">
        <w:rPr>
          <w:rFonts w:eastAsia="Calibri"/>
          <w:sz w:val="22"/>
          <w:szCs w:val="22"/>
          <w:lang w:val="uk-UA" w:eastAsia="en-US"/>
        </w:rPr>
        <w:lastRenderedPageBreak/>
        <w:t>Додаток №4 до</w:t>
      </w:r>
    </w:p>
    <w:p w:rsidR="007B528C" w:rsidRPr="001015AE" w:rsidRDefault="007B528C" w:rsidP="007B528C">
      <w:pPr>
        <w:jc w:val="right"/>
        <w:rPr>
          <w:rFonts w:eastAsia="Calibri"/>
          <w:sz w:val="22"/>
          <w:szCs w:val="22"/>
          <w:lang w:val="uk-UA" w:eastAsia="en-US"/>
        </w:rPr>
      </w:pPr>
      <w:r w:rsidRPr="001015AE">
        <w:rPr>
          <w:rFonts w:eastAsia="Calibri"/>
          <w:sz w:val="22"/>
          <w:szCs w:val="22"/>
          <w:lang w:val="uk-UA" w:eastAsia="en-US"/>
        </w:rPr>
        <w:t xml:space="preserve"> </w:t>
      </w:r>
      <w:r>
        <w:rPr>
          <w:rFonts w:eastAsia="Calibri"/>
          <w:sz w:val="22"/>
          <w:szCs w:val="22"/>
          <w:lang w:val="uk-UA" w:eastAsia="en-US"/>
        </w:rPr>
        <w:t>д</w:t>
      </w:r>
      <w:r w:rsidRPr="001015AE">
        <w:rPr>
          <w:rFonts w:eastAsia="Calibri"/>
          <w:sz w:val="22"/>
          <w:szCs w:val="22"/>
          <w:lang w:val="uk-UA" w:eastAsia="en-US"/>
        </w:rPr>
        <w:t>окументації конкурсних торгів</w:t>
      </w:r>
    </w:p>
    <w:p w:rsidR="007B528C" w:rsidRPr="001015AE" w:rsidRDefault="007B528C" w:rsidP="007B528C">
      <w:pPr>
        <w:pStyle w:val="11"/>
        <w:widowControl w:val="0"/>
        <w:spacing w:line="240" w:lineRule="auto"/>
        <w:jc w:val="center"/>
        <w:rPr>
          <w:rFonts w:ascii="Times New Roman" w:eastAsia="Times New Roman" w:hAnsi="Times New Roman" w:cs="Times New Roman"/>
          <w:b/>
          <w:color w:val="auto"/>
          <w:lang w:val="uk-UA"/>
        </w:rPr>
      </w:pPr>
    </w:p>
    <w:p w:rsidR="00E911FF" w:rsidRPr="001015AE" w:rsidRDefault="00E911FF" w:rsidP="00E911FF">
      <w:pPr>
        <w:pStyle w:val="11"/>
        <w:widowControl w:val="0"/>
        <w:spacing w:line="240" w:lineRule="auto"/>
        <w:jc w:val="center"/>
        <w:rPr>
          <w:rFonts w:ascii="Times New Roman" w:eastAsia="Times New Roman" w:hAnsi="Times New Roman" w:cs="Times New Roman"/>
          <w:b/>
          <w:color w:val="auto"/>
          <w:lang w:val="uk-UA"/>
        </w:rPr>
      </w:pPr>
      <w:r w:rsidRPr="001015AE">
        <w:rPr>
          <w:rFonts w:ascii="Times New Roman" w:eastAsia="Times New Roman" w:hAnsi="Times New Roman" w:cs="Times New Roman"/>
          <w:b/>
          <w:color w:val="auto"/>
          <w:lang w:val="uk-UA"/>
        </w:rPr>
        <w:t>ПРОЕКТ ДОГОВОРУ ПРО ЗАКУПІВЛЮ</w:t>
      </w:r>
    </w:p>
    <w:p w:rsidR="00E911FF" w:rsidRPr="001015AE" w:rsidRDefault="00E911FF" w:rsidP="00E911FF">
      <w:pPr>
        <w:jc w:val="both"/>
        <w:rPr>
          <w:bCs/>
          <w:sz w:val="22"/>
          <w:szCs w:val="22"/>
          <w:lang w:val="uk-UA"/>
        </w:rPr>
      </w:pPr>
    </w:p>
    <w:p w:rsidR="00E911FF" w:rsidRPr="001015AE" w:rsidRDefault="00E911FF" w:rsidP="00E911FF">
      <w:pPr>
        <w:jc w:val="both"/>
        <w:rPr>
          <w:bCs/>
          <w:sz w:val="22"/>
          <w:szCs w:val="22"/>
          <w:lang w:val="uk-UA"/>
        </w:rPr>
      </w:pPr>
      <w:r w:rsidRPr="001015AE">
        <w:rPr>
          <w:bCs/>
          <w:sz w:val="22"/>
          <w:szCs w:val="22"/>
          <w:lang w:val="uk-UA"/>
        </w:rPr>
        <w:t xml:space="preserve">м. Київ                                                                                           „___” __________2016р. </w:t>
      </w:r>
    </w:p>
    <w:p w:rsidR="00E911FF" w:rsidRPr="001015AE" w:rsidRDefault="00E911FF" w:rsidP="00E911FF">
      <w:pPr>
        <w:pStyle w:val="af"/>
        <w:spacing w:after="0"/>
        <w:ind w:left="0" w:firstLine="720"/>
        <w:jc w:val="both"/>
        <w:rPr>
          <w:b/>
          <w:bCs/>
          <w:sz w:val="22"/>
          <w:szCs w:val="22"/>
          <w:lang w:val="uk-UA"/>
        </w:rPr>
      </w:pPr>
    </w:p>
    <w:p w:rsidR="00E911FF" w:rsidRPr="001015AE" w:rsidRDefault="00E911FF" w:rsidP="00E911FF">
      <w:pPr>
        <w:pStyle w:val="af"/>
        <w:spacing w:after="0"/>
        <w:ind w:left="0" w:firstLine="720"/>
        <w:jc w:val="both"/>
        <w:rPr>
          <w:sz w:val="22"/>
          <w:szCs w:val="22"/>
          <w:lang w:val="uk-UA"/>
        </w:rPr>
      </w:pPr>
      <w:r w:rsidRPr="001015AE">
        <w:rPr>
          <w:b/>
          <w:bCs/>
          <w:sz w:val="22"/>
          <w:szCs w:val="22"/>
          <w:lang w:val="uk-UA"/>
        </w:rPr>
        <w:t>___________________________________________________</w:t>
      </w:r>
      <w:r w:rsidRPr="001015AE">
        <w:rPr>
          <w:sz w:val="22"/>
          <w:szCs w:val="22"/>
          <w:lang w:val="uk-UA"/>
        </w:rPr>
        <w:t xml:space="preserve">, що є юридичною особою за законодавством України, є платником податку на прибуток _________________(в подальшому за текстом Договору - «Виконавець»), в особі _____________________________________, який діє на підставі _________________, з однієї сторони, </w:t>
      </w:r>
    </w:p>
    <w:p w:rsidR="00E911FF" w:rsidRPr="001015AE" w:rsidRDefault="00E911FF" w:rsidP="00E911FF">
      <w:pPr>
        <w:pStyle w:val="af"/>
        <w:spacing w:after="0"/>
        <w:ind w:left="0" w:firstLine="720"/>
        <w:rPr>
          <w:sz w:val="22"/>
          <w:szCs w:val="22"/>
          <w:lang w:val="uk-UA"/>
        </w:rPr>
      </w:pPr>
      <w:r w:rsidRPr="001015AE">
        <w:rPr>
          <w:sz w:val="22"/>
          <w:szCs w:val="22"/>
          <w:lang w:val="uk-UA"/>
        </w:rPr>
        <w:t>та</w:t>
      </w:r>
    </w:p>
    <w:p w:rsidR="00E911FF" w:rsidRPr="001015AE" w:rsidRDefault="00E911FF" w:rsidP="00E911FF">
      <w:pPr>
        <w:pStyle w:val="af"/>
        <w:spacing w:after="0"/>
        <w:ind w:left="0" w:firstLine="720"/>
        <w:jc w:val="both"/>
        <w:rPr>
          <w:sz w:val="22"/>
          <w:szCs w:val="22"/>
          <w:lang w:val="uk-UA"/>
        </w:rPr>
      </w:pPr>
      <w:r w:rsidRPr="001015AE">
        <w:rPr>
          <w:b/>
          <w:sz w:val="22"/>
          <w:szCs w:val="22"/>
          <w:lang w:val="uk-UA"/>
        </w:rPr>
        <w:t>ПУБЛІЧНЕ АКЦІОНЕРНЕ ТОВАРИСТВО АКЦІОНЕРНИЙ БАНК «УКРГАЗБАНК»</w:t>
      </w:r>
      <w:r w:rsidRPr="001015AE">
        <w:rPr>
          <w:sz w:val="22"/>
          <w:szCs w:val="22"/>
          <w:lang w:val="uk-UA"/>
        </w:rPr>
        <w:t>, що  є юридичною особою за законодавством України, є платником податку на прибуток за базовою (основною) ставкою відповідно до п.136.1 ст.136 розділу ІІІ Податкового кодексу України, (в подальшому за текстом Договору - “</w:t>
      </w:r>
      <w:r w:rsidRPr="001015AE">
        <w:rPr>
          <w:sz w:val="22"/>
          <w:szCs w:val="22"/>
        </w:rPr>
        <w:t xml:space="preserve"> </w:t>
      </w:r>
      <w:r w:rsidRPr="001015AE">
        <w:rPr>
          <w:sz w:val="22"/>
          <w:szCs w:val="22"/>
          <w:lang w:val="uk-UA"/>
        </w:rPr>
        <w:t xml:space="preserve">«Замовник»”), в особі ________________________________________, який діє на підставі __________________________________________________, з іншої сторони (далі – Сторони), </w:t>
      </w:r>
    </w:p>
    <w:p w:rsidR="00E911FF" w:rsidRPr="001015AE" w:rsidRDefault="00E911FF" w:rsidP="00E911FF">
      <w:pPr>
        <w:pStyle w:val="af"/>
        <w:spacing w:after="0"/>
        <w:ind w:left="0" w:firstLine="720"/>
        <w:rPr>
          <w:sz w:val="22"/>
          <w:szCs w:val="22"/>
          <w:lang w:val="uk-UA"/>
        </w:rPr>
      </w:pPr>
      <w:r w:rsidRPr="001015AE">
        <w:rPr>
          <w:sz w:val="22"/>
          <w:szCs w:val="22"/>
          <w:lang w:val="uk-UA"/>
        </w:rPr>
        <w:t>уклали цей Договір ________________________________________ №____ від “__” ___________2015 року (надалі за текстом – Договір) про наступне:</w:t>
      </w:r>
    </w:p>
    <w:p w:rsidR="00E911FF" w:rsidRPr="001015AE" w:rsidRDefault="00E911FF" w:rsidP="00E911FF">
      <w:pPr>
        <w:pStyle w:val="af"/>
        <w:spacing w:after="0"/>
        <w:ind w:left="0" w:firstLine="720"/>
        <w:rPr>
          <w:sz w:val="22"/>
          <w:szCs w:val="22"/>
          <w:lang w:val="uk-UA"/>
        </w:rPr>
      </w:pPr>
    </w:p>
    <w:p w:rsidR="00E911FF" w:rsidRPr="001015AE" w:rsidRDefault="00E911FF" w:rsidP="00E911FF">
      <w:pPr>
        <w:ind w:firstLine="720"/>
        <w:rPr>
          <w:b/>
          <w:bCs/>
          <w:sz w:val="22"/>
          <w:szCs w:val="22"/>
          <w:lang w:val="uk-UA"/>
        </w:rPr>
      </w:pPr>
      <w:r w:rsidRPr="001015AE">
        <w:rPr>
          <w:b/>
          <w:bCs/>
          <w:sz w:val="22"/>
          <w:szCs w:val="22"/>
          <w:lang w:val="uk-UA"/>
        </w:rPr>
        <w:t>Розділ 1. ПРЕДМЕТ ДОГОВОРУ</w:t>
      </w:r>
    </w:p>
    <w:p w:rsidR="00E911FF" w:rsidRPr="001015AE" w:rsidRDefault="00E911FF" w:rsidP="00E911FF">
      <w:pPr>
        <w:pStyle w:val="a9"/>
        <w:spacing w:after="0"/>
        <w:ind w:firstLine="708"/>
        <w:rPr>
          <w:rFonts w:eastAsia="Arial"/>
          <w:sz w:val="22"/>
          <w:szCs w:val="22"/>
          <w:lang w:val="uk-UA"/>
        </w:rPr>
      </w:pPr>
    </w:p>
    <w:p w:rsidR="00E911FF" w:rsidRPr="001015AE" w:rsidRDefault="00E911FF" w:rsidP="00E911FF">
      <w:pPr>
        <w:pStyle w:val="a9"/>
        <w:spacing w:after="0"/>
        <w:ind w:firstLine="708"/>
        <w:jc w:val="both"/>
        <w:rPr>
          <w:rFonts w:eastAsia="Arial"/>
          <w:sz w:val="22"/>
          <w:szCs w:val="22"/>
          <w:lang w:val="uk-UA"/>
        </w:rPr>
      </w:pPr>
      <w:r w:rsidRPr="001015AE">
        <w:rPr>
          <w:rFonts w:eastAsia="Arial"/>
          <w:sz w:val="22"/>
          <w:szCs w:val="22"/>
          <w:lang w:val="uk-UA"/>
        </w:rPr>
        <w:t>1.1 Виконавець зобов’язується</w:t>
      </w:r>
      <w:r w:rsidRPr="001015AE">
        <w:rPr>
          <w:sz w:val="22"/>
          <w:szCs w:val="22"/>
        </w:rPr>
        <w:t xml:space="preserve"> </w:t>
      </w:r>
      <w:r w:rsidRPr="001015AE">
        <w:rPr>
          <w:rFonts w:eastAsia="Arial"/>
          <w:sz w:val="22"/>
          <w:szCs w:val="22"/>
          <w:lang w:val="uk-UA"/>
        </w:rPr>
        <w:t>в порядку та на умовах, визначених у цьому Договорі виконати</w:t>
      </w:r>
      <w:r w:rsidR="00163F16">
        <w:rPr>
          <w:rFonts w:eastAsia="Arial"/>
          <w:sz w:val="22"/>
          <w:szCs w:val="22"/>
          <w:lang w:val="uk-UA"/>
        </w:rPr>
        <w:t xml:space="preserve"> роботи по</w:t>
      </w:r>
      <w:r w:rsidRPr="001015AE">
        <w:rPr>
          <w:rFonts w:eastAsia="Arial"/>
          <w:sz w:val="22"/>
          <w:szCs w:val="22"/>
          <w:lang w:val="uk-UA"/>
        </w:rPr>
        <w:t xml:space="preserve"> </w:t>
      </w:r>
      <w:r w:rsidR="00163F16" w:rsidRPr="001F5F84">
        <w:rPr>
          <w:rFonts w:eastAsia="Arial"/>
          <w:sz w:val="22"/>
          <w:szCs w:val="22"/>
          <w:lang w:val="uk-UA"/>
        </w:rPr>
        <w:t xml:space="preserve">модернізації </w:t>
      </w:r>
      <w:r w:rsidRPr="001F5F84">
        <w:rPr>
          <w:rFonts w:eastAsia="Arial"/>
          <w:sz w:val="22"/>
          <w:szCs w:val="22"/>
          <w:lang w:val="uk-UA"/>
        </w:rPr>
        <w:t>Банкоматів</w:t>
      </w:r>
      <w:r>
        <w:rPr>
          <w:rFonts w:eastAsia="Arial"/>
          <w:sz w:val="22"/>
          <w:szCs w:val="22"/>
          <w:lang w:val="uk-UA"/>
        </w:rPr>
        <w:t>, які належать З</w:t>
      </w:r>
      <w:r w:rsidRPr="001015AE">
        <w:rPr>
          <w:rFonts w:eastAsia="Arial"/>
          <w:sz w:val="22"/>
          <w:szCs w:val="22"/>
          <w:lang w:val="uk-UA"/>
        </w:rPr>
        <w:t xml:space="preserve">амовнику (надалі за текстом Модернізація), а саме поставити та встановити Комплекти </w:t>
      </w:r>
      <w:r>
        <w:rPr>
          <w:rFonts w:eastAsia="Arial"/>
          <w:sz w:val="22"/>
          <w:szCs w:val="22"/>
          <w:lang w:val="uk-UA"/>
        </w:rPr>
        <w:t xml:space="preserve">згідно «Технічного Завдання» </w:t>
      </w:r>
      <w:r w:rsidRPr="001015AE">
        <w:rPr>
          <w:rFonts w:eastAsia="Arial"/>
          <w:sz w:val="22"/>
          <w:szCs w:val="22"/>
          <w:lang w:val="uk-UA"/>
        </w:rPr>
        <w:t>Додато</w:t>
      </w:r>
      <w:r>
        <w:rPr>
          <w:rFonts w:eastAsia="Arial"/>
          <w:sz w:val="22"/>
          <w:szCs w:val="22"/>
          <w:lang w:val="uk-UA"/>
        </w:rPr>
        <w:t>к №1 до даного Договору</w:t>
      </w:r>
      <w:r w:rsidRPr="001015AE">
        <w:rPr>
          <w:rFonts w:eastAsia="Arial"/>
          <w:sz w:val="22"/>
          <w:szCs w:val="22"/>
          <w:lang w:val="uk-UA"/>
        </w:rPr>
        <w:t xml:space="preserve"> та </w:t>
      </w:r>
      <w:r>
        <w:rPr>
          <w:rFonts w:eastAsia="Arial"/>
          <w:sz w:val="22"/>
          <w:szCs w:val="22"/>
          <w:lang w:val="uk-UA"/>
        </w:rPr>
        <w:t xml:space="preserve">за цінами  та кількістю згідно з </w:t>
      </w:r>
      <w:r w:rsidRPr="001015AE">
        <w:rPr>
          <w:rFonts w:eastAsia="Arial"/>
          <w:sz w:val="22"/>
          <w:szCs w:val="22"/>
          <w:lang w:val="uk-UA"/>
        </w:rPr>
        <w:t>Додаток</w:t>
      </w:r>
      <w:r>
        <w:rPr>
          <w:rFonts w:eastAsia="Arial"/>
          <w:sz w:val="22"/>
          <w:szCs w:val="22"/>
          <w:lang w:val="uk-UA"/>
        </w:rPr>
        <w:t>ом</w:t>
      </w:r>
      <w:r w:rsidRPr="001015AE">
        <w:rPr>
          <w:rFonts w:eastAsia="Arial"/>
          <w:sz w:val="22"/>
          <w:szCs w:val="22"/>
          <w:lang w:val="uk-UA"/>
        </w:rPr>
        <w:t xml:space="preserve"> №2 до даного Договору «Специфікаці</w:t>
      </w:r>
      <w:r>
        <w:rPr>
          <w:rFonts w:eastAsia="Arial"/>
          <w:sz w:val="22"/>
          <w:szCs w:val="22"/>
          <w:lang w:val="uk-UA"/>
        </w:rPr>
        <w:t>ї Комплектів»</w:t>
      </w:r>
      <w:r w:rsidRPr="001015AE">
        <w:rPr>
          <w:rFonts w:eastAsia="Arial"/>
          <w:sz w:val="22"/>
          <w:szCs w:val="22"/>
          <w:lang w:val="uk-UA"/>
        </w:rPr>
        <w:t>, а Замовник зобов’язується прий</w:t>
      </w:r>
      <w:r>
        <w:rPr>
          <w:rFonts w:eastAsia="Arial"/>
          <w:sz w:val="22"/>
          <w:szCs w:val="22"/>
          <w:lang w:val="uk-UA"/>
        </w:rPr>
        <w:t>няти</w:t>
      </w:r>
      <w:r w:rsidRPr="001015AE">
        <w:rPr>
          <w:rFonts w:eastAsia="Arial"/>
          <w:sz w:val="22"/>
          <w:szCs w:val="22"/>
          <w:lang w:val="uk-UA"/>
        </w:rPr>
        <w:t xml:space="preserve"> та опла</w:t>
      </w:r>
      <w:r>
        <w:rPr>
          <w:rFonts w:eastAsia="Arial"/>
          <w:sz w:val="22"/>
          <w:szCs w:val="22"/>
          <w:lang w:val="uk-UA"/>
        </w:rPr>
        <w:t>тити</w:t>
      </w:r>
      <w:r w:rsidRPr="001015AE">
        <w:rPr>
          <w:rFonts w:eastAsia="Arial"/>
          <w:sz w:val="22"/>
          <w:szCs w:val="22"/>
          <w:lang w:val="uk-UA"/>
        </w:rPr>
        <w:t xml:space="preserve"> Модернізацію відповідно  до умов цього Договору. </w:t>
      </w:r>
    </w:p>
    <w:p w:rsidR="00E911FF" w:rsidRPr="001015AE" w:rsidRDefault="00E911FF" w:rsidP="00E911FF">
      <w:pPr>
        <w:pStyle w:val="a9"/>
        <w:spacing w:after="0"/>
        <w:ind w:firstLine="708"/>
        <w:jc w:val="both"/>
        <w:rPr>
          <w:rFonts w:eastAsia="Arial"/>
          <w:sz w:val="22"/>
          <w:szCs w:val="22"/>
          <w:lang w:val="uk-UA"/>
        </w:rPr>
      </w:pPr>
      <w:r w:rsidRPr="001015AE">
        <w:rPr>
          <w:rFonts w:eastAsia="Arial"/>
          <w:sz w:val="22"/>
          <w:szCs w:val="22"/>
          <w:lang w:val="uk-UA"/>
        </w:rPr>
        <w:t>1.</w:t>
      </w:r>
      <w:r>
        <w:rPr>
          <w:rFonts w:eastAsia="Arial"/>
          <w:sz w:val="22"/>
          <w:szCs w:val="22"/>
          <w:lang w:val="uk-UA"/>
        </w:rPr>
        <w:t>2</w:t>
      </w:r>
      <w:r w:rsidRPr="001015AE">
        <w:rPr>
          <w:rFonts w:eastAsia="Arial"/>
          <w:sz w:val="22"/>
          <w:szCs w:val="22"/>
          <w:lang w:val="uk-UA"/>
        </w:rPr>
        <w:t xml:space="preserve"> Адреси розміщення банкоматів Замовника, найменування Комплектів </w:t>
      </w:r>
      <w:r>
        <w:rPr>
          <w:rFonts w:eastAsia="Arial"/>
          <w:sz w:val="22"/>
          <w:szCs w:val="22"/>
          <w:lang w:val="uk-UA"/>
        </w:rPr>
        <w:t>та строк</w:t>
      </w:r>
      <w:r w:rsidRPr="001015AE">
        <w:rPr>
          <w:rFonts w:eastAsia="Arial"/>
          <w:sz w:val="22"/>
          <w:szCs w:val="22"/>
          <w:lang w:val="uk-UA"/>
        </w:rPr>
        <w:t xml:space="preserve"> </w:t>
      </w:r>
      <w:r w:rsidR="00E851D7">
        <w:rPr>
          <w:rFonts w:eastAsia="Arial"/>
          <w:sz w:val="22"/>
          <w:szCs w:val="22"/>
          <w:lang w:val="uk-UA"/>
        </w:rPr>
        <w:t xml:space="preserve"> Модернізації</w:t>
      </w:r>
      <w:ins w:id="3" w:author="Дудник Денис Валентинович" w:date="2016-03-01T17:41:00Z">
        <w:r w:rsidR="00EE14C3">
          <w:rPr>
            <w:rFonts w:eastAsia="Arial"/>
            <w:sz w:val="22"/>
            <w:szCs w:val="22"/>
            <w:lang w:val="uk-UA"/>
          </w:rPr>
          <w:t xml:space="preserve"> </w:t>
        </w:r>
      </w:ins>
      <w:r w:rsidRPr="001015AE">
        <w:rPr>
          <w:rFonts w:eastAsia="Arial"/>
          <w:sz w:val="22"/>
          <w:szCs w:val="22"/>
          <w:lang w:val="uk-UA"/>
        </w:rPr>
        <w:t>вказано в Додатк</w:t>
      </w:r>
      <w:r w:rsidR="00163F16">
        <w:rPr>
          <w:rFonts w:eastAsia="Arial"/>
          <w:sz w:val="22"/>
          <w:szCs w:val="22"/>
          <w:lang w:val="uk-UA"/>
        </w:rPr>
        <w:t>у</w:t>
      </w:r>
      <w:r w:rsidRPr="001015AE">
        <w:rPr>
          <w:rFonts w:eastAsia="Arial"/>
          <w:sz w:val="22"/>
          <w:szCs w:val="22"/>
          <w:lang w:val="uk-UA"/>
        </w:rPr>
        <w:t xml:space="preserve"> №3 до цього Договору</w:t>
      </w:r>
      <w:r>
        <w:rPr>
          <w:rFonts w:eastAsia="Arial"/>
          <w:sz w:val="22"/>
          <w:szCs w:val="22"/>
          <w:lang w:val="uk-UA"/>
        </w:rPr>
        <w:t xml:space="preserve"> «Адреси розміщення банкоматів»</w:t>
      </w:r>
      <w:r w:rsidRPr="001015AE">
        <w:rPr>
          <w:rFonts w:eastAsia="Arial"/>
          <w:sz w:val="22"/>
          <w:szCs w:val="22"/>
          <w:lang w:val="uk-UA"/>
        </w:rPr>
        <w:t>.</w:t>
      </w:r>
    </w:p>
    <w:p w:rsidR="00E911FF" w:rsidRPr="001015AE" w:rsidRDefault="00E911FF" w:rsidP="00E911FF">
      <w:pPr>
        <w:pStyle w:val="a9"/>
        <w:spacing w:after="0"/>
        <w:ind w:firstLine="708"/>
        <w:jc w:val="both"/>
        <w:rPr>
          <w:rFonts w:eastAsia="Arial"/>
          <w:sz w:val="22"/>
          <w:szCs w:val="22"/>
          <w:lang w:val="uk-UA"/>
        </w:rPr>
      </w:pPr>
      <w:r w:rsidRPr="001015AE">
        <w:rPr>
          <w:rFonts w:eastAsia="Arial"/>
          <w:sz w:val="22"/>
          <w:szCs w:val="22"/>
          <w:lang w:val="uk-UA"/>
        </w:rPr>
        <w:t>1.</w:t>
      </w:r>
      <w:r>
        <w:rPr>
          <w:rFonts w:eastAsia="Arial"/>
          <w:sz w:val="22"/>
          <w:szCs w:val="22"/>
          <w:lang w:val="uk-UA"/>
        </w:rPr>
        <w:t>3</w:t>
      </w:r>
      <w:r w:rsidRPr="001015AE">
        <w:rPr>
          <w:rFonts w:eastAsia="Arial"/>
          <w:sz w:val="22"/>
          <w:szCs w:val="22"/>
          <w:lang w:val="uk-UA"/>
        </w:rPr>
        <w:t xml:space="preserve"> Право власності на </w:t>
      </w:r>
      <w:r>
        <w:rPr>
          <w:rFonts w:eastAsia="Arial"/>
          <w:sz w:val="22"/>
          <w:szCs w:val="22"/>
          <w:lang w:val="uk-UA"/>
        </w:rPr>
        <w:t xml:space="preserve">Комплекти </w:t>
      </w:r>
      <w:r w:rsidRPr="001015AE">
        <w:rPr>
          <w:rFonts w:eastAsia="Arial"/>
          <w:sz w:val="22"/>
          <w:szCs w:val="22"/>
          <w:lang w:val="uk-UA"/>
        </w:rPr>
        <w:t xml:space="preserve">переходить від Виконавця до Замовника після підписання Сторонами Акту </w:t>
      </w:r>
      <w:r>
        <w:rPr>
          <w:rFonts w:eastAsia="Arial"/>
          <w:sz w:val="22"/>
          <w:szCs w:val="22"/>
          <w:lang w:val="uk-UA"/>
        </w:rPr>
        <w:t xml:space="preserve">приймання - </w:t>
      </w:r>
      <w:r w:rsidRPr="001015AE">
        <w:rPr>
          <w:rFonts w:eastAsia="Arial"/>
          <w:sz w:val="22"/>
          <w:szCs w:val="22"/>
          <w:lang w:val="uk-UA"/>
        </w:rPr>
        <w:t xml:space="preserve">передачі </w:t>
      </w:r>
      <w:r w:rsidR="00EE14C3">
        <w:rPr>
          <w:rFonts w:eastAsia="Arial"/>
          <w:sz w:val="22"/>
          <w:szCs w:val="22"/>
          <w:lang w:val="uk-UA"/>
        </w:rPr>
        <w:t xml:space="preserve">Комплектів </w:t>
      </w:r>
      <w:r w:rsidRPr="001015AE">
        <w:rPr>
          <w:rFonts w:eastAsia="Arial"/>
          <w:sz w:val="22"/>
          <w:szCs w:val="22"/>
          <w:lang w:val="uk-UA"/>
        </w:rPr>
        <w:t xml:space="preserve">(надалі за текстом – Акт) за формою, наведеною в Додатку </w:t>
      </w:r>
      <w:r>
        <w:rPr>
          <w:rFonts w:eastAsia="Arial"/>
          <w:sz w:val="22"/>
          <w:szCs w:val="22"/>
          <w:lang w:val="uk-UA"/>
        </w:rPr>
        <w:t>№</w:t>
      </w:r>
      <w:r w:rsidRPr="001015AE">
        <w:rPr>
          <w:rFonts w:eastAsia="Arial"/>
          <w:sz w:val="22"/>
          <w:szCs w:val="22"/>
          <w:lang w:val="uk-UA"/>
        </w:rPr>
        <w:t xml:space="preserve">4  </w:t>
      </w:r>
      <w:r>
        <w:rPr>
          <w:rFonts w:eastAsia="Arial"/>
          <w:sz w:val="22"/>
          <w:szCs w:val="22"/>
          <w:lang w:val="uk-UA"/>
        </w:rPr>
        <w:t xml:space="preserve">до </w:t>
      </w:r>
      <w:r w:rsidRPr="001015AE">
        <w:rPr>
          <w:rFonts w:eastAsia="Arial"/>
          <w:sz w:val="22"/>
          <w:szCs w:val="22"/>
          <w:lang w:val="uk-UA"/>
        </w:rPr>
        <w:t>цього Договору.</w:t>
      </w:r>
    </w:p>
    <w:p w:rsidR="00E911FF" w:rsidRPr="001015AE" w:rsidRDefault="00E911FF" w:rsidP="00E911FF">
      <w:pPr>
        <w:pStyle w:val="11"/>
        <w:spacing w:line="240" w:lineRule="auto"/>
        <w:ind w:firstLine="708"/>
        <w:contextualSpacing/>
        <w:jc w:val="both"/>
        <w:rPr>
          <w:rFonts w:ascii="Times New Roman" w:hAnsi="Times New Roman" w:cs="Times New Roman"/>
          <w:color w:val="auto"/>
          <w:lang w:val="uk-UA"/>
        </w:rPr>
      </w:pPr>
      <w:r w:rsidRPr="001015AE">
        <w:rPr>
          <w:rFonts w:ascii="Times New Roman" w:hAnsi="Times New Roman" w:cs="Times New Roman"/>
          <w:color w:val="auto"/>
          <w:lang w:val="uk-UA"/>
        </w:rPr>
        <w:t>1.</w:t>
      </w:r>
      <w:r>
        <w:rPr>
          <w:rFonts w:ascii="Times New Roman" w:hAnsi="Times New Roman" w:cs="Times New Roman"/>
          <w:color w:val="auto"/>
          <w:lang w:val="uk-UA"/>
        </w:rPr>
        <w:t>4</w:t>
      </w:r>
      <w:r w:rsidRPr="001015AE">
        <w:rPr>
          <w:rFonts w:ascii="Times New Roman" w:hAnsi="Times New Roman" w:cs="Times New Roman"/>
          <w:color w:val="auto"/>
          <w:lang w:val="uk-UA"/>
        </w:rPr>
        <w:t xml:space="preserve"> </w:t>
      </w:r>
      <w:r>
        <w:rPr>
          <w:rFonts w:ascii="Times New Roman" w:hAnsi="Times New Roman" w:cs="Times New Roman"/>
          <w:color w:val="auto"/>
          <w:lang w:val="uk-UA"/>
        </w:rPr>
        <w:t>Комплекти</w:t>
      </w:r>
      <w:r w:rsidRPr="001015AE">
        <w:rPr>
          <w:rFonts w:ascii="Times New Roman" w:hAnsi="Times New Roman" w:cs="Times New Roman"/>
          <w:color w:val="auto"/>
          <w:lang w:val="uk-UA"/>
        </w:rPr>
        <w:t xml:space="preserve">, що поставляється та встановлюється при </w:t>
      </w:r>
      <w:r w:rsidR="00E851D7" w:rsidRPr="001F5F84">
        <w:rPr>
          <w:rFonts w:ascii="Times New Roman" w:hAnsi="Times New Roman" w:cs="Times New Roman"/>
          <w:color w:val="auto"/>
          <w:lang w:val="uk-UA"/>
        </w:rPr>
        <w:t>М</w:t>
      </w:r>
      <w:r w:rsidRPr="001F5F84">
        <w:rPr>
          <w:rFonts w:ascii="Times New Roman" w:hAnsi="Times New Roman" w:cs="Times New Roman"/>
          <w:color w:val="auto"/>
          <w:lang w:val="uk-UA"/>
        </w:rPr>
        <w:t>одернізації</w:t>
      </w:r>
      <w:r>
        <w:rPr>
          <w:rFonts w:ascii="Times New Roman" w:hAnsi="Times New Roman" w:cs="Times New Roman"/>
          <w:color w:val="auto"/>
          <w:lang w:val="uk-UA"/>
        </w:rPr>
        <w:t xml:space="preserve"> повинні</w:t>
      </w:r>
      <w:r w:rsidRPr="001015AE">
        <w:rPr>
          <w:rFonts w:ascii="Times New Roman" w:hAnsi="Times New Roman" w:cs="Times New Roman"/>
          <w:color w:val="auto"/>
          <w:lang w:val="uk-UA"/>
        </w:rPr>
        <w:t xml:space="preserve"> відповідати </w:t>
      </w:r>
      <w:r>
        <w:rPr>
          <w:rFonts w:ascii="Times New Roman" w:hAnsi="Times New Roman" w:cs="Times New Roman"/>
          <w:color w:val="auto"/>
          <w:lang w:val="uk-UA"/>
        </w:rPr>
        <w:t>Технічному Завданню.</w:t>
      </w:r>
    </w:p>
    <w:p w:rsidR="00E911FF" w:rsidRPr="001015AE" w:rsidRDefault="00E911FF" w:rsidP="00E911FF">
      <w:pPr>
        <w:pStyle w:val="11"/>
        <w:spacing w:line="240" w:lineRule="auto"/>
        <w:ind w:firstLine="708"/>
        <w:contextualSpacing/>
        <w:jc w:val="both"/>
        <w:rPr>
          <w:rFonts w:ascii="Times New Roman" w:hAnsi="Times New Roman" w:cs="Times New Roman"/>
          <w:color w:val="auto"/>
          <w:lang w:val="uk-UA"/>
        </w:rPr>
      </w:pPr>
      <w:r>
        <w:rPr>
          <w:rFonts w:ascii="Times New Roman" w:hAnsi="Times New Roman" w:cs="Times New Roman"/>
          <w:color w:val="auto"/>
          <w:lang w:val="uk-UA"/>
        </w:rPr>
        <w:t>1.5</w:t>
      </w:r>
      <w:r w:rsidRPr="001015AE">
        <w:rPr>
          <w:rFonts w:ascii="Times New Roman" w:hAnsi="Times New Roman" w:cs="Times New Roman"/>
          <w:color w:val="auto"/>
          <w:lang w:val="uk-UA"/>
        </w:rPr>
        <w:t xml:space="preserve"> Виконавець гарантує, що на </w:t>
      </w:r>
      <w:r>
        <w:rPr>
          <w:rFonts w:ascii="Times New Roman" w:hAnsi="Times New Roman" w:cs="Times New Roman"/>
          <w:color w:val="auto"/>
          <w:lang w:val="uk-UA"/>
        </w:rPr>
        <w:t>Комплекти</w:t>
      </w:r>
      <w:r w:rsidRPr="001015AE">
        <w:rPr>
          <w:rFonts w:ascii="Times New Roman" w:hAnsi="Times New Roman" w:cs="Times New Roman"/>
          <w:color w:val="auto"/>
          <w:lang w:val="uk-UA"/>
        </w:rPr>
        <w:t>, як</w:t>
      </w:r>
      <w:r>
        <w:rPr>
          <w:rFonts w:ascii="Times New Roman" w:hAnsi="Times New Roman" w:cs="Times New Roman"/>
          <w:color w:val="auto"/>
          <w:lang w:val="uk-UA"/>
        </w:rPr>
        <w:t>і</w:t>
      </w:r>
      <w:r w:rsidRPr="001015AE">
        <w:rPr>
          <w:rFonts w:ascii="Times New Roman" w:hAnsi="Times New Roman" w:cs="Times New Roman"/>
          <w:color w:val="auto"/>
          <w:lang w:val="uk-UA"/>
        </w:rPr>
        <w:t xml:space="preserve"> буд</w:t>
      </w:r>
      <w:r>
        <w:rPr>
          <w:rFonts w:ascii="Times New Roman" w:hAnsi="Times New Roman" w:cs="Times New Roman"/>
          <w:color w:val="auto"/>
          <w:lang w:val="uk-UA"/>
        </w:rPr>
        <w:t>уть</w:t>
      </w:r>
      <w:r w:rsidRPr="001015AE">
        <w:rPr>
          <w:rFonts w:ascii="Times New Roman" w:hAnsi="Times New Roman" w:cs="Times New Roman"/>
          <w:color w:val="auto"/>
          <w:lang w:val="uk-UA"/>
        </w:rPr>
        <w:t xml:space="preserve"> поставлятися Замовнику на умовах та в порядку передбаченому даним Договором, не існує і не буде існувати ніяких прав третіх осіб, вон</w:t>
      </w:r>
      <w:r>
        <w:rPr>
          <w:rFonts w:ascii="Times New Roman" w:hAnsi="Times New Roman" w:cs="Times New Roman"/>
          <w:color w:val="auto"/>
          <w:lang w:val="uk-UA"/>
        </w:rPr>
        <w:t>и</w:t>
      </w:r>
      <w:r w:rsidRPr="001015AE">
        <w:rPr>
          <w:rFonts w:ascii="Times New Roman" w:hAnsi="Times New Roman" w:cs="Times New Roman"/>
          <w:color w:val="auto"/>
          <w:lang w:val="uk-UA"/>
        </w:rPr>
        <w:t xml:space="preserve"> (</w:t>
      </w:r>
      <w:r>
        <w:rPr>
          <w:rFonts w:ascii="Times New Roman" w:hAnsi="Times New Roman" w:cs="Times New Roman"/>
          <w:color w:val="auto"/>
          <w:lang w:val="uk-UA"/>
        </w:rPr>
        <w:t>Комплекти</w:t>
      </w:r>
      <w:r w:rsidRPr="001015AE">
        <w:rPr>
          <w:rFonts w:ascii="Times New Roman" w:hAnsi="Times New Roman" w:cs="Times New Roman"/>
          <w:color w:val="auto"/>
          <w:lang w:val="uk-UA"/>
        </w:rPr>
        <w:t>) не перебува</w:t>
      </w:r>
      <w:r>
        <w:rPr>
          <w:rFonts w:ascii="Times New Roman" w:hAnsi="Times New Roman" w:cs="Times New Roman"/>
          <w:color w:val="auto"/>
          <w:lang w:val="uk-UA"/>
        </w:rPr>
        <w:t>ють</w:t>
      </w:r>
      <w:r w:rsidRPr="001015AE">
        <w:rPr>
          <w:rFonts w:ascii="Times New Roman" w:hAnsi="Times New Roman" w:cs="Times New Roman"/>
          <w:color w:val="auto"/>
          <w:lang w:val="uk-UA"/>
        </w:rPr>
        <w:t xml:space="preserve"> під арештом та/або забороною відчуження та не є предметом судового спору. </w:t>
      </w:r>
    </w:p>
    <w:p w:rsidR="00E911FF" w:rsidRPr="001015AE" w:rsidRDefault="00E911FF" w:rsidP="00E911FF">
      <w:pPr>
        <w:ind w:firstLine="720"/>
        <w:rPr>
          <w:b/>
          <w:bCs/>
          <w:sz w:val="22"/>
          <w:szCs w:val="22"/>
          <w:lang w:val="uk-UA"/>
        </w:rPr>
      </w:pPr>
    </w:p>
    <w:p w:rsidR="00E911FF" w:rsidRPr="001015AE" w:rsidRDefault="00E911FF" w:rsidP="00E911FF">
      <w:pPr>
        <w:ind w:firstLine="720"/>
        <w:rPr>
          <w:b/>
          <w:bCs/>
          <w:sz w:val="22"/>
          <w:szCs w:val="22"/>
          <w:lang w:val="uk-UA"/>
        </w:rPr>
      </w:pPr>
      <w:r w:rsidRPr="001015AE">
        <w:rPr>
          <w:b/>
          <w:bCs/>
          <w:sz w:val="22"/>
          <w:szCs w:val="22"/>
          <w:lang w:val="uk-UA"/>
        </w:rPr>
        <w:t>Розділ 2. ВАРТІСТЬ ДОГОВОРУ ТА ПОРЯДОК РОЗРАХУНКІВ</w:t>
      </w:r>
    </w:p>
    <w:p w:rsidR="00E911FF" w:rsidRPr="001015AE" w:rsidRDefault="00E911FF" w:rsidP="00E911FF">
      <w:pPr>
        <w:ind w:firstLine="720"/>
        <w:rPr>
          <w:b/>
          <w:bCs/>
          <w:sz w:val="22"/>
          <w:szCs w:val="22"/>
          <w:lang w:val="uk-UA"/>
        </w:rPr>
      </w:pPr>
    </w:p>
    <w:p w:rsidR="00E911FF" w:rsidRPr="001015AE" w:rsidRDefault="00E911FF" w:rsidP="00E911FF">
      <w:pPr>
        <w:pStyle w:val="af6"/>
        <w:numPr>
          <w:ilvl w:val="1"/>
          <w:numId w:val="13"/>
        </w:numPr>
        <w:tabs>
          <w:tab w:val="left" w:pos="1134"/>
        </w:tabs>
        <w:spacing w:after="0" w:line="240" w:lineRule="auto"/>
        <w:ind w:left="0" w:firstLine="720"/>
        <w:jc w:val="both"/>
        <w:rPr>
          <w:rFonts w:ascii="Times New Roman" w:hAnsi="Times New Roman"/>
          <w:lang w:val="uk-UA"/>
        </w:rPr>
      </w:pPr>
      <w:r w:rsidRPr="001015AE">
        <w:rPr>
          <w:rFonts w:ascii="Times New Roman" w:eastAsia="Arial" w:hAnsi="Times New Roman"/>
          <w:lang w:val="uk-UA" w:eastAsia="ru-RU"/>
        </w:rPr>
        <w:t xml:space="preserve">Загальна вартість цього Договору </w:t>
      </w:r>
      <w:r w:rsidRPr="001015AE">
        <w:rPr>
          <w:rFonts w:ascii="Times New Roman" w:hAnsi="Times New Roman"/>
          <w:lang w:val="uk-UA"/>
        </w:rPr>
        <w:t xml:space="preserve">складає ________ грн. ______ коп. (_______________________________ </w:t>
      </w:r>
      <w:r w:rsidRPr="001015AE">
        <w:rPr>
          <w:rFonts w:ascii="Times New Roman" w:hAnsi="Times New Roman"/>
          <w:bCs/>
          <w:lang w:val="uk-UA"/>
        </w:rPr>
        <w:t>грн. _____коп.)</w:t>
      </w:r>
      <w:r w:rsidRPr="001015AE">
        <w:rPr>
          <w:rFonts w:ascii="Times New Roman" w:hAnsi="Times New Roman"/>
          <w:lang w:val="uk-UA"/>
        </w:rPr>
        <w:t xml:space="preserve">, крім того ПДВ в розмірі ______________грн.______коп. (_______________________________ </w:t>
      </w:r>
      <w:r w:rsidRPr="001015AE">
        <w:rPr>
          <w:rFonts w:ascii="Times New Roman" w:hAnsi="Times New Roman"/>
          <w:bCs/>
          <w:lang w:val="uk-UA"/>
        </w:rPr>
        <w:t xml:space="preserve">грн. _____коп.), </w:t>
      </w:r>
      <w:r w:rsidRPr="001015AE">
        <w:rPr>
          <w:rFonts w:ascii="Times New Roman" w:hAnsi="Times New Roman"/>
          <w:lang w:val="uk-UA"/>
        </w:rPr>
        <w:t>разом з ПДВ _______ грн. _____коп.  (___________________________________ г</w:t>
      </w:r>
      <w:r w:rsidRPr="001015AE">
        <w:rPr>
          <w:rFonts w:ascii="Times New Roman" w:hAnsi="Times New Roman"/>
          <w:bCs/>
          <w:lang w:val="uk-UA"/>
        </w:rPr>
        <w:t>рн</w:t>
      </w:r>
      <w:r w:rsidRPr="001015AE">
        <w:rPr>
          <w:rFonts w:ascii="Times New Roman" w:hAnsi="Times New Roman"/>
          <w:lang w:val="uk-UA"/>
        </w:rPr>
        <w:t>. ______коп</w:t>
      </w:r>
      <w:r w:rsidRPr="001015AE">
        <w:rPr>
          <w:rFonts w:ascii="Times New Roman" w:hAnsi="Times New Roman"/>
          <w:i/>
          <w:lang w:val="uk-UA"/>
        </w:rPr>
        <w:t>.) (заповнюєтьс</w:t>
      </w:r>
      <w:r>
        <w:rPr>
          <w:rFonts w:ascii="Times New Roman" w:hAnsi="Times New Roman"/>
          <w:i/>
          <w:lang w:val="uk-UA"/>
        </w:rPr>
        <w:t>я Учасником процедури закупівлі</w:t>
      </w:r>
      <w:r w:rsidRPr="001015AE">
        <w:rPr>
          <w:rFonts w:ascii="Times New Roman" w:hAnsi="Times New Roman"/>
          <w:i/>
          <w:lang w:val="uk-UA"/>
        </w:rPr>
        <w:t>).</w:t>
      </w:r>
    </w:p>
    <w:p w:rsidR="00E911FF" w:rsidRPr="001015AE" w:rsidRDefault="00E911FF" w:rsidP="00E911FF">
      <w:pPr>
        <w:pStyle w:val="af6"/>
        <w:numPr>
          <w:ilvl w:val="1"/>
          <w:numId w:val="13"/>
        </w:numPr>
        <w:tabs>
          <w:tab w:val="left" w:pos="1134"/>
        </w:tabs>
        <w:spacing w:after="0" w:line="240" w:lineRule="auto"/>
        <w:ind w:left="0" w:firstLine="720"/>
        <w:jc w:val="both"/>
        <w:rPr>
          <w:rFonts w:ascii="Times New Roman" w:hAnsi="Times New Roman"/>
          <w:lang w:val="uk-UA"/>
        </w:rPr>
      </w:pPr>
      <w:r w:rsidRPr="001015AE">
        <w:rPr>
          <w:rFonts w:ascii="Times New Roman" w:hAnsi="Times New Roman"/>
          <w:lang w:val="uk-UA"/>
        </w:rPr>
        <w:t xml:space="preserve">Загальна вартість Договору включає в себе </w:t>
      </w:r>
      <w:r>
        <w:rPr>
          <w:rFonts w:ascii="Times New Roman" w:hAnsi="Times New Roman"/>
          <w:lang w:val="uk-UA"/>
        </w:rPr>
        <w:t>ціну</w:t>
      </w:r>
      <w:r w:rsidRPr="001015AE">
        <w:rPr>
          <w:rFonts w:ascii="Times New Roman" w:hAnsi="Times New Roman"/>
          <w:lang w:val="uk-UA"/>
        </w:rPr>
        <w:t xml:space="preserve"> </w:t>
      </w:r>
      <w:r>
        <w:rPr>
          <w:rFonts w:ascii="Times New Roman" w:hAnsi="Times New Roman"/>
          <w:lang w:val="uk-UA"/>
        </w:rPr>
        <w:t>Комплектів</w:t>
      </w:r>
      <w:r w:rsidRPr="001015AE">
        <w:rPr>
          <w:rFonts w:ascii="Times New Roman" w:hAnsi="Times New Roman"/>
          <w:lang w:val="uk-UA"/>
        </w:rPr>
        <w:t xml:space="preserve">, його доставку до місця </w:t>
      </w:r>
      <w:r w:rsidR="00F80331">
        <w:rPr>
          <w:rFonts w:ascii="Times New Roman" w:hAnsi="Times New Roman"/>
          <w:highlight w:val="lightGray"/>
          <w:lang w:val="uk-UA"/>
        </w:rPr>
        <w:t xml:space="preserve"> </w:t>
      </w:r>
      <w:r w:rsidR="00F80331" w:rsidRPr="001F5F84">
        <w:rPr>
          <w:rFonts w:ascii="Times New Roman" w:hAnsi="Times New Roman"/>
          <w:lang w:val="uk-UA"/>
        </w:rPr>
        <w:t>знаходження банкоматів</w:t>
      </w:r>
      <w:r w:rsidRPr="001F5F84">
        <w:rPr>
          <w:rFonts w:ascii="Times New Roman" w:hAnsi="Times New Roman"/>
          <w:lang w:val="uk-UA"/>
        </w:rPr>
        <w:t xml:space="preserve">, </w:t>
      </w:r>
      <w:r w:rsidR="00E851D7" w:rsidRPr="001F5F84">
        <w:rPr>
          <w:rFonts w:ascii="Times New Roman" w:hAnsi="Times New Roman"/>
          <w:lang w:val="uk-UA"/>
        </w:rPr>
        <w:t xml:space="preserve"> Модернізацію</w:t>
      </w:r>
      <w:r w:rsidR="001F5F84" w:rsidRPr="001F5F84">
        <w:rPr>
          <w:rFonts w:ascii="Times New Roman" w:hAnsi="Times New Roman"/>
          <w:lang w:val="uk-UA"/>
        </w:rPr>
        <w:t xml:space="preserve"> </w:t>
      </w:r>
      <w:r w:rsidRPr="001F5F84">
        <w:rPr>
          <w:rFonts w:ascii="Times New Roman" w:hAnsi="Times New Roman"/>
          <w:lang w:val="uk-UA"/>
        </w:rPr>
        <w:t>та гарантійного обслуговування Комплектів</w:t>
      </w:r>
      <w:r w:rsidRPr="001015AE">
        <w:rPr>
          <w:rFonts w:ascii="Times New Roman" w:hAnsi="Times New Roman"/>
          <w:lang w:val="uk-UA"/>
        </w:rPr>
        <w:t>.</w:t>
      </w:r>
    </w:p>
    <w:p w:rsidR="00E911FF" w:rsidRPr="001015AE" w:rsidRDefault="00E911FF" w:rsidP="00E911FF">
      <w:pPr>
        <w:numPr>
          <w:ilvl w:val="1"/>
          <w:numId w:val="13"/>
        </w:numPr>
        <w:ind w:left="0" w:firstLine="720"/>
        <w:jc w:val="both"/>
        <w:rPr>
          <w:sz w:val="22"/>
          <w:szCs w:val="22"/>
          <w:lang w:val="uk-UA"/>
        </w:rPr>
      </w:pPr>
      <w:r w:rsidRPr="001015AE">
        <w:rPr>
          <w:sz w:val="22"/>
          <w:szCs w:val="22"/>
          <w:lang w:val="uk-UA"/>
        </w:rPr>
        <w:t xml:space="preserve">Замовник здійснює оплату за цим Договором в безготівковому порядку шляхом перерахування коштів на поточний рахунок Виконавця, зазначений в розділі 14 цього Договору на підставі оригіналу рахунку – фактури Виконавця. Виконавець повинен надати рахунок-фактуру </w:t>
      </w:r>
      <w:r>
        <w:rPr>
          <w:sz w:val="22"/>
          <w:szCs w:val="22"/>
          <w:lang w:val="uk-UA"/>
        </w:rPr>
        <w:t>протягом</w:t>
      </w:r>
      <w:r w:rsidRPr="001015AE">
        <w:rPr>
          <w:sz w:val="22"/>
          <w:szCs w:val="22"/>
          <w:lang w:val="uk-UA"/>
        </w:rPr>
        <w:t xml:space="preserve"> 5 (п`яти) робочих днів з моменту підписання даного Договору.</w:t>
      </w:r>
    </w:p>
    <w:p w:rsidR="00E911FF" w:rsidRPr="001015AE" w:rsidRDefault="00E911FF" w:rsidP="00E911FF">
      <w:pPr>
        <w:numPr>
          <w:ilvl w:val="1"/>
          <w:numId w:val="13"/>
        </w:numPr>
        <w:ind w:left="0" w:firstLine="720"/>
        <w:jc w:val="both"/>
        <w:rPr>
          <w:sz w:val="22"/>
          <w:szCs w:val="22"/>
          <w:lang w:val="uk-UA"/>
        </w:rPr>
      </w:pPr>
      <w:r w:rsidRPr="001015AE">
        <w:rPr>
          <w:sz w:val="22"/>
          <w:szCs w:val="22"/>
          <w:lang w:val="uk-UA"/>
        </w:rPr>
        <w:t>Замовник здійснює оплату в наступному порядку:</w:t>
      </w:r>
    </w:p>
    <w:p w:rsidR="00E911FF" w:rsidRPr="00855076" w:rsidRDefault="00E911FF" w:rsidP="00E911FF">
      <w:pPr>
        <w:numPr>
          <w:ilvl w:val="2"/>
          <w:numId w:val="13"/>
        </w:numPr>
        <w:ind w:left="567" w:firstLine="709"/>
        <w:jc w:val="both"/>
        <w:rPr>
          <w:sz w:val="22"/>
          <w:szCs w:val="22"/>
          <w:lang w:val="uk-UA"/>
        </w:rPr>
      </w:pPr>
      <w:r w:rsidRPr="00855076">
        <w:rPr>
          <w:sz w:val="22"/>
          <w:szCs w:val="22"/>
          <w:lang w:val="uk-UA"/>
        </w:rPr>
        <w:t>Авансовий платіж в розмірі 70% (сімдесяти відсотків) від загальної вартості Договору, визначеної в п.2.1. Договору, що становить ___ грн. __ коп. (___ грн. __коп.)</w:t>
      </w:r>
      <w:r>
        <w:rPr>
          <w:sz w:val="22"/>
          <w:szCs w:val="22"/>
          <w:lang w:val="uk-UA"/>
        </w:rPr>
        <w:t>, крім того ПДВ в розмірі ____</w:t>
      </w:r>
      <w:r w:rsidRPr="00855076">
        <w:rPr>
          <w:sz w:val="22"/>
          <w:szCs w:val="22"/>
          <w:lang w:val="uk-UA"/>
        </w:rPr>
        <w:t xml:space="preserve">_грн.___коп. (_____ грн. _____коп.), разом з ПДВ _____ грн. _____коп. </w:t>
      </w:r>
      <w:r w:rsidRPr="00855076">
        <w:rPr>
          <w:sz w:val="22"/>
          <w:szCs w:val="22"/>
          <w:lang w:val="uk-UA"/>
        </w:rPr>
        <w:lastRenderedPageBreak/>
        <w:t xml:space="preserve">(______ грн. ___коп.) </w:t>
      </w:r>
      <w:r w:rsidRPr="00855076">
        <w:rPr>
          <w:i/>
          <w:sz w:val="22"/>
          <w:szCs w:val="22"/>
          <w:lang w:val="uk-UA"/>
        </w:rPr>
        <w:t>(заповнюється Учасником процедури закупівлі),</w:t>
      </w:r>
      <w:r w:rsidRPr="00855076">
        <w:rPr>
          <w:sz w:val="22"/>
          <w:szCs w:val="22"/>
          <w:lang w:val="uk-UA"/>
        </w:rPr>
        <w:t xml:space="preserve"> протягом </w:t>
      </w:r>
      <w:r w:rsidRPr="00855076">
        <w:rPr>
          <w:sz w:val="22"/>
          <w:szCs w:val="22"/>
        </w:rPr>
        <w:t>10</w:t>
      </w:r>
      <w:r w:rsidRPr="00855076">
        <w:rPr>
          <w:sz w:val="22"/>
          <w:szCs w:val="22"/>
          <w:lang w:val="uk-UA"/>
        </w:rPr>
        <w:t xml:space="preserve"> (десяти) банківських днів з моменту отримання оригіналу рахунку-фактури Виконавця на оплату; </w:t>
      </w:r>
    </w:p>
    <w:p w:rsidR="00E911FF" w:rsidRPr="001015AE" w:rsidRDefault="00E911FF" w:rsidP="00E911FF">
      <w:pPr>
        <w:numPr>
          <w:ilvl w:val="1"/>
          <w:numId w:val="0"/>
        </w:numPr>
        <w:tabs>
          <w:tab w:val="left" w:pos="0"/>
        </w:tabs>
        <w:autoSpaceDE w:val="0"/>
        <w:autoSpaceDN w:val="0"/>
        <w:adjustRightInd w:val="0"/>
        <w:ind w:firstLine="709"/>
        <w:jc w:val="both"/>
        <w:rPr>
          <w:sz w:val="22"/>
          <w:szCs w:val="22"/>
          <w:lang w:val="uk-UA"/>
        </w:rPr>
      </w:pPr>
      <w:r w:rsidRPr="001015AE">
        <w:rPr>
          <w:sz w:val="22"/>
          <w:szCs w:val="22"/>
          <w:lang w:val="uk-UA"/>
        </w:rPr>
        <w:t>2.4.2 Решта суми - 30% від Загальної вартості Договору, яка (вартість) визначається з урахуванням раніше сплаченої передоплати (авансового платежу), що становить _____ грн. ____ коп. (_____ грн. ___</w:t>
      </w:r>
      <w:r>
        <w:rPr>
          <w:sz w:val="22"/>
          <w:szCs w:val="22"/>
          <w:lang w:val="uk-UA"/>
        </w:rPr>
        <w:t xml:space="preserve"> </w:t>
      </w:r>
      <w:r w:rsidRPr="001015AE">
        <w:rPr>
          <w:sz w:val="22"/>
          <w:szCs w:val="22"/>
          <w:lang w:val="uk-UA"/>
        </w:rPr>
        <w:t>коп.), крім того ПДВ в розмірі _____грн.___</w:t>
      </w:r>
      <w:r>
        <w:rPr>
          <w:sz w:val="22"/>
          <w:szCs w:val="22"/>
          <w:lang w:val="uk-UA"/>
        </w:rPr>
        <w:t>_коп. (______</w:t>
      </w:r>
      <w:r w:rsidRPr="001015AE">
        <w:rPr>
          <w:sz w:val="22"/>
          <w:szCs w:val="22"/>
          <w:lang w:val="uk-UA"/>
        </w:rPr>
        <w:t xml:space="preserve"> грн. _____коп.), разом з ПДВ _</w:t>
      </w:r>
      <w:r>
        <w:rPr>
          <w:sz w:val="22"/>
          <w:szCs w:val="22"/>
          <w:lang w:val="uk-UA"/>
        </w:rPr>
        <w:t>______ грн. _____коп. (________</w:t>
      </w:r>
      <w:r w:rsidRPr="001015AE">
        <w:rPr>
          <w:sz w:val="22"/>
          <w:szCs w:val="22"/>
          <w:lang w:val="uk-UA"/>
        </w:rPr>
        <w:t xml:space="preserve"> грн. ______коп.) </w:t>
      </w:r>
      <w:r w:rsidRPr="001015AE">
        <w:rPr>
          <w:i/>
          <w:sz w:val="22"/>
          <w:szCs w:val="22"/>
          <w:lang w:val="uk-UA"/>
        </w:rPr>
        <w:t>(заповнюєтьс</w:t>
      </w:r>
      <w:r>
        <w:rPr>
          <w:i/>
          <w:sz w:val="22"/>
          <w:szCs w:val="22"/>
          <w:lang w:val="uk-UA"/>
        </w:rPr>
        <w:t>я Учасником процедури закупівлі</w:t>
      </w:r>
      <w:r w:rsidRPr="001015AE">
        <w:rPr>
          <w:i/>
          <w:sz w:val="22"/>
          <w:szCs w:val="22"/>
          <w:lang w:val="uk-UA"/>
        </w:rPr>
        <w:t>),</w:t>
      </w:r>
      <w:r w:rsidRPr="001015AE">
        <w:rPr>
          <w:sz w:val="22"/>
          <w:szCs w:val="22"/>
          <w:lang w:val="uk-UA"/>
        </w:rPr>
        <w:t xml:space="preserve"> підлягає оплаті Покупцем протягом 10 (десяти) банківських днів з моменту отримання оригіналу рахунку-фактури Виконавця на оплату та підписаного Сторонами у встановленому порядку Акт.</w:t>
      </w:r>
    </w:p>
    <w:p w:rsidR="00E911FF" w:rsidRPr="001015AE" w:rsidRDefault="00E911FF" w:rsidP="00E911FF">
      <w:pPr>
        <w:pStyle w:val="af6"/>
        <w:spacing w:after="0" w:line="240" w:lineRule="auto"/>
        <w:ind w:left="0"/>
        <w:contextualSpacing w:val="0"/>
        <w:jc w:val="both"/>
        <w:rPr>
          <w:rFonts w:ascii="Times New Roman" w:eastAsia="Times New Roman" w:hAnsi="Times New Roman"/>
          <w:lang w:val="uk-UA" w:eastAsia="ru-RU"/>
        </w:rPr>
      </w:pPr>
      <w:r w:rsidRPr="001015AE">
        <w:rPr>
          <w:rFonts w:ascii="Times New Roman" w:eastAsia="Times New Roman" w:hAnsi="Times New Roman"/>
          <w:lang w:val="uk-UA" w:eastAsia="ru-RU"/>
        </w:rPr>
        <w:t xml:space="preserve">           2.5. Під банківськими днями Сторони розуміють дні, в які банківські установи в Україні в установленому порядку Національним банком України здійснюють розрахунково-касове обслуговування своїх клієнтів. </w:t>
      </w:r>
    </w:p>
    <w:p w:rsidR="00E911FF" w:rsidRPr="001015AE" w:rsidRDefault="00E911FF" w:rsidP="00E911FF">
      <w:pPr>
        <w:numPr>
          <w:ilvl w:val="1"/>
          <w:numId w:val="0"/>
        </w:numPr>
        <w:tabs>
          <w:tab w:val="left" w:pos="0"/>
        </w:tabs>
        <w:autoSpaceDE w:val="0"/>
        <w:autoSpaceDN w:val="0"/>
        <w:adjustRightInd w:val="0"/>
        <w:jc w:val="both"/>
        <w:rPr>
          <w:sz w:val="22"/>
          <w:szCs w:val="22"/>
          <w:lang w:val="uk-UA"/>
        </w:rPr>
      </w:pPr>
      <w:r w:rsidRPr="001015AE">
        <w:rPr>
          <w:sz w:val="22"/>
          <w:szCs w:val="22"/>
          <w:lang w:val="uk-UA"/>
        </w:rPr>
        <w:t xml:space="preserve">          2.6. Загальна вартість цього Договору може бути зменшена за взаємною письмовою згодою Сторін.</w:t>
      </w:r>
    </w:p>
    <w:p w:rsidR="00E911FF" w:rsidRPr="001015AE" w:rsidRDefault="00E911FF" w:rsidP="00E911FF">
      <w:pPr>
        <w:numPr>
          <w:ilvl w:val="1"/>
          <w:numId w:val="0"/>
        </w:numPr>
        <w:tabs>
          <w:tab w:val="left" w:pos="0"/>
        </w:tabs>
        <w:autoSpaceDE w:val="0"/>
        <w:autoSpaceDN w:val="0"/>
        <w:adjustRightInd w:val="0"/>
        <w:jc w:val="both"/>
        <w:rPr>
          <w:i/>
          <w:sz w:val="22"/>
          <w:szCs w:val="22"/>
          <w:lang w:val="uk-UA"/>
        </w:rPr>
      </w:pPr>
      <w:r w:rsidRPr="001015AE">
        <w:rPr>
          <w:sz w:val="22"/>
          <w:szCs w:val="22"/>
          <w:lang w:val="uk-UA"/>
        </w:rPr>
        <w:t xml:space="preserve">         2.7. Виконавець оформлює податкову накладну,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w:t>
      </w:r>
      <w:r w:rsidRPr="001015AE">
        <w:rPr>
          <w:i/>
          <w:sz w:val="22"/>
          <w:szCs w:val="22"/>
          <w:lang w:val="uk-UA"/>
        </w:rPr>
        <w:t>.</w:t>
      </w:r>
    </w:p>
    <w:p w:rsidR="00E911FF" w:rsidRPr="001015AE" w:rsidRDefault="00E911FF" w:rsidP="00E911FF">
      <w:pPr>
        <w:pStyle w:val="1"/>
        <w:spacing w:before="0" w:after="0"/>
        <w:rPr>
          <w:rFonts w:ascii="Times New Roman" w:hAnsi="Times New Roman" w:cs="Times New Roman"/>
          <w:sz w:val="22"/>
          <w:szCs w:val="22"/>
          <w:lang w:val="uk-UA"/>
        </w:rPr>
      </w:pPr>
    </w:p>
    <w:p w:rsidR="00E911FF" w:rsidRPr="001015AE" w:rsidRDefault="00E911FF" w:rsidP="00E911FF">
      <w:pPr>
        <w:pStyle w:val="1"/>
        <w:spacing w:before="0" w:after="0"/>
        <w:ind w:firstLine="709"/>
        <w:rPr>
          <w:rFonts w:ascii="Times New Roman" w:hAnsi="Times New Roman" w:cs="Times New Roman"/>
          <w:sz w:val="22"/>
          <w:szCs w:val="22"/>
          <w:lang w:val="uk-UA"/>
        </w:rPr>
      </w:pPr>
      <w:r w:rsidRPr="001015AE">
        <w:rPr>
          <w:rFonts w:ascii="Times New Roman" w:hAnsi="Times New Roman" w:cs="Times New Roman"/>
          <w:sz w:val="22"/>
          <w:szCs w:val="22"/>
          <w:lang w:val="uk-UA"/>
        </w:rPr>
        <w:t xml:space="preserve">Розділ 3. УМОВИ </w:t>
      </w:r>
      <w:r>
        <w:rPr>
          <w:rFonts w:ascii="Times New Roman" w:hAnsi="Times New Roman" w:cs="Times New Roman"/>
          <w:sz w:val="22"/>
          <w:szCs w:val="22"/>
          <w:lang w:val="uk-UA"/>
        </w:rPr>
        <w:t>МОДЕРНИЗАЦІЇ</w:t>
      </w:r>
      <w:r w:rsidRPr="001015AE">
        <w:rPr>
          <w:rFonts w:ascii="Times New Roman" w:hAnsi="Times New Roman" w:cs="Times New Roman"/>
          <w:sz w:val="22"/>
          <w:szCs w:val="22"/>
          <w:lang w:val="uk-UA"/>
        </w:rPr>
        <w:t xml:space="preserve"> </w:t>
      </w:r>
    </w:p>
    <w:p w:rsidR="00E911FF" w:rsidRPr="001015AE" w:rsidRDefault="00E911FF" w:rsidP="00E911FF">
      <w:pPr>
        <w:pStyle w:val="11"/>
        <w:spacing w:line="240" w:lineRule="auto"/>
        <w:rPr>
          <w:rFonts w:ascii="Times New Roman" w:hAnsi="Times New Roman" w:cs="Times New Roman"/>
          <w:color w:val="auto"/>
          <w:lang w:val="uk-UA"/>
        </w:rPr>
      </w:pPr>
    </w:p>
    <w:p w:rsidR="00E911FF" w:rsidRPr="001015AE" w:rsidRDefault="00E911FF" w:rsidP="00E911FF">
      <w:pPr>
        <w:tabs>
          <w:tab w:val="num" w:pos="1140"/>
        </w:tabs>
        <w:jc w:val="both"/>
        <w:rPr>
          <w:i/>
          <w:sz w:val="22"/>
          <w:szCs w:val="22"/>
          <w:lang w:val="uk-UA"/>
        </w:rPr>
      </w:pPr>
      <w:r w:rsidRPr="001015AE">
        <w:rPr>
          <w:sz w:val="22"/>
          <w:szCs w:val="22"/>
          <w:lang w:val="uk-UA"/>
        </w:rPr>
        <w:t xml:space="preserve">         3.1. Строк </w:t>
      </w:r>
      <w:r w:rsidR="00E851D7">
        <w:rPr>
          <w:sz w:val="22"/>
          <w:szCs w:val="22"/>
          <w:lang w:val="uk-UA"/>
        </w:rPr>
        <w:t>М</w:t>
      </w:r>
      <w:r w:rsidRPr="001015AE">
        <w:rPr>
          <w:sz w:val="22"/>
          <w:szCs w:val="22"/>
          <w:lang w:val="uk-UA"/>
        </w:rPr>
        <w:t xml:space="preserve">одернізації складає </w:t>
      </w:r>
      <w:r w:rsidRPr="00E911FF">
        <w:rPr>
          <w:sz w:val="22"/>
          <w:szCs w:val="22"/>
          <w:lang w:val="uk-UA"/>
        </w:rPr>
        <w:t>150 робочих днів</w:t>
      </w:r>
      <w:r w:rsidRPr="001015AE">
        <w:rPr>
          <w:sz w:val="22"/>
          <w:szCs w:val="22"/>
          <w:lang w:val="uk-UA"/>
        </w:rPr>
        <w:t xml:space="preserve"> з моменту оплати Замовником Авансового платежу, згідно п. 2.4.1. дійсного Договору, але не менше </w:t>
      </w:r>
      <w:r w:rsidRPr="00E911FF">
        <w:rPr>
          <w:sz w:val="22"/>
          <w:szCs w:val="22"/>
          <w:lang w:val="uk-UA"/>
        </w:rPr>
        <w:t>30 Комплектів в 10 робочих днів</w:t>
      </w:r>
      <w:r w:rsidRPr="00E911FF">
        <w:rPr>
          <w:i/>
          <w:sz w:val="22"/>
          <w:szCs w:val="22"/>
          <w:lang w:val="uk-UA"/>
        </w:rPr>
        <w:t>.</w:t>
      </w:r>
    </w:p>
    <w:p w:rsidR="00E911FF" w:rsidRPr="001015AE" w:rsidRDefault="00E911FF" w:rsidP="00E911FF">
      <w:pPr>
        <w:tabs>
          <w:tab w:val="num" w:pos="1140"/>
        </w:tabs>
        <w:ind w:firstLine="567"/>
        <w:jc w:val="both"/>
        <w:rPr>
          <w:sz w:val="22"/>
          <w:szCs w:val="22"/>
          <w:lang w:val="uk-UA"/>
        </w:rPr>
      </w:pPr>
      <w:r w:rsidRPr="001015AE">
        <w:rPr>
          <w:sz w:val="22"/>
          <w:szCs w:val="22"/>
          <w:lang w:val="uk-UA"/>
        </w:rPr>
        <w:t xml:space="preserve">3.2. Право власності на </w:t>
      </w:r>
      <w:r>
        <w:rPr>
          <w:sz w:val="22"/>
          <w:szCs w:val="22"/>
          <w:lang w:val="uk-UA"/>
        </w:rPr>
        <w:t>Комплекти</w:t>
      </w:r>
      <w:r w:rsidRPr="001015AE">
        <w:rPr>
          <w:sz w:val="22"/>
          <w:szCs w:val="22"/>
          <w:lang w:val="uk-UA"/>
        </w:rPr>
        <w:t xml:space="preserve">, </w:t>
      </w:r>
      <w:r w:rsidR="00F80331" w:rsidRPr="001015AE">
        <w:rPr>
          <w:sz w:val="22"/>
          <w:szCs w:val="22"/>
          <w:lang w:val="uk-UA"/>
        </w:rPr>
        <w:t>як</w:t>
      </w:r>
      <w:r w:rsidR="00F80331">
        <w:rPr>
          <w:sz w:val="22"/>
          <w:szCs w:val="22"/>
          <w:lang w:val="uk-UA"/>
        </w:rPr>
        <w:t>і</w:t>
      </w:r>
      <w:r w:rsidR="00F80331" w:rsidRPr="001015AE">
        <w:rPr>
          <w:sz w:val="22"/>
          <w:szCs w:val="22"/>
          <w:lang w:val="uk-UA"/>
        </w:rPr>
        <w:t xml:space="preserve"> </w:t>
      </w:r>
      <w:r w:rsidRPr="001015AE">
        <w:rPr>
          <w:sz w:val="22"/>
          <w:szCs w:val="22"/>
          <w:lang w:val="uk-UA"/>
        </w:rPr>
        <w:t xml:space="preserve">встановлюється в процесі Модернізації, переходить до Замовника з моменту підписання уповноваженими представниками Сторін Акту. </w:t>
      </w:r>
    </w:p>
    <w:p w:rsidR="00E911FF" w:rsidRPr="001015AE" w:rsidRDefault="00E911FF" w:rsidP="00E911FF">
      <w:pPr>
        <w:numPr>
          <w:ilvl w:val="1"/>
          <w:numId w:val="0"/>
        </w:numPr>
        <w:tabs>
          <w:tab w:val="left" w:pos="0"/>
        </w:tabs>
        <w:autoSpaceDE w:val="0"/>
        <w:autoSpaceDN w:val="0"/>
        <w:adjustRightInd w:val="0"/>
        <w:ind w:firstLine="567"/>
        <w:jc w:val="both"/>
        <w:rPr>
          <w:sz w:val="22"/>
          <w:szCs w:val="22"/>
          <w:lang w:val="uk-UA"/>
        </w:rPr>
      </w:pPr>
      <w:r w:rsidRPr="001015AE">
        <w:rPr>
          <w:sz w:val="22"/>
          <w:szCs w:val="22"/>
          <w:lang w:val="uk-UA"/>
        </w:rPr>
        <w:t xml:space="preserve">3.3. Після виконання Модернізації Виконавець формує Акт та передає його Замовнику. Замовник підписує Акт та передає Виконавцю його примірник протягом 5 (п`яти) банківських днів після отримання Акта, або направляє Виконавцю письмову мотивовану відмову від підписання Акта у вказаний у цьому пункті строк, із зазначенням в ній виявлених неточностей та причин не підписання Акту (надалі – мотивована відмова). У випадку одержання від Замовника письмової мотивованої відмови від підписання Акту, Виконавець розглядає викладені Замовником  заперечення протягом 5 (п’яти) банківських днів з дня отримання, та усуває недоліки </w:t>
      </w:r>
      <w:r>
        <w:rPr>
          <w:sz w:val="22"/>
          <w:szCs w:val="22"/>
          <w:lang w:val="uk-UA"/>
        </w:rPr>
        <w:t>протягом</w:t>
      </w:r>
      <w:r w:rsidRPr="001015AE">
        <w:rPr>
          <w:sz w:val="22"/>
          <w:szCs w:val="22"/>
          <w:lang w:val="uk-UA"/>
        </w:rPr>
        <w:t xml:space="preserve"> 10 робочих днів з моменту отримання від Замовника мотивованої відмови. </w:t>
      </w:r>
    </w:p>
    <w:p w:rsidR="00E911FF" w:rsidRPr="001015AE" w:rsidRDefault="00E911FF" w:rsidP="00E911FF">
      <w:pPr>
        <w:ind w:firstLine="539"/>
        <w:jc w:val="both"/>
        <w:rPr>
          <w:sz w:val="22"/>
          <w:szCs w:val="22"/>
          <w:lang w:val="uk-UA"/>
        </w:rPr>
      </w:pPr>
      <w:r w:rsidRPr="001015AE">
        <w:rPr>
          <w:sz w:val="22"/>
          <w:szCs w:val="22"/>
          <w:lang w:val="uk-UA"/>
        </w:rPr>
        <w:t xml:space="preserve">3.4. У випадку невідповідності </w:t>
      </w:r>
      <w:r>
        <w:rPr>
          <w:sz w:val="22"/>
          <w:szCs w:val="22"/>
          <w:lang w:val="uk-UA"/>
        </w:rPr>
        <w:t>Комплектів</w:t>
      </w:r>
      <w:r w:rsidRPr="001015AE">
        <w:rPr>
          <w:sz w:val="22"/>
          <w:szCs w:val="22"/>
          <w:lang w:val="uk-UA"/>
        </w:rPr>
        <w:t xml:space="preserve"> по кількості та/або </w:t>
      </w:r>
      <w:r>
        <w:rPr>
          <w:sz w:val="22"/>
          <w:szCs w:val="22"/>
          <w:lang w:val="uk-UA"/>
        </w:rPr>
        <w:t xml:space="preserve">вимог Технічного Завдання </w:t>
      </w:r>
      <w:r w:rsidRPr="001015AE">
        <w:rPr>
          <w:sz w:val="22"/>
          <w:szCs w:val="22"/>
          <w:lang w:val="uk-UA"/>
        </w:rPr>
        <w:t xml:space="preserve">Сторони складають Акт про невідповідність </w:t>
      </w:r>
      <w:r>
        <w:rPr>
          <w:sz w:val="22"/>
          <w:szCs w:val="22"/>
          <w:lang w:val="uk-UA"/>
        </w:rPr>
        <w:t>Комплектів</w:t>
      </w:r>
      <w:r w:rsidRPr="001015AE">
        <w:rPr>
          <w:sz w:val="22"/>
          <w:szCs w:val="22"/>
          <w:lang w:val="uk-UA"/>
        </w:rPr>
        <w:t xml:space="preserve">, із зазначенням недоліків до </w:t>
      </w:r>
      <w:r>
        <w:rPr>
          <w:sz w:val="22"/>
          <w:szCs w:val="22"/>
          <w:lang w:val="uk-UA"/>
        </w:rPr>
        <w:t xml:space="preserve">Комплектів та/або </w:t>
      </w:r>
      <w:r w:rsidRPr="001015AE">
        <w:rPr>
          <w:sz w:val="22"/>
          <w:szCs w:val="22"/>
          <w:lang w:val="uk-UA"/>
        </w:rPr>
        <w:t xml:space="preserve">Модернізації. Акт про невідповідність </w:t>
      </w:r>
      <w:r>
        <w:rPr>
          <w:sz w:val="22"/>
          <w:szCs w:val="22"/>
          <w:lang w:val="uk-UA"/>
        </w:rPr>
        <w:t>Комплектів</w:t>
      </w:r>
      <w:r w:rsidRPr="001015AE">
        <w:rPr>
          <w:sz w:val="22"/>
          <w:szCs w:val="22"/>
          <w:lang w:val="uk-UA"/>
        </w:rPr>
        <w:t xml:space="preserve"> підписується уповноваженими представниками Сторін, що здійснюють приймання-передачу </w:t>
      </w:r>
      <w:r>
        <w:rPr>
          <w:sz w:val="22"/>
          <w:szCs w:val="22"/>
          <w:lang w:val="uk-UA"/>
        </w:rPr>
        <w:t>Комплектів</w:t>
      </w:r>
      <w:r w:rsidRPr="001015AE">
        <w:rPr>
          <w:sz w:val="22"/>
          <w:szCs w:val="22"/>
          <w:lang w:val="uk-UA"/>
        </w:rPr>
        <w:t xml:space="preserve">. </w:t>
      </w:r>
    </w:p>
    <w:p w:rsidR="00E911FF" w:rsidRPr="001015AE" w:rsidRDefault="00E911FF" w:rsidP="00E911FF">
      <w:pPr>
        <w:ind w:firstLine="539"/>
        <w:jc w:val="both"/>
        <w:rPr>
          <w:sz w:val="22"/>
          <w:szCs w:val="22"/>
          <w:lang w:val="uk-UA"/>
        </w:rPr>
      </w:pPr>
      <w:r w:rsidRPr="001015AE">
        <w:rPr>
          <w:sz w:val="22"/>
          <w:szCs w:val="22"/>
          <w:lang w:val="uk-UA"/>
        </w:rPr>
        <w:t xml:space="preserve">3.5. Ризик випадкового знищення та випадкового пошкодження (псування) </w:t>
      </w:r>
      <w:r>
        <w:rPr>
          <w:sz w:val="22"/>
          <w:szCs w:val="22"/>
          <w:lang w:val="uk-UA"/>
        </w:rPr>
        <w:t>Комплектів</w:t>
      </w:r>
      <w:r w:rsidRPr="001015AE">
        <w:rPr>
          <w:sz w:val="22"/>
          <w:szCs w:val="22"/>
          <w:lang w:val="uk-UA"/>
        </w:rPr>
        <w:t xml:space="preserve">, </w:t>
      </w:r>
      <w:r w:rsidR="00F80331" w:rsidRPr="001015AE">
        <w:rPr>
          <w:sz w:val="22"/>
          <w:szCs w:val="22"/>
          <w:lang w:val="uk-UA"/>
        </w:rPr>
        <w:t>як</w:t>
      </w:r>
      <w:r w:rsidR="00F80331">
        <w:rPr>
          <w:sz w:val="22"/>
          <w:szCs w:val="22"/>
          <w:lang w:val="uk-UA"/>
        </w:rPr>
        <w:t>і</w:t>
      </w:r>
      <w:r w:rsidR="00F80331" w:rsidRPr="001015AE">
        <w:rPr>
          <w:sz w:val="22"/>
          <w:szCs w:val="22"/>
          <w:lang w:val="uk-UA"/>
        </w:rPr>
        <w:t xml:space="preserve"> поставля</w:t>
      </w:r>
      <w:r w:rsidR="00F80331">
        <w:rPr>
          <w:sz w:val="22"/>
          <w:szCs w:val="22"/>
          <w:lang w:val="uk-UA"/>
        </w:rPr>
        <w:t>ю</w:t>
      </w:r>
      <w:r w:rsidR="00F80331" w:rsidRPr="001015AE">
        <w:rPr>
          <w:sz w:val="22"/>
          <w:szCs w:val="22"/>
          <w:lang w:val="uk-UA"/>
        </w:rPr>
        <w:t xml:space="preserve">ться </w:t>
      </w:r>
      <w:r w:rsidRPr="001015AE">
        <w:rPr>
          <w:sz w:val="22"/>
          <w:szCs w:val="22"/>
          <w:lang w:val="uk-UA"/>
        </w:rPr>
        <w:t>при Модернізації, а також обов’язок несення всіх витрат, пов’язаних з ними, до моменту підписання Акту несе Виконавець.</w:t>
      </w:r>
    </w:p>
    <w:p w:rsidR="00E911FF" w:rsidRPr="001015AE" w:rsidRDefault="00E911FF" w:rsidP="00E911FF">
      <w:pPr>
        <w:ind w:firstLine="539"/>
        <w:jc w:val="both"/>
        <w:rPr>
          <w:sz w:val="22"/>
          <w:szCs w:val="22"/>
          <w:lang w:val="uk-UA"/>
        </w:rPr>
      </w:pPr>
    </w:p>
    <w:p w:rsidR="00E911FF" w:rsidRPr="001015AE" w:rsidRDefault="00E911FF" w:rsidP="00E911FF">
      <w:pPr>
        <w:pStyle w:val="33"/>
        <w:tabs>
          <w:tab w:val="num" w:pos="0"/>
        </w:tabs>
        <w:spacing w:after="0"/>
        <w:ind w:left="0" w:firstLine="720"/>
        <w:rPr>
          <w:b/>
          <w:bCs/>
          <w:sz w:val="22"/>
          <w:szCs w:val="22"/>
          <w:lang w:val="uk-UA"/>
        </w:rPr>
      </w:pPr>
      <w:r w:rsidRPr="001015AE">
        <w:rPr>
          <w:b/>
          <w:bCs/>
          <w:sz w:val="22"/>
          <w:szCs w:val="22"/>
          <w:lang w:val="uk-UA"/>
        </w:rPr>
        <w:t>Розділ 4. ГАРАНТІЙНІ ОБОВ’ЯЗКИ</w:t>
      </w:r>
    </w:p>
    <w:p w:rsidR="00E911FF" w:rsidRPr="001015AE" w:rsidRDefault="00E911FF" w:rsidP="00E911FF">
      <w:pPr>
        <w:pStyle w:val="33"/>
        <w:tabs>
          <w:tab w:val="num" w:pos="0"/>
        </w:tabs>
        <w:spacing w:after="0"/>
        <w:ind w:left="0" w:firstLine="720"/>
        <w:rPr>
          <w:b/>
          <w:bCs/>
          <w:sz w:val="22"/>
          <w:szCs w:val="22"/>
          <w:lang w:val="uk-UA"/>
        </w:rPr>
      </w:pPr>
    </w:p>
    <w:p w:rsidR="00E911FF" w:rsidRPr="001015AE" w:rsidRDefault="00E911FF" w:rsidP="00E911FF">
      <w:pPr>
        <w:pStyle w:val="22"/>
        <w:spacing w:after="0" w:line="240" w:lineRule="auto"/>
        <w:ind w:firstLine="539"/>
        <w:jc w:val="both"/>
        <w:rPr>
          <w:sz w:val="22"/>
          <w:szCs w:val="22"/>
          <w:lang w:val="uk-UA"/>
        </w:rPr>
      </w:pPr>
      <w:r w:rsidRPr="001015AE">
        <w:rPr>
          <w:sz w:val="22"/>
          <w:szCs w:val="22"/>
          <w:lang w:val="uk-UA"/>
        </w:rPr>
        <w:t xml:space="preserve">4.1. У відповідності до предмету цього Договору Виконавець зобов’язується виконувати гарантійні обов’язки, щодо </w:t>
      </w:r>
      <w:r>
        <w:rPr>
          <w:sz w:val="22"/>
          <w:szCs w:val="22"/>
          <w:lang w:val="uk-UA"/>
        </w:rPr>
        <w:t>Комплектів та Модернізації</w:t>
      </w:r>
      <w:r w:rsidRPr="001015AE">
        <w:rPr>
          <w:sz w:val="22"/>
          <w:szCs w:val="22"/>
          <w:lang w:val="uk-UA"/>
        </w:rPr>
        <w:t xml:space="preserve">. Строк гарантії  – ________ </w:t>
      </w:r>
      <w:r w:rsidRPr="001015AE">
        <w:rPr>
          <w:i/>
          <w:sz w:val="22"/>
          <w:szCs w:val="22"/>
          <w:lang w:val="uk-UA"/>
        </w:rPr>
        <w:t>(заповнюється Учасником)</w:t>
      </w:r>
      <w:r w:rsidRPr="001015AE">
        <w:rPr>
          <w:sz w:val="22"/>
          <w:szCs w:val="22"/>
          <w:lang w:val="uk-UA"/>
        </w:rPr>
        <w:t>.</w:t>
      </w:r>
    </w:p>
    <w:p w:rsidR="00E911FF" w:rsidRPr="001015AE" w:rsidRDefault="00E911FF" w:rsidP="00E911FF">
      <w:pPr>
        <w:pStyle w:val="22"/>
        <w:spacing w:after="0" w:line="240" w:lineRule="auto"/>
        <w:ind w:firstLine="539"/>
        <w:jc w:val="both"/>
        <w:rPr>
          <w:sz w:val="22"/>
          <w:szCs w:val="22"/>
          <w:lang w:val="uk-UA"/>
        </w:rPr>
      </w:pPr>
      <w:r w:rsidRPr="001015AE">
        <w:rPr>
          <w:sz w:val="22"/>
          <w:szCs w:val="22"/>
          <w:lang w:val="uk-UA"/>
        </w:rPr>
        <w:t>4.2. Початок строку гарантії визначається з дати підписання Сторонами Акту.</w:t>
      </w:r>
    </w:p>
    <w:p w:rsidR="00E911FF" w:rsidRPr="001015AE" w:rsidRDefault="00E911FF" w:rsidP="00E911FF">
      <w:pPr>
        <w:pStyle w:val="22"/>
        <w:spacing w:after="0" w:line="240" w:lineRule="auto"/>
        <w:ind w:firstLine="539"/>
        <w:jc w:val="both"/>
        <w:rPr>
          <w:sz w:val="22"/>
          <w:szCs w:val="22"/>
          <w:lang w:val="uk-UA"/>
        </w:rPr>
      </w:pPr>
      <w:r w:rsidRPr="001015AE">
        <w:rPr>
          <w:sz w:val="22"/>
          <w:szCs w:val="22"/>
          <w:lang w:val="uk-UA"/>
        </w:rPr>
        <w:t>4.3. Виконавець забезпечує гарантію власними силами та за власний рахунок.</w:t>
      </w:r>
    </w:p>
    <w:p w:rsidR="00E911FF" w:rsidRPr="001015AE" w:rsidRDefault="00E911FF" w:rsidP="00E911FF">
      <w:pPr>
        <w:pStyle w:val="22"/>
        <w:spacing w:after="0" w:line="240" w:lineRule="auto"/>
        <w:ind w:firstLine="539"/>
        <w:jc w:val="both"/>
        <w:rPr>
          <w:sz w:val="22"/>
          <w:szCs w:val="22"/>
          <w:lang w:val="uk-UA"/>
        </w:rPr>
      </w:pPr>
      <w:r w:rsidRPr="001015AE">
        <w:rPr>
          <w:sz w:val="22"/>
          <w:szCs w:val="22"/>
          <w:lang w:val="uk-UA"/>
        </w:rPr>
        <w:t xml:space="preserve">4.3. У випадку виходу з ладу (несправності) </w:t>
      </w:r>
      <w:r>
        <w:rPr>
          <w:sz w:val="22"/>
          <w:szCs w:val="22"/>
          <w:lang w:val="uk-UA"/>
        </w:rPr>
        <w:t>Комплектів</w:t>
      </w:r>
      <w:r w:rsidRPr="001015AE">
        <w:rPr>
          <w:sz w:val="22"/>
          <w:szCs w:val="22"/>
          <w:lang w:val="uk-UA"/>
        </w:rPr>
        <w:t xml:space="preserve"> або при виявленні в процесі експлуатації невідповідності характеристикам, що офіційно декларуються виробником, Замовник письмово інформує Виконавця (факсимільним зв’язком, по e-mail) про необхідність гарантійного обслуговування. При цьому Виконавець зобов’язаний відновити роботу (працездатність) </w:t>
      </w:r>
      <w:r>
        <w:rPr>
          <w:sz w:val="22"/>
          <w:szCs w:val="22"/>
          <w:lang w:val="uk-UA"/>
        </w:rPr>
        <w:t>Комплектів</w:t>
      </w:r>
      <w:r w:rsidRPr="001015AE">
        <w:rPr>
          <w:sz w:val="22"/>
          <w:szCs w:val="22"/>
          <w:lang w:val="uk-UA"/>
        </w:rPr>
        <w:t xml:space="preserve"> за свій рахунок впродовж надання гарантійного обслуговування. </w:t>
      </w:r>
    </w:p>
    <w:p w:rsidR="00E911FF" w:rsidRPr="001015AE" w:rsidRDefault="00E911FF" w:rsidP="00E911FF">
      <w:pPr>
        <w:pStyle w:val="22"/>
        <w:spacing w:after="0" w:line="240" w:lineRule="auto"/>
        <w:ind w:firstLine="539"/>
        <w:jc w:val="both"/>
        <w:rPr>
          <w:sz w:val="22"/>
          <w:szCs w:val="22"/>
          <w:lang w:val="uk-UA"/>
        </w:rPr>
      </w:pPr>
      <w:r w:rsidRPr="001015AE">
        <w:rPr>
          <w:sz w:val="22"/>
          <w:szCs w:val="22"/>
          <w:lang w:val="uk-UA"/>
        </w:rPr>
        <w:t xml:space="preserve">4.4. Гарантія не поширюється на </w:t>
      </w:r>
      <w:r>
        <w:rPr>
          <w:sz w:val="22"/>
          <w:szCs w:val="22"/>
          <w:lang w:val="uk-UA"/>
        </w:rPr>
        <w:t>Комплекти</w:t>
      </w:r>
      <w:r w:rsidRPr="001015AE">
        <w:rPr>
          <w:sz w:val="22"/>
          <w:szCs w:val="22"/>
          <w:lang w:val="uk-UA"/>
        </w:rPr>
        <w:t>, що вийшл</w:t>
      </w:r>
      <w:r>
        <w:rPr>
          <w:sz w:val="22"/>
          <w:szCs w:val="22"/>
          <w:lang w:val="uk-UA"/>
        </w:rPr>
        <w:t>и</w:t>
      </w:r>
      <w:r w:rsidRPr="001015AE">
        <w:rPr>
          <w:sz w:val="22"/>
          <w:szCs w:val="22"/>
          <w:lang w:val="uk-UA"/>
        </w:rPr>
        <w:t xml:space="preserve"> з ладу після підписання Акту в результаті:</w:t>
      </w:r>
    </w:p>
    <w:p w:rsidR="00E911FF" w:rsidRPr="001015AE" w:rsidRDefault="00E911FF" w:rsidP="00E911FF">
      <w:pPr>
        <w:pStyle w:val="22"/>
        <w:spacing w:after="0" w:line="240" w:lineRule="auto"/>
        <w:ind w:firstLine="540"/>
        <w:rPr>
          <w:sz w:val="22"/>
          <w:szCs w:val="22"/>
          <w:lang w:val="uk-UA"/>
        </w:rPr>
      </w:pPr>
      <w:r w:rsidRPr="001015AE">
        <w:rPr>
          <w:sz w:val="22"/>
          <w:szCs w:val="22"/>
          <w:lang w:val="uk-UA"/>
        </w:rPr>
        <w:t xml:space="preserve">- механічних ушкоджень </w:t>
      </w:r>
      <w:r>
        <w:rPr>
          <w:sz w:val="22"/>
          <w:szCs w:val="22"/>
          <w:lang w:val="uk-UA"/>
        </w:rPr>
        <w:t>Комплектів</w:t>
      </w:r>
      <w:r w:rsidRPr="001015AE">
        <w:rPr>
          <w:sz w:val="22"/>
          <w:szCs w:val="22"/>
          <w:lang w:val="uk-UA"/>
        </w:rPr>
        <w:t>;</w:t>
      </w:r>
    </w:p>
    <w:p w:rsidR="00E911FF" w:rsidRPr="001015AE" w:rsidRDefault="00E911FF" w:rsidP="00E911FF">
      <w:pPr>
        <w:pStyle w:val="22"/>
        <w:spacing w:after="0" w:line="240" w:lineRule="auto"/>
        <w:ind w:firstLine="540"/>
        <w:rPr>
          <w:sz w:val="22"/>
          <w:szCs w:val="22"/>
          <w:lang w:val="uk-UA"/>
        </w:rPr>
      </w:pPr>
      <w:r w:rsidRPr="001015AE">
        <w:rPr>
          <w:sz w:val="22"/>
          <w:szCs w:val="22"/>
          <w:lang w:val="uk-UA"/>
        </w:rPr>
        <w:t xml:space="preserve">- попадання в </w:t>
      </w:r>
      <w:r>
        <w:rPr>
          <w:sz w:val="22"/>
          <w:szCs w:val="22"/>
          <w:lang w:val="uk-UA"/>
        </w:rPr>
        <w:t>Комплекти</w:t>
      </w:r>
      <w:r w:rsidRPr="001015AE">
        <w:rPr>
          <w:sz w:val="22"/>
          <w:szCs w:val="22"/>
          <w:lang w:val="uk-UA"/>
        </w:rPr>
        <w:t xml:space="preserve"> різного роду речовин, рідин і сторонніх предметів.</w:t>
      </w:r>
    </w:p>
    <w:p w:rsidR="00E911FF" w:rsidRPr="001015AE" w:rsidRDefault="00E911FF" w:rsidP="00E911FF">
      <w:pPr>
        <w:pStyle w:val="22"/>
        <w:spacing w:after="0" w:line="240" w:lineRule="auto"/>
        <w:ind w:firstLine="540"/>
        <w:rPr>
          <w:b/>
          <w:sz w:val="22"/>
          <w:szCs w:val="22"/>
          <w:lang w:val="uk-UA"/>
        </w:rPr>
      </w:pPr>
    </w:p>
    <w:p w:rsidR="00E911FF" w:rsidRPr="001015AE" w:rsidRDefault="00E911FF" w:rsidP="00E911FF">
      <w:pPr>
        <w:pStyle w:val="33"/>
        <w:tabs>
          <w:tab w:val="num" w:pos="0"/>
        </w:tabs>
        <w:spacing w:after="0"/>
        <w:ind w:left="0" w:firstLine="720"/>
        <w:rPr>
          <w:b/>
          <w:sz w:val="22"/>
          <w:szCs w:val="22"/>
          <w:lang w:val="uk-UA"/>
        </w:rPr>
      </w:pPr>
      <w:r w:rsidRPr="001015AE">
        <w:rPr>
          <w:b/>
          <w:sz w:val="22"/>
          <w:szCs w:val="22"/>
          <w:lang w:val="uk-UA"/>
        </w:rPr>
        <w:t>Розділ 5. КОМПЛЕКТНІСТЬ ТА УПАКОВКА</w:t>
      </w:r>
    </w:p>
    <w:p w:rsidR="00E911FF" w:rsidRPr="001015AE" w:rsidRDefault="00E911FF" w:rsidP="00711533">
      <w:pPr>
        <w:ind w:firstLine="567"/>
        <w:jc w:val="both"/>
        <w:rPr>
          <w:sz w:val="22"/>
          <w:szCs w:val="22"/>
          <w:lang w:val="uk-UA"/>
        </w:rPr>
      </w:pPr>
      <w:r w:rsidRPr="001015AE">
        <w:rPr>
          <w:sz w:val="22"/>
          <w:szCs w:val="22"/>
          <w:lang w:val="uk-UA"/>
        </w:rPr>
        <w:lastRenderedPageBreak/>
        <w:t xml:space="preserve">5.1. Комплектність </w:t>
      </w:r>
      <w:r>
        <w:rPr>
          <w:sz w:val="22"/>
          <w:szCs w:val="22"/>
          <w:lang w:val="uk-UA"/>
        </w:rPr>
        <w:t>Комплектів</w:t>
      </w:r>
      <w:r w:rsidRPr="001015AE">
        <w:rPr>
          <w:sz w:val="22"/>
          <w:szCs w:val="22"/>
          <w:lang w:val="uk-UA"/>
        </w:rPr>
        <w:t xml:space="preserve"> визначається Специфікацією</w:t>
      </w:r>
      <w:r>
        <w:rPr>
          <w:sz w:val="22"/>
          <w:szCs w:val="22"/>
          <w:lang w:val="uk-UA"/>
        </w:rPr>
        <w:t xml:space="preserve"> Комплектів</w:t>
      </w:r>
      <w:r w:rsidRPr="001015AE">
        <w:rPr>
          <w:sz w:val="22"/>
          <w:szCs w:val="22"/>
          <w:lang w:val="uk-UA"/>
        </w:rPr>
        <w:t>.</w:t>
      </w:r>
    </w:p>
    <w:p w:rsidR="00E911FF" w:rsidRPr="001015AE" w:rsidRDefault="00E911FF" w:rsidP="00711533">
      <w:pPr>
        <w:ind w:firstLine="567"/>
        <w:jc w:val="both"/>
        <w:rPr>
          <w:sz w:val="22"/>
          <w:szCs w:val="22"/>
          <w:lang w:val="uk-UA"/>
        </w:rPr>
      </w:pPr>
      <w:r w:rsidRPr="001015AE">
        <w:rPr>
          <w:sz w:val="22"/>
          <w:szCs w:val="22"/>
          <w:lang w:val="uk-UA"/>
        </w:rPr>
        <w:t xml:space="preserve">5.2. </w:t>
      </w:r>
      <w:r>
        <w:rPr>
          <w:sz w:val="22"/>
          <w:szCs w:val="22"/>
          <w:lang w:val="uk-UA"/>
        </w:rPr>
        <w:t>Комплекти</w:t>
      </w:r>
      <w:r w:rsidRPr="001015AE">
        <w:rPr>
          <w:sz w:val="22"/>
          <w:szCs w:val="22"/>
          <w:lang w:val="uk-UA"/>
        </w:rPr>
        <w:t xml:space="preserve"> </w:t>
      </w:r>
      <w:r w:rsidR="00F80331" w:rsidRPr="001015AE">
        <w:rPr>
          <w:sz w:val="22"/>
          <w:szCs w:val="22"/>
          <w:lang w:val="uk-UA"/>
        </w:rPr>
        <w:t>повинн</w:t>
      </w:r>
      <w:r w:rsidR="00F80331">
        <w:rPr>
          <w:sz w:val="22"/>
          <w:szCs w:val="22"/>
          <w:lang w:val="uk-UA"/>
        </w:rPr>
        <w:t>і</w:t>
      </w:r>
      <w:r w:rsidR="00F80331" w:rsidRPr="001015AE">
        <w:rPr>
          <w:sz w:val="22"/>
          <w:szCs w:val="22"/>
          <w:lang w:val="uk-UA"/>
        </w:rPr>
        <w:t xml:space="preserve"> </w:t>
      </w:r>
      <w:r w:rsidRPr="001015AE">
        <w:rPr>
          <w:sz w:val="22"/>
          <w:szCs w:val="22"/>
          <w:lang w:val="uk-UA"/>
        </w:rPr>
        <w:t xml:space="preserve">бути </w:t>
      </w:r>
      <w:r w:rsidR="00F80331" w:rsidRPr="001015AE">
        <w:rPr>
          <w:sz w:val="22"/>
          <w:szCs w:val="22"/>
          <w:lang w:val="uk-UA"/>
        </w:rPr>
        <w:t>упакован</w:t>
      </w:r>
      <w:r w:rsidR="00F80331">
        <w:rPr>
          <w:sz w:val="22"/>
          <w:szCs w:val="22"/>
          <w:lang w:val="uk-UA"/>
        </w:rPr>
        <w:t>і</w:t>
      </w:r>
      <w:r w:rsidR="00F80331" w:rsidRPr="001015AE">
        <w:rPr>
          <w:sz w:val="22"/>
          <w:szCs w:val="22"/>
          <w:lang w:val="uk-UA"/>
        </w:rPr>
        <w:t xml:space="preserve"> </w:t>
      </w:r>
      <w:r w:rsidRPr="001015AE">
        <w:rPr>
          <w:sz w:val="22"/>
          <w:szCs w:val="22"/>
          <w:lang w:val="uk-UA"/>
        </w:rPr>
        <w:t xml:space="preserve">таким чином, який виключає знищення, ушкодження або псування </w:t>
      </w:r>
      <w:r w:rsidR="00E851D7">
        <w:rPr>
          <w:sz w:val="22"/>
          <w:szCs w:val="22"/>
          <w:lang w:val="uk-UA"/>
        </w:rPr>
        <w:t>ї</w:t>
      </w:r>
      <w:r w:rsidR="00F80331">
        <w:rPr>
          <w:sz w:val="22"/>
          <w:szCs w:val="22"/>
          <w:lang w:val="uk-UA"/>
        </w:rPr>
        <w:t>х</w:t>
      </w:r>
      <w:r w:rsidR="00F80331" w:rsidRPr="001015AE">
        <w:rPr>
          <w:sz w:val="22"/>
          <w:szCs w:val="22"/>
          <w:lang w:val="uk-UA"/>
        </w:rPr>
        <w:t xml:space="preserve"> </w:t>
      </w:r>
      <w:r w:rsidRPr="001015AE">
        <w:rPr>
          <w:sz w:val="22"/>
          <w:szCs w:val="22"/>
          <w:lang w:val="uk-UA"/>
        </w:rPr>
        <w:t>під час транспортування до Замовника</w:t>
      </w:r>
      <w:r w:rsidRPr="001015AE">
        <w:rPr>
          <w:snapToGrid w:val="0"/>
          <w:sz w:val="22"/>
          <w:szCs w:val="22"/>
          <w:lang w:val="uk-UA" w:eastAsia="en-US"/>
        </w:rPr>
        <w:t xml:space="preserve">. </w:t>
      </w:r>
    </w:p>
    <w:p w:rsidR="00E911FF" w:rsidRPr="001015AE" w:rsidRDefault="00E911FF" w:rsidP="00E911FF">
      <w:pPr>
        <w:pStyle w:val="a9"/>
        <w:spacing w:after="0"/>
        <w:ind w:firstLine="539"/>
        <w:rPr>
          <w:b/>
          <w:sz w:val="22"/>
          <w:szCs w:val="22"/>
          <w:lang w:val="uk-UA"/>
        </w:rPr>
      </w:pPr>
    </w:p>
    <w:p w:rsidR="00E911FF" w:rsidRPr="001015AE" w:rsidRDefault="00E911FF" w:rsidP="00E911FF">
      <w:pPr>
        <w:pStyle w:val="a9"/>
        <w:spacing w:after="0"/>
        <w:ind w:firstLine="539"/>
        <w:rPr>
          <w:b/>
          <w:sz w:val="22"/>
          <w:szCs w:val="22"/>
          <w:lang w:val="uk-UA"/>
        </w:rPr>
      </w:pPr>
      <w:r w:rsidRPr="001015AE">
        <w:rPr>
          <w:b/>
          <w:sz w:val="22"/>
          <w:szCs w:val="22"/>
          <w:lang w:val="uk-UA"/>
        </w:rPr>
        <w:t>Розділ 6. ПРАВА ТА ОБОВ’ЯЗКИ СТОРІН</w:t>
      </w:r>
    </w:p>
    <w:p w:rsidR="00E911FF" w:rsidRPr="001015AE" w:rsidRDefault="00E911FF" w:rsidP="00E911FF">
      <w:pPr>
        <w:pStyle w:val="a9"/>
        <w:spacing w:after="0"/>
        <w:ind w:firstLine="539"/>
        <w:rPr>
          <w:b/>
          <w:sz w:val="22"/>
          <w:szCs w:val="22"/>
          <w:lang w:val="uk-UA"/>
        </w:rPr>
      </w:pPr>
      <w:r w:rsidRPr="001015AE">
        <w:rPr>
          <w:b/>
          <w:sz w:val="22"/>
          <w:szCs w:val="22"/>
          <w:lang w:val="uk-UA"/>
        </w:rPr>
        <w:t>6.1. Замовник зобов’язаний:</w:t>
      </w:r>
    </w:p>
    <w:p w:rsidR="00E911FF" w:rsidRPr="001015AE" w:rsidRDefault="00E911FF" w:rsidP="00E911FF">
      <w:pPr>
        <w:pStyle w:val="a9"/>
        <w:spacing w:after="0"/>
        <w:ind w:firstLine="539"/>
        <w:rPr>
          <w:sz w:val="22"/>
          <w:szCs w:val="22"/>
          <w:lang w:val="uk-UA"/>
        </w:rPr>
      </w:pPr>
      <w:r w:rsidRPr="001015AE">
        <w:rPr>
          <w:sz w:val="22"/>
          <w:szCs w:val="22"/>
          <w:lang w:val="uk-UA"/>
        </w:rPr>
        <w:t xml:space="preserve">6.1.1. Своєчасно та в повному обсязі </w:t>
      </w:r>
      <w:r w:rsidR="00E851D7">
        <w:rPr>
          <w:sz w:val="22"/>
          <w:szCs w:val="22"/>
          <w:lang w:val="uk-UA"/>
        </w:rPr>
        <w:t>виконати зобов’язання за цім договором</w:t>
      </w:r>
      <w:r w:rsidRPr="001015AE">
        <w:rPr>
          <w:sz w:val="22"/>
          <w:szCs w:val="22"/>
          <w:lang w:val="uk-UA"/>
        </w:rPr>
        <w:t>;</w:t>
      </w:r>
    </w:p>
    <w:p w:rsidR="00E911FF" w:rsidRPr="001015AE" w:rsidRDefault="00E911FF" w:rsidP="00E911FF">
      <w:pPr>
        <w:pStyle w:val="a9"/>
        <w:spacing w:after="0"/>
        <w:ind w:firstLine="539"/>
        <w:rPr>
          <w:sz w:val="22"/>
          <w:szCs w:val="22"/>
          <w:lang w:val="uk-UA"/>
        </w:rPr>
      </w:pPr>
      <w:r w:rsidRPr="001015AE">
        <w:rPr>
          <w:sz w:val="22"/>
          <w:szCs w:val="22"/>
          <w:lang w:val="uk-UA"/>
        </w:rPr>
        <w:t xml:space="preserve">6.1.2. Прийняти </w:t>
      </w:r>
      <w:r w:rsidR="00E851D7">
        <w:rPr>
          <w:sz w:val="22"/>
          <w:szCs w:val="22"/>
          <w:lang w:val="uk-UA"/>
        </w:rPr>
        <w:t>М</w:t>
      </w:r>
      <w:r w:rsidRPr="001015AE">
        <w:rPr>
          <w:sz w:val="22"/>
          <w:szCs w:val="22"/>
          <w:lang w:val="uk-UA"/>
        </w:rPr>
        <w:t>одернізаці</w:t>
      </w:r>
      <w:r w:rsidR="00F80331">
        <w:rPr>
          <w:sz w:val="22"/>
          <w:szCs w:val="22"/>
          <w:lang w:val="uk-UA"/>
        </w:rPr>
        <w:t>ї</w:t>
      </w:r>
      <w:r w:rsidRPr="001015AE">
        <w:rPr>
          <w:sz w:val="22"/>
          <w:szCs w:val="22"/>
          <w:lang w:val="uk-UA"/>
        </w:rPr>
        <w:t xml:space="preserve"> шляхом підписання Акту відповідно до п.3.2. даного Договору;</w:t>
      </w:r>
    </w:p>
    <w:p w:rsidR="00E911FF" w:rsidRPr="001015AE" w:rsidRDefault="00E911FF" w:rsidP="00E911FF">
      <w:pPr>
        <w:pStyle w:val="a9"/>
        <w:spacing w:after="0"/>
        <w:ind w:firstLine="539"/>
        <w:rPr>
          <w:sz w:val="22"/>
          <w:szCs w:val="22"/>
          <w:lang w:val="uk-UA"/>
        </w:rPr>
      </w:pPr>
      <w:r w:rsidRPr="001015AE">
        <w:rPr>
          <w:sz w:val="22"/>
          <w:szCs w:val="22"/>
          <w:lang w:val="uk-UA"/>
        </w:rPr>
        <w:t>6.1.3. Виконувати інші обов’язки, що передбачені цим Договором.</w:t>
      </w:r>
    </w:p>
    <w:p w:rsidR="00E911FF" w:rsidRPr="001015AE" w:rsidRDefault="00E911FF" w:rsidP="00E911FF">
      <w:pPr>
        <w:pStyle w:val="a9"/>
        <w:spacing w:after="0"/>
        <w:ind w:firstLine="539"/>
        <w:rPr>
          <w:b/>
          <w:sz w:val="22"/>
          <w:szCs w:val="22"/>
          <w:lang w:val="uk-UA"/>
        </w:rPr>
      </w:pPr>
      <w:r w:rsidRPr="001015AE">
        <w:rPr>
          <w:b/>
          <w:sz w:val="22"/>
          <w:szCs w:val="22"/>
          <w:lang w:val="uk-UA"/>
        </w:rPr>
        <w:t>6.2. Замовник має право:</w:t>
      </w:r>
    </w:p>
    <w:p w:rsidR="00E911FF" w:rsidRPr="001015AE" w:rsidRDefault="00E911FF" w:rsidP="00E911FF">
      <w:pPr>
        <w:pStyle w:val="a9"/>
        <w:tabs>
          <w:tab w:val="left" w:pos="5400"/>
        </w:tabs>
        <w:spacing w:after="0"/>
        <w:ind w:firstLine="539"/>
        <w:jc w:val="both"/>
        <w:rPr>
          <w:sz w:val="22"/>
          <w:szCs w:val="22"/>
          <w:lang w:val="uk-UA"/>
        </w:rPr>
      </w:pPr>
      <w:r w:rsidRPr="001015AE">
        <w:rPr>
          <w:sz w:val="22"/>
          <w:szCs w:val="22"/>
          <w:lang w:val="uk-UA"/>
        </w:rPr>
        <w:t xml:space="preserve">6.2.1. Достроково розірвати цей Договір у разі невиконання зобов’язань Виконавцем, повідомивши про це його у строк, що становить не менше 30 календарних днів до запланованої дати розірвання Договору; </w:t>
      </w:r>
    </w:p>
    <w:p w:rsidR="00E911FF" w:rsidRPr="001015AE" w:rsidRDefault="00E911FF" w:rsidP="00E911FF">
      <w:pPr>
        <w:pStyle w:val="a9"/>
        <w:tabs>
          <w:tab w:val="left" w:pos="5400"/>
        </w:tabs>
        <w:spacing w:after="0"/>
        <w:ind w:firstLine="539"/>
        <w:rPr>
          <w:sz w:val="22"/>
          <w:szCs w:val="22"/>
          <w:lang w:val="uk-UA"/>
        </w:rPr>
      </w:pPr>
      <w:r w:rsidRPr="001015AE">
        <w:rPr>
          <w:sz w:val="22"/>
          <w:szCs w:val="22"/>
          <w:lang w:val="uk-UA"/>
        </w:rPr>
        <w:t xml:space="preserve">6.2.2. Контролювати </w:t>
      </w:r>
      <w:r w:rsidR="00CB7A82">
        <w:rPr>
          <w:sz w:val="22"/>
          <w:szCs w:val="22"/>
          <w:lang w:val="uk-UA"/>
        </w:rPr>
        <w:t xml:space="preserve"> Виконавця</w:t>
      </w:r>
      <w:r w:rsidRPr="001015AE">
        <w:rPr>
          <w:sz w:val="22"/>
          <w:szCs w:val="22"/>
          <w:lang w:val="uk-UA"/>
        </w:rPr>
        <w:t xml:space="preserve">  </w:t>
      </w:r>
      <w:r w:rsidR="00CB7A82">
        <w:rPr>
          <w:sz w:val="22"/>
          <w:szCs w:val="22"/>
          <w:lang w:val="uk-UA"/>
        </w:rPr>
        <w:t xml:space="preserve"> по умовам виконання </w:t>
      </w:r>
      <w:r w:rsidR="00E851D7">
        <w:rPr>
          <w:sz w:val="22"/>
          <w:szCs w:val="22"/>
          <w:lang w:val="uk-UA"/>
        </w:rPr>
        <w:t>Д</w:t>
      </w:r>
      <w:r w:rsidR="00CB7A82">
        <w:rPr>
          <w:sz w:val="22"/>
          <w:szCs w:val="22"/>
          <w:lang w:val="uk-UA"/>
        </w:rPr>
        <w:t xml:space="preserve">оговору </w:t>
      </w:r>
      <w:r w:rsidRPr="001015AE">
        <w:rPr>
          <w:sz w:val="22"/>
          <w:szCs w:val="22"/>
          <w:lang w:val="uk-UA"/>
        </w:rPr>
        <w:t xml:space="preserve">; </w:t>
      </w:r>
    </w:p>
    <w:p w:rsidR="00E911FF" w:rsidRPr="001015AE" w:rsidRDefault="00E911FF" w:rsidP="00E911FF">
      <w:pPr>
        <w:pStyle w:val="a9"/>
        <w:tabs>
          <w:tab w:val="left" w:pos="5400"/>
        </w:tabs>
        <w:spacing w:after="0"/>
        <w:ind w:firstLine="539"/>
        <w:rPr>
          <w:sz w:val="22"/>
          <w:szCs w:val="22"/>
          <w:lang w:val="uk-UA"/>
        </w:rPr>
      </w:pPr>
      <w:r w:rsidRPr="001015AE">
        <w:rPr>
          <w:sz w:val="22"/>
          <w:szCs w:val="22"/>
          <w:lang w:val="uk-UA"/>
        </w:rPr>
        <w:t xml:space="preserve">6.2.3. Повернути рахунок-фактуру та Акт Виконавцю без здійснення оплати в разі неналежного оформлення зазначених документів (відсутність печатки, підписів тощо). </w:t>
      </w:r>
    </w:p>
    <w:p w:rsidR="00E911FF" w:rsidRPr="001015AE" w:rsidRDefault="00E911FF" w:rsidP="00E911FF">
      <w:pPr>
        <w:pStyle w:val="a9"/>
        <w:tabs>
          <w:tab w:val="left" w:pos="5400"/>
        </w:tabs>
        <w:spacing w:after="0"/>
        <w:ind w:firstLine="539"/>
        <w:rPr>
          <w:b/>
          <w:sz w:val="22"/>
          <w:szCs w:val="22"/>
          <w:lang w:val="uk-UA"/>
        </w:rPr>
      </w:pPr>
      <w:r w:rsidRPr="001015AE">
        <w:rPr>
          <w:b/>
          <w:sz w:val="22"/>
          <w:szCs w:val="22"/>
          <w:lang w:val="uk-UA"/>
        </w:rPr>
        <w:t xml:space="preserve">6.3. Виконавець зобов’язаний: </w:t>
      </w:r>
    </w:p>
    <w:p w:rsidR="00E911FF" w:rsidRPr="001015AE" w:rsidRDefault="00E911FF" w:rsidP="00E911FF">
      <w:pPr>
        <w:pStyle w:val="a9"/>
        <w:tabs>
          <w:tab w:val="left" w:pos="5400"/>
        </w:tabs>
        <w:spacing w:after="0"/>
        <w:ind w:firstLine="539"/>
        <w:rPr>
          <w:sz w:val="22"/>
          <w:szCs w:val="22"/>
          <w:lang w:val="uk-UA"/>
        </w:rPr>
      </w:pPr>
      <w:r w:rsidRPr="001015AE">
        <w:rPr>
          <w:sz w:val="22"/>
          <w:szCs w:val="22"/>
          <w:lang w:val="uk-UA"/>
        </w:rPr>
        <w:t xml:space="preserve">6.3.1. Забезпечити </w:t>
      </w:r>
      <w:r w:rsidR="00CB7A82">
        <w:rPr>
          <w:sz w:val="22"/>
          <w:szCs w:val="22"/>
          <w:lang w:val="uk-UA"/>
        </w:rPr>
        <w:t xml:space="preserve">виконання умов </w:t>
      </w:r>
      <w:r w:rsidR="00E851D7">
        <w:rPr>
          <w:sz w:val="22"/>
          <w:szCs w:val="22"/>
          <w:lang w:val="uk-UA"/>
        </w:rPr>
        <w:t>Д</w:t>
      </w:r>
      <w:r w:rsidR="00CB7A82">
        <w:rPr>
          <w:sz w:val="22"/>
          <w:szCs w:val="22"/>
          <w:lang w:val="uk-UA"/>
        </w:rPr>
        <w:t xml:space="preserve">оговору </w:t>
      </w:r>
      <w:r w:rsidRPr="001015AE">
        <w:rPr>
          <w:sz w:val="22"/>
          <w:szCs w:val="22"/>
          <w:lang w:val="uk-UA"/>
        </w:rPr>
        <w:t xml:space="preserve">у строки, встановлені цим Договором; </w:t>
      </w:r>
    </w:p>
    <w:p w:rsidR="00E911FF" w:rsidRPr="001015AE" w:rsidRDefault="00E911FF" w:rsidP="00E911FF">
      <w:pPr>
        <w:pStyle w:val="a9"/>
        <w:tabs>
          <w:tab w:val="left" w:pos="5400"/>
        </w:tabs>
        <w:spacing w:after="0"/>
        <w:ind w:firstLine="539"/>
        <w:jc w:val="both"/>
        <w:rPr>
          <w:sz w:val="22"/>
          <w:szCs w:val="22"/>
          <w:lang w:val="uk-UA"/>
        </w:rPr>
      </w:pPr>
      <w:r w:rsidRPr="001015AE">
        <w:rPr>
          <w:sz w:val="22"/>
          <w:szCs w:val="22"/>
          <w:lang w:val="uk-UA"/>
        </w:rPr>
        <w:t>6.3.3. Забезпечити своєчасне та якісне вик</w:t>
      </w:r>
      <w:r>
        <w:rPr>
          <w:sz w:val="22"/>
          <w:szCs w:val="22"/>
          <w:lang w:val="uk-UA"/>
        </w:rPr>
        <w:t>онання зобов’язань з гарантії</w:t>
      </w:r>
      <w:r w:rsidRPr="001015AE">
        <w:rPr>
          <w:sz w:val="22"/>
          <w:szCs w:val="22"/>
          <w:lang w:val="uk-UA"/>
        </w:rPr>
        <w:t xml:space="preserve"> </w:t>
      </w:r>
      <w:r>
        <w:rPr>
          <w:sz w:val="22"/>
          <w:szCs w:val="22"/>
          <w:lang w:val="uk-UA"/>
        </w:rPr>
        <w:t xml:space="preserve">Комплектів </w:t>
      </w:r>
      <w:r w:rsidRPr="001015AE">
        <w:rPr>
          <w:sz w:val="22"/>
          <w:szCs w:val="22"/>
          <w:lang w:val="uk-UA"/>
        </w:rPr>
        <w:t xml:space="preserve">відповідно до цього Договору; </w:t>
      </w:r>
    </w:p>
    <w:p w:rsidR="00E911FF" w:rsidRPr="001015AE" w:rsidRDefault="00E911FF" w:rsidP="00E911FF">
      <w:pPr>
        <w:pStyle w:val="a9"/>
        <w:spacing w:after="0"/>
        <w:ind w:firstLine="539"/>
        <w:rPr>
          <w:sz w:val="22"/>
          <w:szCs w:val="22"/>
          <w:lang w:val="uk-UA"/>
        </w:rPr>
      </w:pPr>
      <w:r w:rsidRPr="001015AE">
        <w:rPr>
          <w:spacing w:val="1"/>
          <w:sz w:val="22"/>
          <w:szCs w:val="22"/>
          <w:lang w:val="uk-UA"/>
        </w:rPr>
        <w:t xml:space="preserve">6.3.3. </w:t>
      </w:r>
      <w:r w:rsidRPr="001015AE">
        <w:rPr>
          <w:sz w:val="22"/>
          <w:szCs w:val="22"/>
          <w:lang w:val="uk-UA"/>
        </w:rPr>
        <w:t>Виконувати інші обов’язки, що передбачені цим Договором.</w:t>
      </w:r>
    </w:p>
    <w:p w:rsidR="00E911FF" w:rsidRPr="001015AE" w:rsidRDefault="00E911FF" w:rsidP="00E911FF">
      <w:pPr>
        <w:pStyle w:val="a9"/>
        <w:spacing w:after="0"/>
        <w:ind w:firstLine="539"/>
        <w:jc w:val="both"/>
        <w:rPr>
          <w:spacing w:val="1"/>
          <w:sz w:val="22"/>
          <w:szCs w:val="22"/>
          <w:lang w:val="uk-UA"/>
        </w:rPr>
      </w:pPr>
      <w:r w:rsidRPr="001015AE">
        <w:rPr>
          <w:spacing w:val="1"/>
          <w:sz w:val="22"/>
          <w:szCs w:val="22"/>
          <w:lang w:val="uk-UA"/>
        </w:rPr>
        <w:t>6.3.4. У разі розірвання Договору з вини Виконавця через невиконання останнім умов цього Договору повернути кошти в розмірі відповідно до пп. 2.4.1. цього Договору з урахуванням індексу інфляції протягом 10 (десяти) банківських днів з дати розірвання Договору;</w:t>
      </w:r>
    </w:p>
    <w:p w:rsidR="00E911FF" w:rsidRPr="001015AE" w:rsidRDefault="00E911FF" w:rsidP="00E911FF">
      <w:pPr>
        <w:pStyle w:val="a9"/>
        <w:spacing w:after="0"/>
        <w:ind w:firstLine="539"/>
        <w:jc w:val="both"/>
        <w:rPr>
          <w:sz w:val="22"/>
          <w:szCs w:val="22"/>
          <w:lang w:val="uk-UA"/>
        </w:rPr>
      </w:pPr>
      <w:r w:rsidRPr="001015AE">
        <w:rPr>
          <w:spacing w:val="1"/>
          <w:sz w:val="22"/>
          <w:szCs w:val="22"/>
          <w:lang w:val="uk-UA"/>
        </w:rPr>
        <w:t xml:space="preserve">6.3.5. Надати перелік співробітників, які будуть задіяні </w:t>
      </w:r>
      <w:r w:rsidR="00E851D7">
        <w:rPr>
          <w:sz w:val="22"/>
          <w:szCs w:val="22"/>
          <w:lang w:val="uk-UA"/>
        </w:rPr>
        <w:t xml:space="preserve"> </w:t>
      </w:r>
      <w:r w:rsidR="00CB7A82">
        <w:rPr>
          <w:spacing w:val="1"/>
          <w:sz w:val="22"/>
          <w:szCs w:val="22"/>
          <w:lang w:val="uk-UA"/>
        </w:rPr>
        <w:t>при виконанн</w:t>
      </w:r>
      <w:r w:rsidR="00E851D7">
        <w:rPr>
          <w:spacing w:val="1"/>
          <w:sz w:val="22"/>
          <w:szCs w:val="22"/>
          <w:lang w:val="uk-UA"/>
        </w:rPr>
        <w:t>і</w:t>
      </w:r>
      <w:r w:rsidR="00CB7A82">
        <w:rPr>
          <w:spacing w:val="1"/>
          <w:sz w:val="22"/>
          <w:szCs w:val="22"/>
          <w:lang w:val="uk-UA"/>
        </w:rPr>
        <w:t xml:space="preserve"> цього </w:t>
      </w:r>
      <w:r w:rsidR="00E851D7">
        <w:rPr>
          <w:spacing w:val="1"/>
          <w:sz w:val="22"/>
          <w:szCs w:val="22"/>
          <w:lang w:val="uk-UA"/>
        </w:rPr>
        <w:t>Д</w:t>
      </w:r>
      <w:r w:rsidR="00CB7A82">
        <w:rPr>
          <w:spacing w:val="1"/>
          <w:sz w:val="22"/>
          <w:szCs w:val="22"/>
          <w:lang w:val="uk-UA"/>
        </w:rPr>
        <w:t>оговору</w:t>
      </w:r>
      <w:r w:rsidRPr="001015AE">
        <w:rPr>
          <w:spacing w:val="1"/>
          <w:sz w:val="22"/>
          <w:szCs w:val="22"/>
          <w:lang w:val="uk-UA"/>
        </w:rPr>
        <w:t xml:space="preserve"> для надання Замовником допуску за адресами згідно Додатку 2 цього Договору. </w:t>
      </w:r>
    </w:p>
    <w:p w:rsidR="00E911FF" w:rsidRPr="001015AE" w:rsidRDefault="00E911FF" w:rsidP="00E911FF">
      <w:pPr>
        <w:pStyle w:val="a9"/>
        <w:tabs>
          <w:tab w:val="left" w:pos="5400"/>
        </w:tabs>
        <w:spacing w:after="0"/>
        <w:ind w:firstLine="539"/>
        <w:rPr>
          <w:b/>
          <w:sz w:val="22"/>
          <w:szCs w:val="22"/>
          <w:lang w:val="uk-UA"/>
        </w:rPr>
      </w:pPr>
      <w:r w:rsidRPr="001015AE">
        <w:rPr>
          <w:b/>
          <w:sz w:val="22"/>
          <w:szCs w:val="22"/>
          <w:lang w:val="uk-UA"/>
        </w:rPr>
        <w:t xml:space="preserve">6.4. Виконавець має право: </w:t>
      </w:r>
    </w:p>
    <w:p w:rsidR="00E911FF" w:rsidRPr="001015AE" w:rsidRDefault="00E911FF" w:rsidP="00E911FF">
      <w:pPr>
        <w:pStyle w:val="a9"/>
        <w:tabs>
          <w:tab w:val="left" w:pos="5400"/>
        </w:tabs>
        <w:spacing w:after="0"/>
        <w:ind w:firstLine="539"/>
        <w:rPr>
          <w:sz w:val="22"/>
          <w:szCs w:val="22"/>
          <w:lang w:val="uk-UA"/>
        </w:rPr>
      </w:pPr>
      <w:r w:rsidRPr="001015AE">
        <w:rPr>
          <w:sz w:val="22"/>
          <w:szCs w:val="22"/>
          <w:lang w:val="uk-UA"/>
        </w:rPr>
        <w:t xml:space="preserve">6.4.1. Своєчасно та в повному обсязі отримувати плату за </w:t>
      </w:r>
      <w:r w:rsidR="00CB7A82">
        <w:rPr>
          <w:sz w:val="22"/>
          <w:szCs w:val="22"/>
          <w:lang w:val="uk-UA"/>
        </w:rPr>
        <w:t>цим договором</w:t>
      </w:r>
      <w:r w:rsidRPr="001015AE">
        <w:rPr>
          <w:sz w:val="22"/>
          <w:szCs w:val="22"/>
          <w:lang w:val="uk-UA"/>
        </w:rPr>
        <w:t xml:space="preserve">; </w:t>
      </w:r>
    </w:p>
    <w:p w:rsidR="00E911FF" w:rsidRPr="001015AE" w:rsidRDefault="00E911FF" w:rsidP="00E911FF">
      <w:pPr>
        <w:pStyle w:val="a9"/>
        <w:tabs>
          <w:tab w:val="left" w:pos="5400"/>
        </w:tabs>
        <w:spacing w:after="0"/>
        <w:ind w:firstLine="539"/>
        <w:rPr>
          <w:sz w:val="22"/>
          <w:szCs w:val="22"/>
          <w:lang w:val="uk-UA"/>
        </w:rPr>
      </w:pPr>
      <w:r w:rsidRPr="001015AE">
        <w:rPr>
          <w:sz w:val="22"/>
          <w:szCs w:val="22"/>
          <w:lang w:val="uk-UA"/>
        </w:rPr>
        <w:t xml:space="preserve">6.4.2.  На </w:t>
      </w:r>
      <w:r w:rsidR="00F80331" w:rsidRPr="001015AE">
        <w:rPr>
          <w:sz w:val="22"/>
          <w:szCs w:val="22"/>
          <w:lang w:val="uk-UA"/>
        </w:rPr>
        <w:t>достроков</w:t>
      </w:r>
      <w:r w:rsidR="00F80331">
        <w:rPr>
          <w:sz w:val="22"/>
          <w:szCs w:val="22"/>
          <w:lang w:val="uk-UA"/>
        </w:rPr>
        <w:t xml:space="preserve">е виконання </w:t>
      </w:r>
      <w:r w:rsidR="00CB7A82">
        <w:rPr>
          <w:sz w:val="22"/>
          <w:szCs w:val="22"/>
          <w:lang w:val="uk-UA"/>
        </w:rPr>
        <w:t xml:space="preserve">цього </w:t>
      </w:r>
      <w:r w:rsidR="00E851D7">
        <w:rPr>
          <w:sz w:val="22"/>
          <w:szCs w:val="22"/>
          <w:lang w:val="uk-UA"/>
        </w:rPr>
        <w:t>Д</w:t>
      </w:r>
      <w:r w:rsidR="00CB7A82">
        <w:rPr>
          <w:sz w:val="22"/>
          <w:szCs w:val="22"/>
          <w:lang w:val="uk-UA"/>
        </w:rPr>
        <w:t xml:space="preserve">оговору </w:t>
      </w:r>
      <w:r w:rsidRPr="001015AE">
        <w:rPr>
          <w:sz w:val="22"/>
          <w:szCs w:val="22"/>
          <w:lang w:val="uk-UA"/>
        </w:rPr>
        <w:t xml:space="preserve">, за письмовою згодою Замовника. </w:t>
      </w:r>
    </w:p>
    <w:p w:rsidR="00E911FF" w:rsidRPr="001015AE" w:rsidRDefault="00E911FF" w:rsidP="00E911FF">
      <w:pPr>
        <w:pStyle w:val="33"/>
        <w:tabs>
          <w:tab w:val="num" w:pos="0"/>
        </w:tabs>
        <w:spacing w:after="0"/>
        <w:ind w:left="0" w:firstLine="720"/>
        <w:rPr>
          <w:b/>
          <w:bCs/>
          <w:sz w:val="22"/>
          <w:szCs w:val="22"/>
          <w:lang w:val="uk-UA"/>
        </w:rPr>
      </w:pPr>
    </w:p>
    <w:p w:rsidR="00E911FF" w:rsidRPr="001015AE" w:rsidRDefault="00E911FF" w:rsidP="00E911FF">
      <w:pPr>
        <w:pStyle w:val="33"/>
        <w:tabs>
          <w:tab w:val="num" w:pos="0"/>
        </w:tabs>
        <w:spacing w:after="0"/>
        <w:ind w:left="0" w:firstLine="720"/>
        <w:rPr>
          <w:b/>
          <w:bCs/>
          <w:sz w:val="22"/>
          <w:szCs w:val="22"/>
          <w:lang w:val="uk-UA"/>
        </w:rPr>
      </w:pPr>
      <w:r w:rsidRPr="001015AE">
        <w:rPr>
          <w:b/>
          <w:bCs/>
          <w:sz w:val="22"/>
          <w:szCs w:val="22"/>
          <w:lang w:val="uk-UA"/>
        </w:rPr>
        <w:t>Розділ 7.  ВІДПОВІДАЛЬНІСТЬ СТОРІН</w:t>
      </w:r>
    </w:p>
    <w:p w:rsidR="00E911FF" w:rsidRPr="001015AE" w:rsidRDefault="00E911FF" w:rsidP="00E911FF">
      <w:pPr>
        <w:pStyle w:val="33"/>
        <w:tabs>
          <w:tab w:val="num" w:pos="0"/>
        </w:tabs>
        <w:spacing w:after="0"/>
        <w:ind w:left="0" w:firstLine="720"/>
        <w:rPr>
          <w:b/>
          <w:bCs/>
          <w:sz w:val="22"/>
          <w:szCs w:val="22"/>
          <w:lang w:val="uk-UA"/>
        </w:rPr>
      </w:pPr>
    </w:p>
    <w:p w:rsidR="00E911FF" w:rsidRPr="001015AE" w:rsidRDefault="00E911FF" w:rsidP="00E911FF">
      <w:pPr>
        <w:pStyle w:val="afa"/>
        <w:tabs>
          <w:tab w:val="num" w:pos="0"/>
        </w:tabs>
        <w:spacing w:before="0"/>
        <w:ind w:left="0" w:firstLine="539"/>
        <w:rPr>
          <w:rFonts w:cs="Times New Roman"/>
          <w:b w:val="0"/>
          <w:sz w:val="22"/>
        </w:rPr>
      </w:pPr>
      <w:r w:rsidRPr="001015AE">
        <w:rPr>
          <w:rFonts w:cs="Times New Roman"/>
          <w:b w:val="0"/>
          <w:sz w:val="2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911FF" w:rsidRPr="001015AE" w:rsidRDefault="00E911FF" w:rsidP="00E911FF">
      <w:pPr>
        <w:pStyle w:val="afa"/>
        <w:tabs>
          <w:tab w:val="num" w:pos="0"/>
        </w:tabs>
        <w:spacing w:before="0"/>
        <w:ind w:left="0" w:firstLine="539"/>
        <w:rPr>
          <w:rFonts w:cs="Times New Roman"/>
          <w:b w:val="0"/>
          <w:sz w:val="22"/>
        </w:rPr>
      </w:pPr>
      <w:r w:rsidRPr="001015AE">
        <w:rPr>
          <w:rFonts w:cs="Times New Roman"/>
          <w:b w:val="0"/>
          <w:sz w:val="22"/>
        </w:rPr>
        <w:t>7.2. Кожна із Сторін за цим Договором зобов’язується відшкодувати іншій Стороні реальні збитки, заподіяні невиконанням чи неналежним виконанням передбачених цим Договором зобов’язань, що мають бути документально підтверджені.</w:t>
      </w:r>
    </w:p>
    <w:p w:rsidR="00E911FF" w:rsidRPr="001015AE" w:rsidRDefault="00E911FF" w:rsidP="00E911FF">
      <w:pPr>
        <w:pStyle w:val="afa"/>
        <w:tabs>
          <w:tab w:val="num" w:pos="0"/>
        </w:tabs>
        <w:spacing w:before="0"/>
        <w:ind w:left="0" w:right="0" w:firstLine="539"/>
        <w:rPr>
          <w:rFonts w:cs="Times New Roman"/>
          <w:b w:val="0"/>
          <w:sz w:val="22"/>
        </w:rPr>
      </w:pPr>
      <w:r w:rsidRPr="001015AE">
        <w:rPr>
          <w:rFonts w:cs="Times New Roman"/>
          <w:b w:val="0"/>
          <w:sz w:val="22"/>
        </w:rPr>
        <w:t>7.3. У разі невиконання або несвоєчасного виконання зобов’язань за цим Договором Виконавець сплачує Замовнику штрафні санкції (штраф, пеня) у розмірі визначеному п.7.4. цього Договору.</w:t>
      </w:r>
    </w:p>
    <w:p w:rsidR="00E911FF" w:rsidRPr="001015AE" w:rsidRDefault="00E911FF" w:rsidP="00E911FF">
      <w:pPr>
        <w:pStyle w:val="afa"/>
        <w:tabs>
          <w:tab w:val="num" w:pos="0"/>
        </w:tabs>
        <w:spacing w:before="0"/>
        <w:ind w:left="0" w:right="0" w:firstLine="567"/>
        <w:rPr>
          <w:rFonts w:cs="Times New Roman"/>
          <w:b w:val="0"/>
          <w:sz w:val="22"/>
        </w:rPr>
      </w:pPr>
      <w:r w:rsidRPr="001015AE">
        <w:rPr>
          <w:rFonts w:cs="Times New Roman"/>
          <w:b w:val="0"/>
          <w:sz w:val="22"/>
        </w:rPr>
        <w:t>7.4. Види порушень та санкції за них, установлені Договором:</w:t>
      </w:r>
    </w:p>
    <w:p w:rsidR="00E911FF" w:rsidRPr="001015AE" w:rsidRDefault="00E911FF" w:rsidP="00E911FF">
      <w:pPr>
        <w:pStyle w:val="afa"/>
        <w:tabs>
          <w:tab w:val="num" w:pos="567"/>
        </w:tabs>
        <w:spacing w:before="0"/>
        <w:ind w:left="0" w:right="0"/>
        <w:rPr>
          <w:rFonts w:cs="Times New Roman"/>
          <w:b w:val="0"/>
          <w:sz w:val="22"/>
        </w:rPr>
      </w:pPr>
      <w:r w:rsidRPr="001015AE">
        <w:rPr>
          <w:rFonts w:cs="Times New Roman"/>
          <w:b w:val="0"/>
          <w:sz w:val="22"/>
        </w:rPr>
        <w:t xml:space="preserve">           7.4.1. У випадку порушення строків </w:t>
      </w:r>
      <w:r w:rsidR="00CB7A82">
        <w:rPr>
          <w:rFonts w:cs="Times New Roman"/>
          <w:b w:val="0"/>
          <w:sz w:val="22"/>
        </w:rPr>
        <w:t>цього договору</w:t>
      </w:r>
      <w:r w:rsidR="00E851D7">
        <w:rPr>
          <w:rFonts w:cs="Times New Roman"/>
          <w:b w:val="0"/>
          <w:sz w:val="22"/>
        </w:rPr>
        <w:t xml:space="preserve"> </w:t>
      </w:r>
      <w:r w:rsidRPr="001015AE">
        <w:rPr>
          <w:rFonts w:cs="Times New Roman"/>
          <w:b w:val="0"/>
          <w:sz w:val="22"/>
        </w:rPr>
        <w:t>, передбачених п.3.1. цього Договору, більше ніж на 10 (десять) банківських днів, Виконавець сплачує Замовнику штраф у розмірі 15% від Загальної вартості Договору, визначеної в п.2.1. цього Договору.</w:t>
      </w:r>
    </w:p>
    <w:p w:rsidR="00E911FF" w:rsidRPr="001015AE" w:rsidRDefault="00E911FF" w:rsidP="00E911FF">
      <w:pPr>
        <w:pStyle w:val="afa"/>
        <w:tabs>
          <w:tab w:val="num" w:pos="567"/>
        </w:tabs>
        <w:spacing w:before="0"/>
        <w:ind w:left="0" w:right="0"/>
        <w:rPr>
          <w:rFonts w:cs="Times New Roman"/>
          <w:b w:val="0"/>
          <w:sz w:val="22"/>
        </w:rPr>
      </w:pPr>
      <w:r w:rsidRPr="001015AE">
        <w:rPr>
          <w:rFonts w:cs="Times New Roman"/>
          <w:b w:val="0"/>
          <w:sz w:val="22"/>
        </w:rPr>
        <w:t xml:space="preserve">           7.4.2. У випадку порушення строків виконання своїх зобов’язань з гарантійної технічної підтримки та гарантійних зобов’язань за цим Договором Виконавець повинен сплатити Замовнику штраф у розмірі 1% від вартості Договору, визначеної в п.2.1. цього Договору.</w:t>
      </w:r>
    </w:p>
    <w:p w:rsidR="00E911FF" w:rsidRPr="001015AE" w:rsidRDefault="00E911FF" w:rsidP="00E911FF">
      <w:pPr>
        <w:pStyle w:val="afa"/>
        <w:spacing w:before="0"/>
        <w:ind w:left="0" w:right="0" w:firstLine="540"/>
        <w:rPr>
          <w:rFonts w:cs="Times New Roman"/>
          <w:b w:val="0"/>
          <w:sz w:val="22"/>
        </w:rPr>
      </w:pPr>
      <w:r w:rsidRPr="001015AE">
        <w:rPr>
          <w:rFonts w:cs="Times New Roman"/>
          <w:b w:val="0"/>
          <w:sz w:val="22"/>
        </w:rPr>
        <w:t xml:space="preserve">7.5. У випадку затримки сплати Замовником відповідно до цього Договору на строк більше 20 (двадцяти) банківських днів Замовник повинен сплатити Виконавцю пеню у розмірі подвійної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E911FF" w:rsidRPr="001015AE" w:rsidRDefault="00E911FF" w:rsidP="00E911FF">
      <w:pPr>
        <w:pStyle w:val="afa"/>
        <w:spacing w:before="0"/>
        <w:ind w:left="0" w:right="0" w:firstLine="540"/>
        <w:rPr>
          <w:rFonts w:cs="Times New Roman"/>
          <w:b w:val="0"/>
          <w:sz w:val="22"/>
        </w:rPr>
      </w:pPr>
      <w:r w:rsidRPr="001015AE">
        <w:rPr>
          <w:rFonts w:cs="Times New Roman"/>
          <w:b w:val="0"/>
          <w:sz w:val="22"/>
        </w:rPr>
        <w:t xml:space="preserve">7.6. Відшкодування збитків, сплата штрафних санкцій (штрафів, пені) не звільняють Сторони від виконання зобов’язань за цим Договором. </w:t>
      </w:r>
    </w:p>
    <w:p w:rsidR="00E911FF" w:rsidRPr="001015AE" w:rsidRDefault="00E911FF" w:rsidP="00E911FF">
      <w:pPr>
        <w:pStyle w:val="afa"/>
        <w:tabs>
          <w:tab w:val="num" w:pos="0"/>
        </w:tabs>
        <w:spacing w:before="0"/>
        <w:ind w:left="0" w:firstLine="720"/>
        <w:rPr>
          <w:rFonts w:cs="Times New Roman"/>
          <w:b w:val="0"/>
          <w:bCs/>
          <w:sz w:val="22"/>
        </w:rPr>
      </w:pPr>
    </w:p>
    <w:p w:rsidR="00E911FF" w:rsidRPr="001015AE" w:rsidRDefault="00E911FF" w:rsidP="00E911FF">
      <w:pPr>
        <w:pStyle w:val="afa"/>
        <w:tabs>
          <w:tab w:val="num" w:pos="0"/>
        </w:tabs>
        <w:spacing w:before="0"/>
        <w:ind w:left="0" w:firstLine="720"/>
        <w:rPr>
          <w:rFonts w:cs="Times New Roman"/>
          <w:bCs/>
          <w:sz w:val="22"/>
        </w:rPr>
      </w:pPr>
      <w:r w:rsidRPr="001015AE">
        <w:rPr>
          <w:rFonts w:cs="Times New Roman"/>
          <w:bCs/>
          <w:sz w:val="22"/>
        </w:rPr>
        <w:t xml:space="preserve"> Розділ 8. ФОРС-МАЖОР</w:t>
      </w:r>
    </w:p>
    <w:p w:rsidR="00E911FF" w:rsidRPr="001015AE" w:rsidRDefault="00E911FF" w:rsidP="00E911FF">
      <w:pPr>
        <w:pStyle w:val="afa"/>
        <w:tabs>
          <w:tab w:val="num" w:pos="0"/>
        </w:tabs>
        <w:spacing w:before="0"/>
        <w:ind w:left="0" w:firstLine="720"/>
        <w:rPr>
          <w:rFonts w:cs="Times New Roman"/>
          <w:bCs/>
          <w:sz w:val="22"/>
        </w:rPr>
      </w:pPr>
    </w:p>
    <w:p w:rsidR="00E911FF" w:rsidRPr="001015AE" w:rsidRDefault="00E911FF" w:rsidP="00E911FF">
      <w:pPr>
        <w:pStyle w:val="a5"/>
        <w:spacing w:before="0" w:beforeAutospacing="0" w:after="0" w:afterAutospacing="0"/>
        <w:jc w:val="both"/>
        <w:rPr>
          <w:sz w:val="22"/>
          <w:szCs w:val="22"/>
          <w:lang w:val="uk-UA"/>
        </w:rPr>
      </w:pPr>
      <w:r w:rsidRPr="001015AE">
        <w:rPr>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1015AE">
        <w:rPr>
          <w:sz w:val="22"/>
          <w:szCs w:val="22"/>
          <w:lang w:val="uk-UA"/>
        </w:rPr>
        <w:lastRenderedPageBreak/>
        <w:t xml:space="preserve">укладання Договору та виникли поза волею Сторін (аварія, катастрофа, стихійне лихо, епідемія, епізоотія, війна тощо). </w:t>
      </w:r>
    </w:p>
    <w:p w:rsidR="00E911FF" w:rsidRPr="001015AE" w:rsidRDefault="00E911FF" w:rsidP="00E911FF">
      <w:pPr>
        <w:pStyle w:val="a5"/>
        <w:spacing w:before="0" w:beforeAutospacing="0" w:after="0" w:afterAutospacing="0"/>
        <w:jc w:val="both"/>
        <w:rPr>
          <w:sz w:val="22"/>
          <w:szCs w:val="22"/>
          <w:lang w:val="uk-UA"/>
        </w:rPr>
      </w:pPr>
      <w:r w:rsidRPr="001015AE">
        <w:rPr>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E911FF" w:rsidRPr="001015AE" w:rsidRDefault="00E911FF" w:rsidP="00E911FF">
      <w:pPr>
        <w:pStyle w:val="a5"/>
        <w:spacing w:before="0" w:beforeAutospacing="0" w:after="0" w:afterAutospacing="0"/>
        <w:jc w:val="both"/>
        <w:rPr>
          <w:sz w:val="22"/>
          <w:szCs w:val="22"/>
          <w:lang w:val="uk-UA"/>
        </w:rPr>
      </w:pPr>
      <w:r w:rsidRPr="001015AE">
        <w:rPr>
          <w:sz w:val="22"/>
          <w:szCs w:val="22"/>
          <w:lang w:val="uk-UA"/>
        </w:rPr>
        <w:t xml:space="preserve">         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чинного законодавства України та Торгово-промисловою палатою України. </w:t>
      </w:r>
    </w:p>
    <w:p w:rsidR="00E911FF" w:rsidRPr="001015AE" w:rsidRDefault="00E911FF" w:rsidP="00E911FF">
      <w:pPr>
        <w:pStyle w:val="a5"/>
        <w:spacing w:before="0" w:beforeAutospacing="0" w:after="0" w:afterAutospacing="0"/>
        <w:jc w:val="both"/>
        <w:rPr>
          <w:sz w:val="22"/>
          <w:szCs w:val="22"/>
          <w:lang w:val="uk-UA"/>
        </w:rPr>
      </w:pPr>
      <w:r w:rsidRPr="001015AE">
        <w:rPr>
          <w:sz w:val="22"/>
          <w:szCs w:val="22"/>
          <w:lang w:val="uk-UA"/>
        </w:rPr>
        <w:t xml:space="preserve">         8.4.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згідно пп. 2.4.1. Виконавець повертає Замовнику кошти протягом трьох банківських днів з дня розірвання цього Договору. </w:t>
      </w:r>
    </w:p>
    <w:p w:rsidR="00E911FF" w:rsidRPr="001015AE" w:rsidRDefault="00E911FF" w:rsidP="00E911FF">
      <w:pPr>
        <w:pStyle w:val="a9"/>
        <w:tabs>
          <w:tab w:val="num" w:pos="0"/>
        </w:tabs>
        <w:spacing w:after="0"/>
        <w:ind w:firstLine="720"/>
        <w:rPr>
          <w:b/>
          <w:bCs/>
          <w:sz w:val="22"/>
          <w:szCs w:val="22"/>
          <w:lang w:val="uk-UA"/>
        </w:rPr>
      </w:pPr>
    </w:p>
    <w:p w:rsidR="00E911FF" w:rsidRPr="001015AE" w:rsidRDefault="00E911FF" w:rsidP="00E911FF">
      <w:pPr>
        <w:pStyle w:val="a9"/>
        <w:tabs>
          <w:tab w:val="num" w:pos="0"/>
        </w:tabs>
        <w:spacing w:after="0"/>
        <w:ind w:firstLine="720"/>
        <w:rPr>
          <w:b/>
          <w:bCs/>
          <w:sz w:val="22"/>
          <w:szCs w:val="22"/>
          <w:lang w:val="uk-UA"/>
        </w:rPr>
      </w:pPr>
      <w:r w:rsidRPr="001015AE">
        <w:rPr>
          <w:b/>
          <w:bCs/>
          <w:sz w:val="22"/>
          <w:szCs w:val="22"/>
          <w:lang w:val="uk-UA"/>
        </w:rPr>
        <w:t xml:space="preserve">Розділ 9. ПОРЯДОК РОЗГЛЯДУ СПОРІВ </w:t>
      </w:r>
    </w:p>
    <w:p w:rsidR="00E911FF" w:rsidRPr="001015AE" w:rsidRDefault="00E911FF" w:rsidP="00E911FF">
      <w:pPr>
        <w:pStyle w:val="a9"/>
        <w:tabs>
          <w:tab w:val="num" w:pos="0"/>
        </w:tabs>
        <w:spacing w:after="0"/>
        <w:ind w:firstLine="720"/>
        <w:rPr>
          <w:b/>
          <w:bCs/>
          <w:sz w:val="22"/>
          <w:szCs w:val="22"/>
          <w:lang w:val="uk-UA"/>
        </w:rPr>
      </w:pPr>
    </w:p>
    <w:p w:rsidR="00E911FF" w:rsidRPr="001015AE" w:rsidRDefault="00E911FF" w:rsidP="00E911FF">
      <w:pPr>
        <w:tabs>
          <w:tab w:val="num" w:pos="0"/>
          <w:tab w:val="left" w:pos="390"/>
        </w:tabs>
        <w:ind w:right="97" w:firstLine="540"/>
        <w:jc w:val="both"/>
        <w:rPr>
          <w:sz w:val="22"/>
          <w:szCs w:val="22"/>
          <w:lang w:val="uk-UA"/>
        </w:rPr>
      </w:pPr>
      <w:r w:rsidRPr="001015AE">
        <w:rPr>
          <w:sz w:val="22"/>
          <w:szCs w:val="22"/>
          <w:lang w:val="uk-UA"/>
        </w:rPr>
        <w:t>9.1. Усі спори, що виникають між Сторонами за цим Договором, підлягають врегулюванню шляхом переговорів. У випадку неможливості врегулювання спорів шляхом переговорів протягом 20-ти календарних днів з моменту виникнення такого спору такий спір підлягає розгляду в судовому порядку відповідно до вимог чинного законодавства України.</w:t>
      </w:r>
    </w:p>
    <w:p w:rsidR="00E911FF" w:rsidRPr="001015AE" w:rsidRDefault="00E911FF" w:rsidP="00E911FF">
      <w:pPr>
        <w:tabs>
          <w:tab w:val="num" w:pos="0"/>
          <w:tab w:val="left" w:pos="390"/>
        </w:tabs>
        <w:ind w:right="97" w:firstLine="540"/>
        <w:jc w:val="both"/>
        <w:rPr>
          <w:sz w:val="22"/>
          <w:szCs w:val="22"/>
          <w:lang w:val="uk-UA"/>
        </w:rPr>
      </w:pPr>
      <w:r w:rsidRPr="001015AE">
        <w:rPr>
          <w:sz w:val="22"/>
          <w:szCs w:val="22"/>
          <w:lang w:val="uk-UA"/>
        </w:rPr>
        <w:t>9.2.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E911FF" w:rsidRPr="001015AE" w:rsidRDefault="00E911FF" w:rsidP="00E911FF">
      <w:pPr>
        <w:pStyle w:val="a9"/>
        <w:tabs>
          <w:tab w:val="num" w:pos="0"/>
        </w:tabs>
        <w:spacing w:after="0"/>
        <w:ind w:firstLine="540"/>
        <w:rPr>
          <w:sz w:val="22"/>
          <w:szCs w:val="22"/>
          <w:lang w:val="uk-UA"/>
        </w:rPr>
      </w:pPr>
    </w:p>
    <w:p w:rsidR="00E911FF" w:rsidRPr="001015AE" w:rsidRDefault="00E911FF" w:rsidP="00E911FF">
      <w:pPr>
        <w:pStyle w:val="a9"/>
        <w:spacing w:after="0"/>
        <w:ind w:right="-29" w:firstLine="708"/>
        <w:rPr>
          <w:b/>
          <w:sz w:val="22"/>
          <w:szCs w:val="22"/>
          <w:lang w:val="uk-UA"/>
        </w:rPr>
      </w:pPr>
      <w:r w:rsidRPr="001015AE">
        <w:rPr>
          <w:b/>
          <w:sz w:val="22"/>
          <w:szCs w:val="22"/>
          <w:lang w:val="uk-UA"/>
        </w:rPr>
        <w:t>Розділ 10. СТРОК ДІЇ ДОГОВОРУ</w:t>
      </w:r>
    </w:p>
    <w:p w:rsidR="00E911FF" w:rsidRPr="001015AE" w:rsidRDefault="00E911FF" w:rsidP="00E911FF">
      <w:pPr>
        <w:widowControl w:val="0"/>
        <w:ind w:right="-35" w:firstLine="360"/>
        <w:jc w:val="both"/>
        <w:rPr>
          <w:sz w:val="22"/>
          <w:szCs w:val="22"/>
          <w:lang w:val="uk-UA"/>
        </w:rPr>
      </w:pPr>
      <w:r w:rsidRPr="001015AE">
        <w:rPr>
          <w:sz w:val="22"/>
          <w:szCs w:val="22"/>
          <w:lang w:val="uk-UA"/>
        </w:rPr>
        <w:t xml:space="preserve">10.1. Цей Договір вважається укладеним і набирає чинності з моменту підписання Сторонами та скріплення печатками Сторін  та діє по </w:t>
      </w:r>
      <w:r>
        <w:rPr>
          <w:sz w:val="22"/>
          <w:szCs w:val="22"/>
          <w:lang w:val="uk-UA"/>
        </w:rPr>
        <w:t>31.12.2016 року</w:t>
      </w:r>
      <w:r w:rsidRPr="001015AE">
        <w:rPr>
          <w:sz w:val="22"/>
          <w:szCs w:val="22"/>
          <w:lang w:val="uk-UA"/>
        </w:rPr>
        <w:t>. Закінчення строку цього Договору не звільняє Сторони від виконання зобов’язань взятих на себе за цим Договором до повного їх виконання.</w:t>
      </w:r>
    </w:p>
    <w:p w:rsidR="00E911FF" w:rsidRPr="001015AE" w:rsidRDefault="00E911FF" w:rsidP="00E911FF">
      <w:pPr>
        <w:widowControl w:val="0"/>
        <w:ind w:right="-35" w:firstLine="360"/>
        <w:jc w:val="both"/>
        <w:rPr>
          <w:sz w:val="22"/>
          <w:szCs w:val="22"/>
          <w:lang w:val="uk-UA"/>
        </w:rPr>
      </w:pPr>
      <w:r w:rsidRPr="001015AE">
        <w:rPr>
          <w:sz w:val="22"/>
          <w:szCs w:val="22"/>
          <w:lang w:val="uk-UA"/>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rsidR="00E911FF" w:rsidRPr="001015AE" w:rsidRDefault="00E911FF" w:rsidP="00E911FF">
      <w:pPr>
        <w:pStyle w:val="a9"/>
        <w:spacing w:after="0"/>
        <w:ind w:right="-29" w:firstLine="360"/>
        <w:rPr>
          <w:sz w:val="22"/>
          <w:szCs w:val="22"/>
          <w:lang w:val="uk-UA"/>
        </w:rPr>
      </w:pPr>
      <w:r w:rsidRPr="001015AE">
        <w:rPr>
          <w:sz w:val="22"/>
          <w:szCs w:val="22"/>
          <w:lang w:val="uk-UA"/>
        </w:rPr>
        <w:t>10.2. Цей Договір укладається і підписується у двох примірниках українською мовою, що мають однакову юридичну силу.</w:t>
      </w:r>
    </w:p>
    <w:p w:rsidR="00E911FF" w:rsidRPr="001015AE" w:rsidRDefault="00E911FF" w:rsidP="00E911FF">
      <w:pPr>
        <w:pStyle w:val="a9"/>
        <w:spacing w:after="0"/>
        <w:ind w:right="-29" w:firstLine="360"/>
        <w:rPr>
          <w:sz w:val="22"/>
          <w:szCs w:val="22"/>
          <w:lang w:val="uk-UA"/>
        </w:rPr>
      </w:pPr>
      <w:r w:rsidRPr="001015AE">
        <w:rPr>
          <w:sz w:val="22"/>
          <w:szCs w:val="22"/>
          <w:lang w:val="uk-UA"/>
        </w:rPr>
        <w:t xml:space="preserve">10.3. У разі дострокового розірвання цього Договору Виконавець зобов’язаний повернути Замовнику кошти з урахуванням індексу інфляції не пізніше останнього дня дії цього Договору за виключенням вартості вже поставленого та </w:t>
      </w:r>
      <w:r w:rsidRPr="001015AE">
        <w:rPr>
          <w:rFonts w:eastAsia="Arial"/>
          <w:sz w:val="22"/>
          <w:szCs w:val="22"/>
          <w:lang w:val="uk-UA"/>
        </w:rPr>
        <w:t>встановленого Обладнання</w:t>
      </w:r>
      <w:r w:rsidRPr="001015AE">
        <w:rPr>
          <w:sz w:val="22"/>
          <w:szCs w:val="22"/>
          <w:lang w:val="uk-UA"/>
        </w:rPr>
        <w:t>. </w:t>
      </w:r>
    </w:p>
    <w:p w:rsidR="00E911FF" w:rsidRPr="001015AE" w:rsidRDefault="00E911FF" w:rsidP="00E911FF">
      <w:pPr>
        <w:pStyle w:val="a9"/>
        <w:spacing w:after="0"/>
        <w:ind w:right="-29"/>
        <w:rPr>
          <w:sz w:val="22"/>
          <w:szCs w:val="22"/>
          <w:lang w:val="uk-UA"/>
        </w:rPr>
      </w:pPr>
    </w:p>
    <w:p w:rsidR="00E911FF" w:rsidRPr="001015AE" w:rsidRDefault="00E911FF" w:rsidP="00E911FF">
      <w:pPr>
        <w:pStyle w:val="24"/>
        <w:spacing w:after="0"/>
        <w:ind w:left="0" w:right="113" w:firstLine="567"/>
        <w:rPr>
          <w:b/>
          <w:sz w:val="22"/>
          <w:szCs w:val="22"/>
          <w:lang w:val="uk-UA"/>
        </w:rPr>
      </w:pPr>
      <w:r w:rsidRPr="001015AE">
        <w:rPr>
          <w:b/>
          <w:sz w:val="22"/>
          <w:szCs w:val="22"/>
          <w:lang w:val="uk-UA"/>
        </w:rPr>
        <w:t>Розділ 11. КОНФІДЕНЦІЙНІСТЬ</w:t>
      </w:r>
    </w:p>
    <w:p w:rsidR="00E911FF" w:rsidRPr="001015AE" w:rsidRDefault="00E911FF" w:rsidP="00E911FF">
      <w:pPr>
        <w:pStyle w:val="24"/>
        <w:spacing w:after="0"/>
        <w:ind w:left="0" w:right="113" w:firstLine="567"/>
        <w:rPr>
          <w:b/>
          <w:sz w:val="22"/>
          <w:szCs w:val="22"/>
          <w:lang w:val="uk-UA"/>
        </w:rPr>
      </w:pPr>
    </w:p>
    <w:p w:rsidR="00E911FF" w:rsidRPr="001015AE" w:rsidRDefault="00E911FF" w:rsidP="00E911FF">
      <w:pPr>
        <w:pStyle w:val="24"/>
        <w:spacing w:after="0"/>
        <w:ind w:left="0" w:right="-9" w:firstLine="567"/>
        <w:jc w:val="both"/>
        <w:rPr>
          <w:sz w:val="22"/>
          <w:szCs w:val="22"/>
          <w:lang w:val="uk-UA"/>
        </w:rPr>
      </w:pPr>
      <w:r w:rsidRPr="001015AE">
        <w:rPr>
          <w:sz w:val="22"/>
          <w:szCs w:val="22"/>
          <w:lang w:val="uk-UA"/>
        </w:rPr>
        <w:t>11.1. Кожна з Сторін повинна зберігати конфіденційність цього Договору та одержаної на підставі цього Договору інформації, в тому числі тієї, яка становить банківську таємницю, та вживати всіх можливих заходів для запобігання можливого розголошення такої інформації.</w:t>
      </w:r>
    </w:p>
    <w:p w:rsidR="00E911FF" w:rsidRPr="001015AE" w:rsidRDefault="00E911FF" w:rsidP="00E911FF">
      <w:pPr>
        <w:widowControl w:val="0"/>
        <w:ind w:right="-9" w:firstLine="360"/>
        <w:jc w:val="both"/>
        <w:rPr>
          <w:sz w:val="22"/>
          <w:szCs w:val="22"/>
          <w:lang w:val="uk-UA"/>
        </w:rPr>
      </w:pPr>
      <w:r w:rsidRPr="001015AE">
        <w:rPr>
          <w:sz w:val="22"/>
          <w:szCs w:val="22"/>
          <w:lang w:val="uk-UA"/>
        </w:rPr>
        <w:t xml:space="preserve">  11.2.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 чинним законодавством України.</w:t>
      </w:r>
    </w:p>
    <w:p w:rsidR="00E911FF" w:rsidRPr="001015AE" w:rsidRDefault="00E911FF" w:rsidP="00E911FF">
      <w:pPr>
        <w:widowControl w:val="0"/>
        <w:ind w:right="-9" w:firstLine="360"/>
        <w:jc w:val="both"/>
        <w:rPr>
          <w:sz w:val="22"/>
          <w:szCs w:val="22"/>
          <w:lang w:val="uk-UA"/>
        </w:rPr>
      </w:pPr>
      <w:r w:rsidRPr="001015AE">
        <w:rPr>
          <w:sz w:val="22"/>
          <w:szCs w:val="22"/>
          <w:lang w:val="uk-UA"/>
        </w:rPr>
        <w:t xml:space="preserve"> 11.3.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E911FF" w:rsidRPr="001015AE" w:rsidRDefault="00E911FF" w:rsidP="00E911FF">
      <w:pPr>
        <w:pStyle w:val="24"/>
        <w:spacing w:after="0"/>
        <w:ind w:left="0" w:right="113" w:firstLine="360"/>
        <w:jc w:val="both"/>
        <w:rPr>
          <w:sz w:val="22"/>
          <w:szCs w:val="22"/>
          <w:lang w:val="uk-UA"/>
        </w:rPr>
      </w:pPr>
      <w:r w:rsidRPr="001015AE">
        <w:rPr>
          <w:sz w:val="22"/>
          <w:szCs w:val="22"/>
          <w:lang w:val="uk-UA"/>
        </w:rPr>
        <w:t>11.4.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E911FF" w:rsidRPr="001015AE" w:rsidRDefault="00E911FF" w:rsidP="00E911FF">
      <w:pPr>
        <w:pStyle w:val="24"/>
        <w:tabs>
          <w:tab w:val="left" w:pos="0"/>
        </w:tabs>
        <w:spacing w:after="0"/>
        <w:ind w:left="0" w:right="113" w:firstLine="426"/>
        <w:jc w:val="both"/>
        <w:rPr>
          <w:sz w:val="22"/>
          <w:szCs w:val="22"/>
          <w:lang w:val="uk-UA"/>
        </w:rPr>
      </w:pPr>
      <w:r w:rsidRPr="001015AE">
        <w:rPr>
          <w:sz w:val="22"/>
          <w:szCs w:val="22"/>
          <w:lang w:val="uk-UA"/>
        </w:rPr>
        <w:t xml:space="preserve">11.5.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w:t>
      </w:r>
      <w:r w:rsidRPr="001015AE">
        <w:rPr>
          <w:sz w:val="22"/>
          <w:szCs w:val="22"/>
          <w:lang w:val="uk-UA"/>
        </w:rPr>
        <w:lastRenderedPageBreak/>
        <w:t>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E911FF" w:rsidRPr="001015AE" w:rsidRDefault="00E911FF" w:rsidP="00E911FF">
      <w:pPr>
        <w:pStyle w:val="24"/>
        <w:tabs>
          <w:tab w:val="left" w:pos="0"/>
        </w:tabs>
        <w:spacing w:after="0"/>
        <w:ind w:left="0" w:right="113" w:firstLine="567"/>
        <w:jc w:val="both"/>
        <w:rPr>
          <w:sz w:val="22"/>
          <w:szCs w:val="22"/>
          <w:lang w:val="uk-UA"/>
        </w:rPr>
      </w:pPr>
      <w:r w:rsidRPr="001015AE">
        <w:rPr>
          <w:sz w:val="22"/>
          <w:szCs w:val="22"/>
          <w:lang w:val="uk-UA"/>
        </w:rPr>
        <w:t>11.6. Виконавець надає беззастережну згоду на розкриття Замовником будь-якої інформації стосовно Виконавця, умов цього Договору та порядку виконання обов’язків за ним аудиторам, які надають Замовнику послуги, що пов’язані з основною діяльністю Замовника.</w:t>
      </w:r>
    </w:p>
    <w:p w:rsidR="00E911FF" w:rsidRPr="001015AE" w:rsidRDefault="00E911FF" w:rsidP="00E911FF">
      <w:pPr>
        <w:pStyle w:val="a9"/>
        <w:spacing w:after="0"/>
        <w:ind w:right="113" w:firstLine="539"/>
        <w:jc w:val="center"/>
        <w:rPr>
          <w:b/>
          <w:sz w:val="22"/>
          <w:szCs w:val="22"/>
          <w:lang w:val="uk-UA"/>
        </w:rPr>
      </w:pPr>
    </w:p>
    <w:p w:rsidR="00E911FF" w:rsidRPr="001015AE" w:rsidRDefault="00E911FF" w:rsidP="00E911FF">
      <w:pPr>
        <w:pStyle w:val="a9"/>
        <w:spacing w:after="0"/>
        <w:ind w:right="113" w:firstLine="539"/>
        <w:rPr>
          <w:b/>
          <w:sz w:val="22"/>
          <w:szCs w:val="22"/>
          <w:lang w:val="uk-UA"/>
        </w:rPr>
      </w:pPr>
      <w:r w:rsidRPr="001015AE">
        <w:rPr>
          <w:b/>
          <w:sz w:val="22"/>
          <w:szCs w:val="22"/>
          <w:lang w:val="uk-UA"/>
        </w:rPr>
        <w:t>Розділ 12. ІНШІ УМОВИ</w:t>
      </w:r>
    </w:p>
    <w:p w:rsidR="00E911FF" w:rsidRPr="001015AE" w:rsidRDefault="00E911FF" w:rsidP="00E911FF">
      <w:pPr>
        <w:pStyle w:val="a9"/>
        <w:spacing w:after="0"/>
        <w:ind w:right="113" w:firstLine="539"/>
        <w:rPr>
          <w:b/>
          <w:sz w:val="22"/>
          <w:szCs w:val="22"/>
          <w:lang w:val="uk-UA"/>
        </w:rPr>
      </w:pPr>
    </w:p>
    <w:p w:rsidR="00E911FF" w:rsidRPr="001015AE" w:rsidRDefault="00E911FF" w:rsidP="00E911FF">
      <w:pPr>
        <w:pStyle w:val="24"/>
        <w:spacing w:after="0"/>
        <w:ind w:left="0" w:right="-2" w:firstLine="567"/>
        <w:jc w:val="both"/>
        <w:rPr>
          <w:sz w:val="22"/>
          <w:szCs w:val="22"/>
          <w:lang w:val="uk-UA"/>
        </w:rPr>
      </w:pPr>
      <w:r w:rsidRPr="001015AE">
        <w:rPr>
          <w:sz w:val="22"/>
          <w:szCs w:val="22"/>
          <w:lang w:val="uk-UA"/>
        </w:rPr>
        <w:t>12.1.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угод до цього Договору.</w:t>
      </w:r>
    </w:p>
    <w:p w:rsidR="00E911FF" w:rsidRPr="001015AE" w:rsidRDefault="00E911FF" w:rsidP="00E911FF">
      <w:pPr>
        <w:pStyle w:val="24"/>
        <w:spacing w:after="0"/>
        <w:ind w:left="0" w:right="-2" w:firstLine="567"/>
        <w:jc w:val="both"/>
        <w:rPr>
          <w:sz w:val="22"/>
          <w:szCs w:val="22"/>
          <w:lang w:val="uk-UA"/>
        </w:rPr>
      </w:pPr>
      <w:r w:rsidRPr="001015AE">
        <w:rPr>
          <w:sz w:val="22"/>
          <w:szCs w:val="22"/>
          <w:lang w:val="uk-UA"/>
        </w:rPr>
        <w:t>12.2. Сторони зобов’язані протягом 5 банківських днів з моменту будь-якої зміни повідомляти одна одну про зміни юридичної адреси, місцезнаходження, банківських реквізитів, номерів телефонів, факсів, адрес електронної пошти та про всі інші зміни, які здатні вплинути на реалізацію Договору та виконання зобов’язань по ньому.</w:t>
      </w:r>
    </w:p>
    <w:p w:rsidR="00E911FF" w:rsidRPr="001015AE" w:rsidRDefault="00E911FF" w:rsidP="00E911FF">
      <w:pPr>
        <w:pStyle w:val="24"/>
        <w:spacing w:after="0"/>
        <w:ind w:left="0" w:right="-2" w:firstLine="567"/>
        <w:jc w:val="both"/>
        <w:rPr>
          <w:sz w:val="22"/>
          <w:szCs w:val="22"/>
          <w:lang w:val="uk-UA"/>
        </w:rPr>
      </w:pPr>
      <w:r w:rsidRPr="001015AE">
        <w:rPr>
          <w:sz w:val="22"/>
          <w:szCs w:val="22"/>
          <w:lang w:val="uk-UA"/>
        </w:rPr>
        <w:t>12.3.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14 цього Договору. Повідомлення можуть також направлятись факсимільним зв’язком чи на адресу електронної пошти,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E911FF" w:rsidRPr="001015AE" w:rsidRDefault="00E911FF" w:rsidP="00E911FF">
      <w:pPr>
        <w:pStyle w:val="24"/>
        <w:tabs>
          <w:tab w:val="num" w:pos="0"/>
        </w:tabs>
        <w:spacing w:after="0"/>
        <w:ind w:left="0" w:firstLine="720"/>
        <w:jc w:val="both"/>
        <w:rPr>
          <w:b/>
          <w:sz w:val="22"/>
          <w:szCs w:val="22"/>
          <w:lang w:val="uk-UA"/>
        </w:rPr>
      </w:pPr>
    </w:p>
    <w:p w:rsidR="00E911FF" w:rsidRPr="001015AE" w:rsidRDefault="00E911FF" w:rsidP="00E911FF">
      <w:pPr>
        <w:pStyle w:val="24"/>
        <w:tabs>
          <w:tab w:val="num" w:pos="0"/>
        </w:tabs>
        <w:spacing w:after="0"/>
        <w:ind w:left="0" w:firstLine="720"/>
        <w:jc w:val="both"/>
        <w:rPr>
          <w:b/>
          <w:sz w:val="22"/>
          <w:szCs w:val="22"/>
          <w:lang w:val="uk-UA"/>
        </w:rPr>
      </w:pPr>
      <w:r w:rsidRPr="001015AE">
        <w:rPr>
          <w:b/>
          <w:sz w:val="22"/>
          <w:szCs w:val="22"/>
          <w:lang w:val="uk-UA"/>
        </w:rPr>
        <w:t>Розділ 13. ДОДАТКИ</w:t>
      </w:r>
    </w:p>
    <w:p w:rsidR="00E911FF" w:rsidRPr="001015AE" w:rsidRDefault="00E911FF" w:rsidP="00E911FF">
      <w:pPr>
        <w:pStyle w:val="24"/>
        <w:tabs>
          <w:tab w:val="num" w:pos="0"/>
        </w:tabs>
        <w:spacing w:after="0"/>
        <w:ind w:left="0" w:firstLine="720"/>
        <w:jc w:val="both"/>
        <w:rPr>
          <w:b/>
          <w:sz w:val="22"/>
          <w:szCs w:val="22"/>
          <w:lang w:val="uk-UA"/>
        </w:rPr>
      </w:pPr>
    </w:p>
    <w:p w:rsidR="00E911FF" w:rsidRPr="001015AE" w:rsidRDefault="00E911FF" w:rsidP="00E911FF">
      <w:pPr>
        <w:pStyle w:val="24"/>
        <w:tabs>
          <w:tab w:val="num" w:pos="0"/>
        </w:tabs>
        <w:spacing w:after="0"/>
        <w:ind w:left="0" w:firstLine="720"/>
        <w:jc w:val="both"/>
        <w:rPr>
          <w:bCs/>
          <w:sz w:val="22"/>
          <w:szCs w:val="22"/>
          <w:lang w:val="uk-UA"/>
        </w:rPr>
      </w:pPr>
      <w:r w:rsidRPr="001015AE">
        <w:rPr>
          <w:bCs/>
          <w:sz w:val="22"/>
          <w:szCs w:val="22"/>
          <w:lang w:val="uk-UA"/>
        </w:rPr>
        <w:t>13.1. Додатки до цього Договору є його невід’ємною частиною:</w:t>
      </w:r>
    </w:p>
    <w:p w:rsidR="00E911FF" w:rsidRPr="001015AE" w:rsidRDefault="00E911FF" w:rsidP="00E911FF">
      <w:pPr>
        <w:pStyle w:val="24"/>
        <w:tabs>
          <w:tab w:val="num" w:pos="0"/>
        </w:tabs>
        <w:spacing w:after="0"/>
        <w:ind w:left="0" w:firstLine="720"/>
        <w:jc w:val="both"/>
        <w:rPr>
          <w:bCs/>
          <w:sz w:val="22"/>
          <w:szCs w:val="22"/>
          <w:lang w:val="uk-UA"/>
        </w:rPr>
      </w:pPr>
      <w:r w:rsidRPr="001015AE">
        <w:rPr>
          <w:bCs/>
          <w:sz w:val="22"/>
          <w:szCs w:val="22"/>
          <w:lang w:val="uk-UA"/>
        </w:rPr>
        <w:t xml:space="preserve">Додаток 1 – Технічне Завдання; </w:t>
      </w:r>
    </w:p>
    <w:p w:rsidR="00E911FF" w:rsidRPr="001015AE" w:rsidRDefault="00E911FF" w:rsidP="00E911FF">
      <w:pPr>
        <w:pStyle w:val="24"/>
        <w:tabs>
          <w:tab w:val="num" w:pos="0"/>
        </w:tabs>
        <w:spacing w:after="0"/>
        <w:ind w:left="0" w:firstLine="720"/>
        <w:jc w:val="both"/>
        <w:rPr>
          <w:bCs/>
          <w:sz w:val="22"/>
          <w:szCs w:val="22"/>
          <w:lang w:val="uk-UA"/>
        </w:rPr>
      </w:pPr>
      <w:r w:rsidRPr="001015AE">
        <w:rPr>
          <w:bCs/>
          <w:sz w:val="22"/>
          <w:szCs w:val="22"/>
          <w:lang w:val="uk-UA"/>
        </w:rPr>
        <w:t xml:space="preserve">Додаток 2 – Специфікація </w:t>
      </w:r>
      <w:r>
        <w:rPr>
          <w:bCs/>
          <w:sz w:val="22"/>
          <w:szCs w:val="22"/>
          <w:lang w:val="uk-UA"/>
        </w:rPr>
        <w:t>Комплектів</w:t>
      </w:r>
      <w:r w:rsidRPr="001015AE">
        <w:rPr>
          <w:bCs/>
          <w:sz w:val="22"/>
          <w:szCs w:val="22"/>
          <w:lang w:val="uk-UA"/>
        </w:rPr>
        <w:t>;</w:t>
      </w:r>
    </w:p>
    <w:p w:rsidR="00E911FF" w:rsidRPr="001015AE" w:rsidRDefault="00E911FF" w:rsidP="00E911FF">
      <w:pPr>
        <w:pStyle w:val="24"/>
        <w:tabs>
          <w:tab w:val="num" w:pos="0"/>
        </w:tabs>
        <w:spacing w:after="0"/>
        <w:ind w:left="0" w:firstLine="720"/>
        <w:jc w:val="both"/>
        <w:rPr>
          <w:rFonts w:eastAsia="Arial"/>
          <w:sz w:val="22"/>
          <w:szCs w:val="22"/>
          <w:lang w:val="uk-UA"/>
        </w:rPr>
      </w:pPr>
      <w:r w:rsidRPr="001015AE">
        <w:rPr>
          <w:sz w:val="22"/>
          <w:szCs w:val="22"/>
          <w:lang w:val="uk-UA"/>
        </w:rPr>
        <w:t xml:space="preserve">Додаток 3 - </w:t>
      </w:r>
      <w:r w:rsidRPr="001015AE">
        <w:rPr>
          <w:bCs/>
          <w:sz w:val="22"/>
          <w:szCs w:val="22"/>
          <w:lang w:val="uk-UA"/>
        </w:rPr>
        <w:t>Адреси розміщення банкоматів;</w:t>
      </w:r>
      <w:r w:rsidRPr="001015AE">
        <w:rPr>
          <w:rFonts w:eastAsia="Arial"/>
          <w:sz w:val="22"/>
          <w:szCs w:val="22"/>
          <w:lang w:val="uk-UA"/>
        </w:rPr>
        <w:t xml:space="preserve"> </w:t>
      </w:r>
    </w:p>
    <w:p w:rsidR="00E911FF" w:rsidRPr="001015AE" w:rsidRDefault="00E911FF" w:rsidP="00E911FF">
      <w:pPr>
        <w:pStyle w:val="24"/>
        <w:tabs>
          <w:tab w:val="num" w:pos="0"/>
        </w:tabs>
        <w:spacing w:after="0"/>
        <w:ind w:left="0" w:firstLine="720"/>
        <w:jc w:val="both"/>
        <w:rPr>
          <w:sz w:val="22"/>
          <w:szCs w:val="22"/>
          <w:lang w:val="uk-UA"/>
        </w:rPr>
      </w:pPr>
      <w:r w:rsidRPr="001015AE">
        <w:rPr>
          <w:sz w:val="22"/>
          <w:szCs w:val="22"/>
          <w:lang w:val="uk-UA"/>
        </w:rPr>
        <w:t>Додаток 4 – Форма Акту прийому передачі;</w:t>
      </w:r>
    </w:p>
    <w:p w:rsidR="00E911FF" w:rsidRPr="001015AE" w:rsidRDefault="00E911FF" w:rsidP="00E911FF">
      <w:pPr>
        <w:pStyle w:val="24"/>
        <w:tabs>
          <w:tab w:val="num" w:pos="0"/>
        </w:tabs>
        <w:spacing w:after="0"/>
        <w:ind w:left="0" w:firstLine="720"/>
        <w:jc w:val="both"/>
        <w:rPr>
          <w:sz w:val="22"/>
          <w:szCs w:val="22"/>
          <w:lang w:val="uk-UA"/>
        </w:rPr>
      </w:pPr>
    </w:p>
    <w:p w:rsidR="00E911FF" w:rsidRPr="001015AE" w:rsidRDefault="00E911FF" w:rsidP="00E911FF">
      <w:pPr>
        <w:pStyle w:val="24"/>
        <w:tabs>
          <w:tab w:val="num" w:pos="0"/>
        </w:tabs>
        <w:spacing w:after="0"/>
        <w:ind w:left="0" w:firstLine="720"/>
        <w:jc w:val="both"/>
        <w:rPr>
          <w:sz w:val="22"/>
          <w:szCs w:val="22"/>
          <w:lang w:val="uk-UA"/>
        </w:rPr>
      </w:pPr>
    </w:p>
    <w:p w:rsidR="00E911FF" w:rsidRPr="001015AE" w:rsidRDefault="00E911FF" w:rsidP="00E911FF">
      <w:pPr>
        <w:pStyle w:val="24"/>
        <w:tabs>
          <w:tab w:val="num" w:pos="0"/>
        </w:tabs>
        <w:spacing w:after="0"/>
        <w:ind w:left="0" w:firstLine="720"/>
        <w:jc w:val="both"/>
        <w:rPr>
          <w:b/>
          <w:sz w:val="22"/>
          <w:szCs w:val="22"/>
          <w:lang w:val="uk-UA"/>
        </w:rPr>
      </w:pPr>
      <w:r w:rsidRPr="001015AE">
        <w:rPr>
          <w:b/>
          <w:sz w:val="22"/>
          <w:szCs w:val="22"/>
          <w:lang w:val="uk-UA"/>
        </w:rPr>
        <w:t>Розділ 14. РЕКВІЗИТИ ТА ПІДПИСИ СТОРІН</w:t>
      </w:r>
    </w:p>
    <w:p w:rsidR="00E911FF" w:rsidRPr="001015AE" w:rsidRDefault="00E911FF" w:rsidP="00E911FF">
      <w:pPr>
        <w:pStyle w:val="a9"/>
        <w:spacing w:after="0"/>
        <w:ind w:right="-185" w:firstLine="540"/>
        <w:jc w:val="right"/>
        <w:rPr>
          <w:sz w:val="22"/>
          <w:szCs w:val="22"/>
          <w:lang w:val="uk-UA"/>
        </w:rPr>
      </w:pPr>
    </w:p>
    <w:tbl>
      <w:tblPr>
        <w:tblW w:w="0" w:type="auto"/>
        <w:tblLayout w:type="fixed"/>
        <w:tblLook w:val="0000" w:firstRow="0" w:lastRow="0" w:firstColumn="0" w:lastColumn="0" w:noHBand="0" w:noVBand="0"/>
      </w:tblPr>
      <w:tblGrid>
        <w:gridCol w:w="4428"/>
        <w:gridCol w:w="600"/>
        <w:gridCol w:w="4560"/>
      </w:tblGrid>
      <w:tr w:rsidR="00E911FF" w:rsidRPr="001015AE" w:rsidTr="00A230D7">
        <w:tc>
          <w:tcPr>
            <w:tcW w:w="4428" w:type="dxa"/>
            <w:shd w:val="clear" w:color="auto" w:fill="auto"/>
          </w:tcPr>
          <w:p w:rsidR="00E911FF" w:rsidRPr="001015AE" w:rsidRDefault="00E911FF" w:rsidP="00A230D7">
            <w:pPr>
              <w:snapToGrid w:val="0"/>
              <w:jc w:val="both"/>
              <w:rPr>
                <w:b/>
                <w:caps/>
                <w:sz w:val="22"/>
                <w:szCs w:val="22"/>
                <w:lang w:val="uk-UA"/>
              </w:rPr>
            </w:pPr>
            <w:r w:rsidRPr="001015AE">
              <w:rPr>
                <w:b/>
                <w:caps/>
                <w:sz w:val="22"/>
                <w:szCs w:val="22"/>
                <w:lang w:val="uk-UA"/>
              </w:rPr>
              <w:t>Покупець:</w:t>
            </w:r>
          </w:p>
        </w:tc>
        <w:tc>
          <w:tcPr>
            <w:tcW w:w="600" w:type="dxa"/>
            <w:shd w:val="clear" w:color="auto" w:fill="auto"/>
          </w:tcPr>
          <w:p w:rsidR="00E911FF" w:rsidRPr="001015AE" w:rsidRDefault="00E911FF" w:rsidP="00A230D7">
            <w:pPr>
              <w:snapToGrid w:val="0"/>
              <w:jc w:val="both"/>
              <w:rPr>
                <w:b/>
                <w:caps/>
                <w:sz w:val="22"/>
                <w:szCs w:val="22"/>
                <w:lang w:val="uk-UA"/>
              </w:rPr>
            </w:pPr>
          </w:p>
        </w:tc>
        <w:tc>
          <w:tcPr>
            <w:tcW w:w="4560" w:type="dxa"/>
            <w:shd w:val="clear" w:color="auto" w:fill="auto"/>
          </w:tcPr>
          <w:p w:rsidR="00E911FF" w:rsidRPr="001015AE" w:rsidRDefault="00E911FF" w:rsidP="00A230D7">
            <w:pPr>
              <w:snapToGrid w:val="0"/>
              <w:jc w:val="both"/>
              <w:rPr>
                <w:b/>
                <w:caps/>
                <w:sz w:val="22"/>
                <w:szCs w:val="22"/>
                <w:lang w:val="uk-UA"/>
              </w:rPr>
            </w:pPr>
            <w:r w:rsidRPr="001015AE">
              <w:rPr>
                <w:b/>
                <w:caps/>
                <w:sz w:val="22"/>
                <w:szCs w:val="22"/>
                <w:lang w:val="uk-UA"/>
              </w:rPr>
              <w:t>Продавець:</w:t>
            </w:r>
          </w:p>
        </w:tc>
      </w:tr>
      <w:tr w:rsidR="00E911FF" w:rsidRPr="001015AE" w:rsidTr="00A230D7">
        <w:trPr>
          <w:trHeight w:val="1705"/>
        </w:trPr>
        <w:tc>
          <w:tcPr>
            <w:tcW w:w="4428" w:type="dxa"/>
            <w:shd w:val="clear" w:color="auto" w:fill="auto"/>
          </w:tcPr>
          <w:p w:rsidR="00E911FF" w:rsidRPr="001015AE" w:rsidRDefault="00E911FF" w:rsidP="00A230D7">
            <w:pPr>
              <w:snapToGrid w:val="0"/>
              <w:jc w:val="both"/>
              <w:rPr>
                <w:sz w:val="22"/>
                <w:szCs w:val="22"/>
                <w:lang w:val="uk-UA"/>
              </w:rPr>
            </w:pPr>
            <w:r w:rsidRPr="001015AE">
              <w:rPr>
                <w:sz w:val="22"/>
                <w:szCs w:val="22"/>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rsidR="00E911FF" w:rsidRPr="001015AE" w:rsidRDefault="00E911FF" w:rsidP="00A230D7">
            <w:pPr>
              <w:pStyle w:val="0"/>
              <w:widowControl/>
              <w:snapToGrid w:val="0"/>
              <w:spacing w:line="240" w:lineRule="auto"/>
              <w:rPr>
                <w:sz w:val="22"/>
                <w:szCs w:val="22"/>
                <w:lang w:val="uk-UA"/>
              </w:rPr>
            </w:pPr>
          </w:p>
        </w:tc>
        <w:tc>
          <w:tcPr>
            <w:tcW w:w="4560" w:type="dxa"/>
            <w:shd w:val="clear" w:color="auto" w:fill="auto"/>
          </w:tcPr>
          <w:p w:rsidR="00E911FF" w:rsidRPr="001015AE" w:rsidRDefault="00E911FF" w:rsidP="00A230D7">
            <w:pPr>
              <w:snapToGrid w:val="0"/>
              <w:jc w:val="both"/>
              <w:rPr>
                <w:sz w:val="22"/>
                <w:szCs w:val="22"/>
                <w:lang w:val="uk-UA"/>
              </w:rPr>
            </w:pPr>
            <w:r w:rsidRPr="001015AE">
              <w:rPr>
                <w:sz w:val="22"/>
                <w:szCs w:val="22"/>
                <w:lang w:val="uk-UA"/>
              </w:rPr>
              <w:t>_____________________________________________________________________________________________________________________________________________________________________________________________</w:t>
            </w:r>
          </w:p>
        </w:tc>
      </w:tr>
    </w:tbl>
    <w:p w:rsidR="00E911FF" w:rsidRPr="001015AE" w:rsidRDefault="00E911FF" w:rsidP="00E911FF">
      <w:pPr>
        <w:jc w:val="both"/>
        <w:rPr>
          <w:b/>
          <w:caps/>
          <w:sz w:val="22"/>
          <w:szCs w:val="22"/>
          <w:lang w:val="uk-UA"/>
        </w:rPr>
      </w:pPr>
    </w:p>
    <w:tbl>
      <w:tblPr>
        <w:tblW w:w="9606" w:type="dxa"/>
        <w:tblLayout w:type="fixed"/>
        <w:tblLook w:val="0000" w:firstRow="0" w:lastRow="0" w:firstColumn="0" w:lastColumn="0" w:noHBand="0" w:noVBand="0"/>
      </w:tblPr>
      <w:tblGrid>
        <w:gridCol w:w="4428"/>
        <w:gridCol w:w="600"/>
        <w:gridCol w:w="4578"/>
      </w:tblGrid>
      <w:tr w:rsidR="00E911FF" w:rsidRPr="001015AE" w:rsidTr="00A230D7">
        <w:tc>
          <w:tcPr>
            <w:tcW w:w="4428" w:type="dxa"/>
            <w:shd w:val="clear" w:color="auto" w:fill="auto"/>
          </w:tcPr>
          <w:p w:rsidR="00E911FF" w:rsidRPr="001015AE" w:rsidRDefault="00E911FF" w:rsidP="00A230D7">
            <w:pPr>
              <w:snapToGrid w:val="0"/>
              <w:jc w:val="both"/>
              <w:rPr>
                <w:sz w:val="22"/>
                <w:szCs w:val="22"/>
                <w:lang w:val="uk-UA"/>
              </w:rPr>
            </w:pPr>
            <w:r w:rsidRPr="001015AE">
              <w:rPr>
                <w:sz w:val="22"/>
                <w:szCs w:val="22"/>
                <w:lang w:val="uk-UA"/>
              </w:rPr>
              <w:t>м.п.</w:t>
            </w:r>
          </w:p>
        </w:tc>
        <w:tc>
          <w:tcPr>
            <w:tcW w:w="600" w:type="dxa"/>
            <w:shd w:val="clear" w:color="auto" w:fill="auto"/>
          </w:tcPr>
          <w:p w:rsidR="00E911FF" w:rsidRPr="001015AE" w:rsidRDefault="00E911FF" w:rsidP="00A230D7">
            <w:pPr>
              <w:tabs>
                <w:tab w:val="right" w:pos="4572"/>
              </w:tabs>
              <w:snapToGrid w:val="0"/>
              <w:ind w:firstLine="709"/>
              <w:jc w:val="both"/>
              <w:rPr>
                <w:sz w:val="22"/>
                <w:szCs w:val="22"/>
                <w:u w:val="single"/>
                <w:lang w:val="uk-UA"/>
              </w:rPr>
            </w:pPr>
          </w:p>
        </w:tc>
        <w:tc>
          <w:tcPr>
            <w:tcW w:w="4578" w:type="dxa"/>
            <w:shd w:val="clear" w:color="auto" w:fill="auto"/>
          </w:tcPr>
          <w:p w:rsidR="00E911FF" w:rsidRPr="001015AE" w:rsidRDefault="00E911FF" w:rsidP="00A230D7">
            <w:pPr>
              <w:tabs>
                <w:tab w:val="right" w:pos="4572"/>
              </w:tabs>
              <w:snapToGrid w:val="0"/>
              <w:ind w:firstLine="709"/>
              <w:jc w:val="both"/>
              <w:rPr>
                <w:sz w:val="22"/>
                <w:szCs w:val="22"/>
                <w:lang w:val="uk-UA"/>
              </w:rPr>
            </w:pPr>
            <w:r w:rsidRPr="001015AE">
              <w:rPr>
                <w:sz w:val="22"/>
                <w:szCs w:val="22"/>
                <w:lang w:val="uk-UA"/>
              </w:rPr>
              <w:t>м.п.</w:t>
            </w:r>
          </w:p>
        </w:tc>
      </w:tr>
    </w:tbl>
    <w:p w:rsidR="007B528C" w:rsidRPr="001015AE" w:rsidRDefault="007B528C" w:rsidP="007B528C">
      <w:pPr>
        <w:pStyle w:val="a9"/>
        <w:tabs>
          <w:tab w:val="num" w:pos="0"/>
        </w:tabs>
        <w:spacing w:after="0"/>
        <w:ind w:firstLine="720"/>
        <w:jc w:val="right"/>
        <w:rPr>
          <w:sz w:val="22"/>
          <w:szCs w:val="22"/>
          <w:lang w:val="uk-UA"/>
        </w:rPr>
      </w:pPr>
    </w:p>
    <w:p w:rsidR="007B528C" w:rsidRPr="001015AE" w:rsidRDefault="007B528C" w:rsidP="007B528C">
      <w:pPr>
        <w:pStyle w:val="a9"/>
        <w:tabs>
          <w:tab w:val="num" w:pos="0"/>
        </w:tabs>
        <w:spacing w:after="0"/>
        <w:ind w:firstLine="720"/>
        <w:jc w:val="right"/>
        <w:rPr>
          <w:sz w:val="22"/>
          <w:szCs w:val="22"/>
          <w:lang w:val="uk-UA"/>
        </w:rPr>
      </w:pPr>
    </w:p>
    <w:p w:rsidR="008C1FAD" w:rsidRPr="001015AE" w:rsidRDefault="008C1FAD" w:rsidP="00960B29">
      <w:pPr>
        <w:jc w:val="right"/>
        <w:rPr>
          <w:b/>
          <w:sz w:val="22"/>
          <w:szCs w:val="22"/>
          <w:lang w:val="uk-UA"/>
        </w:rPr>
      </w:pPr>
    </w:p>
    <w:p w:rsidR="008C1FAD" w:rsidRDefault="008C1FAD" w:rsidP="00960B29">
      <w:pPr>
        <w:jc w:val="right"/>
        <w:rPr>
          <w:b/>
          <w:sz w:val="22"/>
          <w:szCs w:val="22"/>
          <w:lang w:val="uk-UA"/>
        </w:rPr>
      </w:pPr>
    </w:p>
    <w:p w:rsidR="00A74EE1" w:rsidRDefault="00A74EE1" w:rsidP="00960B29">
      <w:pPr>
        <w:jc w:val="right"/>
        <w:rPr>
          <w:b/>
          <w:sz w:val="22"/>
          <w:szCs w:val="22"/>
          <w:lang w:val="uk-UA"/>
        </w:rPr>
      </w:pPr>
    </w:p>
    <w:p w:rsidR="00A74EE1" w:rsidRDefault="00A74EE1" w:rsidP="00960B29">
      <w:pPr>
        <w:jc w:val="right"/>
        <w:rPr>
          <w:b/>
          <w:sz w:val="22"/>
          <w:szCs w:val="22"/>
          <w:lang w:val="uk-UA"/>
        </w:rPr>
      </w:pPr>
    </w:p>
    <w:p w:rsidR="00A74EE1" w:rsidRDefault="00A74EE1" w:rsidP="00960B29">
      <w:pPr>
        <w:jc w:val="right"/>
        <w:rPr>
          <w:b/>
          <w:sz w:val="22"/>
          <w:szCs w:val="22"/>
          <w:lang w:val="uk-UA"/>
        </w:rPr>
      </w:pPr>
    </w:p>
    <w:p w:rsidR="00A74EE1" w:rsidRDefault="00A74EE1" w:rsidP="00960B29">
      <w:pPr>
        <w:jc w:val="right"/>
        <w:rPr>
          <w:b/>
          <w:sz w:val="22"/>
          <w:szCs w:val="22"/>
          <w:lang w:val="uk-UA"/>
        </w:rPr>
      </w:pPr>
    </w:p>
    <w:p w:rsidR="00A74EE1" w:rsidRDefault="00A74EE1" w:rsidP="00960B29">
      <w:pPr>
        <w:jc w:val="right"/>
        <w:rPr>
          <w:b/>
          <w:sz w:val="22"/>
          <w:szCs w:val="22"/>
          <w:lang w:val="uk-UA"/>
        </w:rPr>
      </w:pPr>
    </w:p>
    <w:p w:rsidR="00A74EE1" w:rsidRDefault="00A74EE1" w:rsidP="00960B29">
      <w:pPr>
        <w:jc w:val="right"/>
        <w:rPr>
          <w:b/>
          <w:sz w:val="22"/>
          <w:szCs w:val="22"/>
          <w:lang w:val="uk-UA"/>
        </w:rPr>
      </w:pPr>
    </w:p>
    <w:p w:rsidR="00B335FD" w:rsidRDefault="00B335FD" w:rsidP="00960B29">
      <w:pPr>
        <w:jc w:val="right"/>
        <w:rPr>
          <w:b/>
          <w:sz w:val="22"/>
          <w:szCs w:val="22"/>
          <w:lang w:val="uk-UA"/>
        </w:rPr>
      </w:pPr>
    </w:p>
    <w:p w:rsidR="00B335FD" w:rsidRDefault="00B335FD" w:rsidP="00960B29">
      <w:pPr>
        <w:jc w:val="right"/>
        <w:rPr>
          <w:b/>
          <w:sz w:val="22"/>
          <w:szCs w:val="22"/>
          <w:lang w:val="uk-UA"/>
        </w:rPr>
      </w:pPr>
    </w:p>
    <w:p w:rsidR="00A74EE1" w:rsidRDefault="00A74EE1" w:rsidP="00960B29">
      <w:pPr>
        <w:jc w:val="right"/>
        <w:rPr>
          <w:b/>
          <w:sz w:val="22"/>
          <w:szCs w:val="22"/>
          <w:lang w:val="uk-UA"/>
        </w:rPr>
      </w:pPr>
    </w:p>
    <w:p w:rsidR="00A74EE1" w:rsidRDefault="00A74EE1" w:rsidP="00960B29">
      <w:pPr>
        <w:jc w:val="right"/>
        <w:rPr>
          <w:b/>
          <w:sz w:val="22"/>
          <w:szCs w:val="22"/>
          <w:lang w:val="uk-UA"/>
        </w:rPr>
      </w:pPr>
    </w:p>
    <w:p w:rsidR="00A74EE1" w:rsidRPr="001015AE" w:rsidRDefault="00A74EE1" w:rsidP="00960B29">
      <w:pPr>
        <w:jc w:val="right"/>
        <w:rPr>
          <w:b/>
          <w:sz w:val="22"/>
          <w:szCs w:val="22"/>
          <w:lang w:val="uk-UA"/>
        </w:rPr>
      </w:pPr>
    </w:p>
    <w:p w:rsidR="001937E9" w:rsidRPr="001937E9" w:rsidRDefault="001937E9" w:rsidP="001937E9">
      <w:pPr>
        <w:jc w:val="right"/>
        <w:rPr>
          <w:b/>
          <w:sz w:val="22"/>
          <w:szCs w:val="22"/>
          <w:lang w:val="uk-UA"/>
        </w:rPr>
      </w:pPr>
      <w:r w:rsidRPr="001937E9">
        <w:rPr>
          <w:b/>
          <w:sz w:val="22"/>
          <w:szCs w:val="22"/>
          <w:lang w:val="uk-UA"/>
        </w:rPr>
        <w:lastRenderedPageBreak/>
        <w:t xml:space="preserve">Додаток № 1 </w:t>
      </w:r>
    </w:p>
    <w:p w:rsidR="001937E9" w:rsidRPr="001937E9" w:rsidRDefault="001937E9" w:rsidP="001937E9">
      <w:pPr>
        <w:jc w:val="right"/>
        <w:rPr>
          <w:b/>
          <w:sz w:val="22"/>
          <w:szCs w:val="22"/>
          <w:lang w:val="uk-UA"/>
        </w:rPr>
      </w:pPr>
      <w:r w:rsidRPr="001937E9">
        <w:rPr>
          <w:b/>
          <w:sz w:val="22"/>
          <w:szCs w:val="22"/>
          <w:lang w:val="uk-UA"/>
        </w:rPr>
        <w:t xml:space="preserve">до Договору №________        </w:t>
      </w:r>
    </w:p>
    <w:p w:rsidR="001937E9" w:rsidRPr="001937E9" w:rsidRDefault="001937E9" w:rsidP="001937E9">
      <w:pPr>
        <w:jc w:val="right"/>
        <w:rPr>
          <w:b/>
          <w:sz w:val="22"/>
          <w:szCs w:val="22"/>
          <w:lang w:val="uk-UA"/>
        </w:rPr>
      </w:pPr>
      <w:r w:rsidRPr="001937E9">
        <w:rPr>
          <w:b/>
          <w:sz w:val="22"/>
          <w:szCs w:val="22"/>
          <w:lang w:val="uk-UA"/>
        </w:rPr>
        <w:t>від "___"___________ 201_ р.</w:t>
      </w:r>
    </w:p>
    <w:p w:rsidR="001937E9" w:rsidRPr="001937E9" w:rsidRDefault="001937E9" w:rsidP="001937E9">
      <w:pPr>
        <w:ind w:left="350"/>
        <w:contextualSpacing/>
        <w:jc w:val="both"/>
        <w:rPr>
          <w:sz w:val="22"/>
          <w:szCs w:val="22"/>
          <w:lang w:val="uk-UA"/>
        </w:rPr>
      </w:pPr>
    </w:p>
    <w:p w:rsidR="001937E9" w:rsidRPr="001937E9" w:rsidRDefault="001937E9" w:rsidP="001937E9">
      <w:pPr>
        <w:ind w:left="350"/>
        <w:contextualSpacing/>
        <w:jc w:val="both"/>
        <w:rPr>
          <w:sz w:val="22"/>
          <w:szCs w:val="22"/>
          <w:lang w:val="uk-UA"/>
        </w:rPr>
      </w:pPr>
    </w:p>
    <w:p w:rsidR="001937E9" w:rsidRPr="001937E9" w:rsidRDefault="001937E9" w:rsidP="001937E9">
      <w:pPr>
        <w:tabs>
          <w:tab w:val="num" w:pos="0"/>
        </w:tabs>
        <w:ind w:firstLine="720"/>
        <w:jc w:val="center"/>
        <w:rPr>
          <w:b/>
          <w:sz w:val="22"/>
          <w:szCs w:val="22"/>
          <w:lang w:val="uk-UA"/>
        </w:rPr>
      </w:pPr>
      <w:r w:rsidRPr="001937E9">
        <w:rPr>
          <w:sz w:val="22"/>
          <w:szCs w:val="22"/>
          <w:lang w:val="uk-UA"/>
        </w:rPr>
        <w:t xml:space="preserve"> </w:t>
      </w:r>
    </w:p>
    <w:p w:rsidR="001937E9" w:rsidRPr="001937E9" w:rsidRDefault="001937E9" w:rsidP="001937E9">
      <w:pPr>
        <w:tabs>
          <w:tab w:val="num" w:pos="0"/>
        </w:tabs>
        <w:ind w:firstLine="720"/>
        <w:jc w:val="center"/>
        <w:rPr>
          <w:b/>
          <w:sz w:val="22"/>
          <w:szCs w:val="22"/>
          <w:lang w:val="uk-UA"/>
        </w:rPr>
      </w:pPr>
      <w:r w:rsidRPr="001937E9">
        <w:rPr>
          <w:b/>
          <w:sz w:val="22"/>
          <w:szCs w:val="22"/>
          <w:lang w:val="uk-UA"/>
        </w:rPr>
        <w:t>ТЕХНІЧНЕ ЗАВДАННЯ</w:t>
      </w:r>
    </w:p>
    <w:p w:rsidR="001937E9" w:rsidRPr="001937E9" w:rsidRDefault="001937E9" w:rsidP="001937E9">
      <w:pPr>
        <w:tabs>
          <w:tab w:val="num" w:pos="0"/>
        </w:tabs>
        <w:ind w:firstLine="720"/>
        <w:jc w:val="center"/>
        <w:rPr>
          <w:b/>
          <w:sz w:val="22"/>
          <w:szCs w:val="22"/>
          <w:lang w:val="uk-UA"/>
        </w:rPr>
      </w:pPr>
    </w:p>
    <w:p w:rsidR="001937E9" w:rsidRPr="001937E9" w:rsidRDefault="001937E9" w:rsidP="001937E9">
      <w:pPr>
        <w:tabs>
          <w:tab w:val="left" w:pos="284"/>
        </w:tabs>
        <w:ind w:left="1080" w:hanging="1080"/>
        <w:jc w:val="both"/>
        <w:rPr>
          <w:b/>
          <w:sz w:val="22"/>
          <w:szCs w:val="22"/>
          <w:lang w:val="uk-UA"/>
        </w:rPr>
      </w:pPr>
      <w:r w:rsidRPr="001937E9">
        <w:rPr>
          <w:b/>
          <w:sz w:val="22"/>
          <w:szCs w:val="22"/>
          <w:lang w:val="uk-UA"/>
        </w:rPr>
        <w:t>1. Модернізація банкоматів.</w:t>
      </w:r>
    </w:p>
    <w:p w:rsidR="001937E9" w:rsidRPr="00325B37" w:rsidRDefault="001937E9" w:rsidP="001937E9">
      <w:pPr>
        <w:tabs>
          <w:tab w:val="left" w:pos="284"/>
        </w:tabs>
        <w:jc w:val="both"/>
        <w:rPr>
          <w:sz w:val="22"/>
          <w:szCs w:val="22"/>
          <w:lang w:val="uk-UA"/>
        </w:rPr>
      </w:pPr>
      <w:r w:rsidRPr="00325B37">
        <w:rPr>
          <w:sz w:val="22"/>
          <w:szCs w:val="22"/>
          <w:lang w:val="uk-UA"/>
        </w:rPr>
        <w:t>Модернізація банкоматів - комплекс заходів, які виконує Учасник торгів, а саме:</w:t>
      </w:r>
    </w:p>
    <w:p w:rsidR="001937E9" w:rsidRPr="00325B37" w:rsidRDefault="001937E9" w:rsidP="001937E9">
      <w:pPr>
        <w:numPr>
          <w:ilvl w:val="0"/>
          <w:numId w:val="43"/>
        </w:numPr>
        <w:tabs>
          <w:tab w:val="left" w:pos="284"/>
        </w:tabs>
        <w:jc w:val="both"/>
        <w:rPr>
          <w:sz w:val="22"/>
          <w:szCs w:val="22"/>
          <w:lang w:val="uk-UA"/>
        </w:rPr>
      </w:pPr>
      <w:r w:rsidRPr="00325B37">
        <w:rPr>
          <w:sz w:val="22"/>
          <w:szCs w:val="22"/>
          <w:lang w:val="uk-UA"/>
        </w:rPr>
        <w:t>Підвищення безпеки банкоматів, які належать Замовнику за рахунок поставки та встановлення Комплектів додаткового Обладнання (надалі за текстом – Комплект)</w:t>
      </w:r>
    </w:p>
    <w:p w:rsidR="001937E9" w:rsidRPr="001937E9" w:rsidRDefault="001937E9" w:rsidP="001937E9">
      <w:pPr>
        <w:numPr>
          <w:ilvl w:val="0"/>
          <w:numId w:val="43"/>
        </w:numPr>
        <w:tabs>
          <w:tab w:val="left" w:pos="284"/>
        </w:tabs>
        <w:jc w:val="both"/>
        <w:rPr>
          <w:sz w:val="22"/>
          <w:szCs w:val="22"/>
          <w:lang w:val="uk-UA"/>
        </w:rPr>
      </w:pPr>
      <w:r w:rsidRPr="001937E9">
        <w:rPr>
          <w:sz w:val="22"/>
          <w:szCs w:val="22"/>
          <w:lang w:val="uk-UA"/>
        </w:rPr>
        <w:t>Модернізація відбувається на банкоматах NCR 56хх, 58хх, 66хх, 66хх</w:t>
      </w:r>
    </w:p>
    <w:p w:rsidR="001937E9" w:rsidRPr="001937E9" w:rsidRDefault="001937E9" w:rsidP="001937E9">
      <w:pPr>
        <w:numPr>
          <w:ilvl w:val="0"/>
          <w:numId w:val="43"/>
        </w:numPr>
        <w:tabs>
          <w:tab w:val="left" w:pos="284"/>
        </w:tabs>
        <w:jc w:val="both"/>
        <w:rPr>
          <w:sz w:val="22"/>
          <w:szCs w:val="22"/>
          <w:lang w:val="uk-UA"/>
        </w:rPr>
      </w:pPr>
      <w:r w:rsidRPr="001937E9">
        <w:rPr>
          <w:sz w:val="22"/>
          <w:szCs w:val="22"/>
          <w:lang w:val="uk-UA"/>
        </w:rPr>
        <w:t>Встановлення Комплектів відбувається за місцем розташування банкоматів</w:t>
      </w:r>
    </w:p>
    <w:p w:rsidR="001937E9" w:rsidRPr="001937E9" w:rsidRDefault="001937E9" w:rsidP="001937E9">
      <w:pPr>
        <w:tabs>
          <w:tab w:val="left" w:pos="284"/>
        </w:tabs>
        <w:jc w:val="both"/>
        <w:rPr>
          <w:b/>
          <w:sz w:val="22"/>
          <w:szCs w:val="22"/>
          <w:lang w:val="uk-UA"/>
        </w:rPr>
      </w:pPr>
    </w:p>
    <w:p w:rsidR="001937E9" w:rsidRPr="001937E9" w:rsidRDefault="001937E9" w:rsidP="001937E9">
      <w:pPr>
        <w:tabs>
          <w:tab w:val="left" w:pos="284"/>
        </w:tabs>
        <w:jc w:val="both"/>
        <w:rPr>
          <w:sz w:val="22"/>
          <w:szCs w:val="22"/>
          <w:lang w:val="uk-UA"/>
        </w:rPr>
      </w:pPr>
      <w:r w:rsidRPr="001937E9">
        <w:rPr>
          <w:b/>
          <w:sz w:val="22"/>
          <w:szCs w:val="22"/>
          <w:lang w:val="uk-UA"/>
        </w:rPr>
        <w:t>2. Склад Комплектів.</w:t>
      </w:r>
    </w:p>
    <w:p w:rsidR="001937E9" w:rsidRPr="001937E9" w:rsidRDefault="001937E9" w:rsidP="001937E9">
      <w:pPr>
        <w:tabs>
          <w:tab w:val="left" w:pos="284"/>
        </w:tabs>
        <w:jc w:val="both"/>
        <w:rPr>
          <w:b/>
          <w:sz w:val="22"/>
          <w:szCs w:val="22"/>
          <w:lang w:val="uk-UA"/>
        </w:rPr>
      </w:pPr>
    </w:p>
    <w:p w:rsidR="001937E9" w:rsidRPr="001937E9" w:rsidRDefault="001937E9" w:rsidP="001937E9">
      <w:pPr>
        <w:tabs>
          <w:tab w:val="left" w:pos="284"/>
        </w:tabs>
        <w:jc w:val="both"/>
        <w:rPr>
          <w:b/>
          <w:sz w:val="22"/>
          <w:szCs w:val="22"/>
          <w:lang w:val="uk-UA"/>
        </w:rPr>
      </w:pPr>
      <w:r w:rsidRPr="001937E9">
        <w:rPr>
          <w:b/>
          <w:sz w:val="22"/>
          <w:szCs w:val="22"/>
          <w:lang w:val="uk-UA"/>
        </w:rPr>
        <w:t>Комплекти складаються з наступних компонентів:</w:t>
      </w:r>
    </w:p>
    <w:p w:rsidR="001937E9" w:rsidRPr="001937E9" w:rsidRDefault="001937E9" w:rsidP="001937E9">
      <w:pPr>
        <w:tabs>
          <w:tab w:val="left" w:pos="284"/>
        </w:tabs>
        <w:jc w:val="both"/>
        <w:rPr>
          <w:sz w:val="22"/>
          <w:szCs w:val="22"/>
          <w:lang w:val="uk-UA"/>
        </w:rPr>
      </w:pPr>
      <w:r w:rsidRPr="001937E9">
        <w:rPr>
          <w:b/>
          <w:sz w:val="22"/>
          <w:szCs w:val="22"/>
          <w:lang w:val="uk-UA"/>
        </w:rPr>
        <w:t>Комплект №1 складається з:</w:t>
      </w:r>
      <w:r w:rsidRPr="001937E9">
        <w:rPr>
          <w:sz w:val="22"/>
          <w:szCs w:val="22"/>
          <w:lang w:val="uk-UA"/>
        </w:rPr>
        <w:t xml:space="preserve"> Антискімінгу, Захисту картрідеру та Підсилення механізму запирання сейфу.</w:t>
      </w:r>
    </w:p>
    <w:p w:rsidR="001937E9" w:rsidRPr="001937E9" w:rsidRDefault="001937E9" w:rsidP="001937E9">
      <w:pPr>
        <w:tabs>
          <w:tab w:val="left" w:pos="284"/>
        </w:tabs>
        <w:jc w:val="both"/>
        <w:rPr>
          <w:sz w:val="22"/>
          <w:szCs w:val="22"/>
          <w:lang w:val="uk-UA"/>
        </w:rPr>
      </w:pPr>
      <w:r w:rsidRPr="001937E9">
        <w:rPr>
          <w:b/>
          <w:sz w:val="22"/>
          <w:szCs w:val="22"/>
          <w:lang w:val="uk-UA"/>
        </w:rPr>
        <w:t>Комплект №2 складається з:</w:t>
      </w:r>
      <w:r w:rsidRPr="001937E9">
        <w:rPr>
          <w:sz w:val="22"/>
          <w:szCs w:val="22"/>
          <w:lang w:val="uk-UA"/>
        </w:rPr>
        <w:t xml:space="preserve"> Антискімінгу та Захисту картрідеру.</w:t>
      </w:r>
    </w:p>
    <w:p w:rsidR="001937E9" w:rsidRPr="001937E9" w:rsidRDefault="001937E9" w:rsidP="001937E9">
      <w:pPr>
        <w:tabs>
          <w:tab w:val="left" w:pos="284"/>
        </w:tabs>
        <w:jc w:val="both"/>
        <w:rPr>
          <w:sz w:val="22"/>
          <w:szCs w:val="22"/>
          <w:lang w:val="uk-UA"/>
        </w:rPr>
      </w:pPr>
      <w:r w:rsidRPr="001937E9">
        <w:rPr>
          <w:b/>
          <w:sz w:val="22"/>
          <w:szCs w:val="22"/>
          <w:lang w:val="uk-UA"/>
        </w:rPr>
        <w:t>Комплект №3 складається з:</w:t>
      </w:r>
      <w:r w:rsidRPr="001937E9">
        <w:rPr>
          <w:sz w:val="22"/>
          <w:szCs w:val="22"/>
          <w:lang w:val="uk-UA"/>
        </w:rPr>
        <w:t xml:space="preserve"> Підсилення механізму запирання сейфу.</w:t>
      </w:r>
    </w:p>
    <w:p w:rsidR="001937E9" w:rsidRPr="001937E9" w:rsidRDefault="001937E9" w:rsidP="001937E9">
      <w:pPr>
        <w:tabs>
          <w:tab w:val="left" w:pos="284"/>
        </w:tabs>
        <w:jc w:val="both"/>
        <w:rPr>
          <w:sz w:val="22"/>
          <w:szCs w:val="22"/>
          <w:lang w:val="uk-UA"/>
        </w:rPr>
      </w:pPr>
    </w:p>
    <w:p w:rsidR="001937E9" w:rsidRPr="001937E9" w:rsidRDefault="001937E9" w:rsidP="001937E9">
      <w:pPr>
        <w:tabs>
          <w:tab w:val="left" w:pos="284"/>
        </w:tabs>
        <w:jc w:val="both"/>
        <w:rPr>
          <w:b/>
          <w:sz w:val="22"/>
          <w:szCs w:val="22"/>
          <w:lang w:val="uk-UA"/>
        </w:rPr>
      </w:pPr>
      <w:r w:rsidRPr="001937E9">
        <w:rPr>
          <w:b/>
          <w:sz w:val="22"/>
          <w:szCs w:val="22"/>
          <w:lang w:val="uk-UA"/>
        </w:rPr>
        <w:t>3. Вимоги до компонентів Комплектів:</w:t>
      </w:r>
    </w:p>
    <w:p w:rsidR="001937E9" w:rsidRPr="001937E9" w:rsidRDefault="001937E9" w:rsidP="001937E9">
      <w:pPr>
        <w:tabs>
          <w:tab w:val="left" w:pos="284"/>
        </w:tabs>
        <w:jc w:val="both"/>
        <w:rPr>
          <w:sz w:val="22"/>
          <w:szCs w:val="22"/>
          <w:lang w:val="uk-UA"/>
        </w:rPr>
      </w:pPr>
    </w:p>
    <w:p w:rsidR="001937E9" w:rsidRPr="001937E9" w:rsidRDefault="001937E9" w:rsidP="001937E9">
      <w:pPr>
        <w:tabs>
          <w:tab w:val="left" w:pos="426"/>
        </w:tabs>
        <w:jc w:val="both"/>
        <w:rPr>
          <w:sz w:val="22"/>
          <w:szCs w:val="22"/>
          <w:lang w:val="uk-UA"/>
        </w:rPr>
      </w:pPr>
      <w:r w:rsidRPr="001937E9">
        <w:rPr>
          <w:b/>
          <w:sz w:val="22"/>
          <w:szCs w:val="22"/>
          <w:lang w:val="uk-UA"/>
        </w:rPr>
        <w:t>3.1 Антискімінг</w:t>
      </w:r>
      <w:r w:rsidRPr="001937E9">
        <w:rPr>
          <w:sz w:val="22"/>
          <w:szCs w:val="22"/>
          <w:lang w:val="uk-UA"/>
        </w:rPr>
        <w:t xml:space="preserve"> - являє собою пластикову накладку на картрідер для протидії незаконним діям шахраїв. Антискімінгові накладки розташовуються на місцях вводу карти, куди шахраї намагаються встановити скімінгові пристрої, які зчитують дані карток клієнтів.</w:t>
      </w:r>
    </w:p>
    <w:p w:rsidR="001937E9" w:rsidRPr="001937E9" w:rsidRDefault="001937E9" w:rsidP="001937E9">
      <w:pPr>
        <w:tabs>
          <w:tab w:val="left" w:pos="284"/>
        </w:tabs>
        <w:jc w:val="both"/>
        <w:rPr>
          <w:b/>
          <w:sz w:val="22"/>
          <w:szCs w:val="22"/>
          <w:lang w:val="uk-UA"/>
        </w:rPr>
      </w:pPr>
      <w:r w:rsidRPr="001937E9">
        <w:rPr>
          <w:b/>
          <w:sz w:val="22"/>
          <w:szCs w:val="22"/>
          <w:lang w:val="uk-UA"/>
        </w:rPr>
        <w:t>Вимоги:</w:t>
      </w:r>
    </w:p>
    <w:p w:rsidR="001937E9" w:rsidRPr="001937E9" w:rsidRDefault="001937E9" w:rsidP="001937E9">
      <w:pPr>
        <w:tabs>
          <w:tab w:val="left" w:pos="567"/>
        </w:tabs>
        <w:jc w:val="both"/>
        <w:rPr>
          <w:sz w:val="22"/>
          <w:szCs w:val="22"/>
          <w:lang w:val="uk-UA"/>
        </w:rPr>
      </w:pPr>
      <w:r w:rsidRPr="001937E9">
        <w:rPr>
          <w:b/>
          <w:sz w:val="22"/>
          <w:szCs w:val="22"/>
          <w:lang w:val="uk-UA"/>
        </w:rPr>
        <w:t>3.1.1</w:t>
      </w:r>
      <w:r w:rsidRPr="001937E9">
        <w:rPr>
          <w:sz w:val="22"/>
          <w:szCs w:val="22"/>
          <w:lang w:val="uk-UA"/>
        </w:rPr>
        <w:t xml:space="preserve"> Антискимінгова накладка:</w:t>
      </w:r>
    </w:p>
    <w:p w:rsidR="001937E9" w:rsidRPr="001937E9" w:rsidRDefault="001937E9" w:rsidP="001937E9">
      <w:pPr>
        <w:tabs>
          <w:tab w:val="left" w:pos="426"/>
        </w:tabs>
        <w:jc w:val="both"/>
        <w:rPr>
          <w:sz w:val="22"/>
          <w:szCs w:val="22"/>
          <w:lang w:val="uk-UA"/>
        </w:rPr>
      </w:pPr>
      <w:r w:rsidRPr="001937E9">
        <w:rPr>
          <w:sz w:val="22"/>
          <w:szCs w:val="22"/>
          <w:lang w:val="uk-UA"/>
        </w:rPr>
        <w:t>- повинна буди прозорою, що дає можливість легко візуально визначити, чи встановлено скімінговий пристрій;</w:t>
      </w:r>
    </w:p>
    <w:p w:rsidR="001937E9" w:rsidRPr="001937E9" w:rsidRDefault="001937E9" w:rsidP="001937E9">
      <w:pPr>
        <w:tabs>
          <w:tab w:val="left" w:pos="426"/>
        </w:tabs>
        <w:jc w:val="both"/>
        <w:rPr>
          <w:sz w:val="22"/>
          <w:szCs w:val="22"/>
          <w:lang w:val="uk-UA"/>
        </w:rPr>
      </w:pPr>
      <w:r w:rsidRPr="001937E9">
        <w:rPr>
          <w:sz w:val="22"/>
          <w:szCs w:val="22"/>
          <w:lang w:val="uk-UA"/>
        </w:rPr>
        <w:t>- повинна мати унікальну форму, що ускладнює встановлення дублюючих скімінгових пристроїв-накладок;</w:t>
      </w:r>
    </w:p>
    <w:p w:rsidR="001937E9" w:rsidRPr="001937E9" w:rsidRDefault="001937E9" w:rsidP="001937E9">
      <w:pPr>
        <w:tabs>
          <w:tab w:val="left" w:pos="426"/>
        </w:tabs>
        <w:jc w:val="both"/>
        <w:rPr>
          <w:sz w:val="22"/>
          <w:szCs w:val="22"/>
          <w:lang w:val="uk-UA"/>
        </w:rPr>
      </w:pPr>
      <w:r w:rsidRPr="001937E9">
        <w:rPr>
          <w:b/>
          <w:sz w:val="22"/>
          <w:szCs w:val="22"/>
          <w:lang w:val="uk-UA"/>
        </w:rPr>
        <w:t>3.1.2.</w:t>
      </w:r>
      <w:r w:rsidRPr="001937E9">
        <w:rPr>
          <w:sz w:val="22"/>
          <w:szCs w:val="22"/>
          <w:lang w:val="uk-UA"/>
        </w:rPr>
        <w:t xml:space="preserve"> Габаритні розміри накладки:</w:t>
      </w:r>
    </w:p>
    <w:p w:rsidR="001937E9" w:rsidRPr="001937E9" w:rsidRDefault="001937E9" w:rsidP="001937E9">
      <w:pPr>
        <w:tabs>
          <w:tab w:val="left" w:pos="426"/>
        </w:tabs>
        <w:jc w:val="both"/>
        <w:rPr>
          <w:sz w:val="22"/>
          <w:szCs w:val="22"/>
          <w:lang w:val="uk-UA"/>
        </w:rPr>
      </w:pPr>
      <w:r w:rsidRPr="001937E9">
        <w:rPr>
          <w:sz w:val="22"/>
          <w:szCs w:val="22"/>
          <w:lang w:val="uk-UA"/>
        </w:rPr>
        <w:t>- до: Ширина 158 мм, Довжина 47 мм, глибина 46 мм</w:t>
      </w:r>
    </w:p>
    <w:p w:rsidR="001937E9" w:rsidRPr="001937E9" w:rsidRDefault="001937E9" w:rsidP="001937E9">
      <w:pPr>
        <w:tabs>
          <w:tab w:val="left" w:pos="426"/>
        </w:tabs>
        <w:jc w:val="both"/>
        <w:rPr>
          <w:sz w:val="22"/>
          <w:szCs w:val="22"/>
          <w:lang w:val="uk-UA"/>
        </w:rPr>
      </w:pPr>
      <w:r w:rsidRPr="001937E9">
        <w:rPr>
          <w:b/>
          <w:sz w:val="22"/>
          <w:szCs w:val="22"/>
          <w:lang w:val="uk-UA"/>
        </w:rPr>
        <w:t>3.1.3.</w:t>
      </w:r>
      <w:r w:rsidRPr="001937E9">
        <w:rPr>
          <w:sz w:val="22"/>
          <w:szCs w:val="22"/>
          <w:lang w:val="uk-UA"/>
        </w:rPr>
        <w:t xml:space="preserve"> Матеріал виконання:</w:t>
      </w:r>
    </w:p>
    <w:p w:rsidR="001937E9" w:rsidRPr="001937E9" w:rsidRDefault="001937E9" w:rsidP="001937E9">
      <w:pPr>
        <w:tabs>
          <w:tab w:val="left" w:pos="426"/>
        </w:tabs>
        <w:jc w:val="both"/>
        <w:rPr>
          <w:rFonts w:eastAsia="Arial"/>
          <w:color w:val="000000"/>
          <w:sz w:val="22"/>
          <w:szCs w:val="22"/>
          <w:lang w:val="uk-UA"/>
        </w:rPr>
      </w:pPr>
      <w:r w:rsidRPr="001937E9">
        <w:rPr>
          <w:rFonts w:eastAsia="Arial"/>
          <w:sz w:val="22"/>
          <w:szCs w:val="22"/>
          <w:lang w:val="uk-UA"/>
        </w:rPr>
        <w:t xml:space="preserve">- прозорий пластик – </w:t>
      </w:r>
      <w:r w:rsidRPr="001937E9">
        <w:rPr>
          <w:sz w:val="22"/>
          <w:szCs w:val="22"/>
          <w:lang w:val="uk-UA"/>
        </w:rPr>
        <w:t xml:space="preserve">поліуретан </w:t>
      </w:r>
      <w:r w:rsidRPr="001937E9">
        <w:rPr>
          <w:rFonts w:eastAsia="Arial"/>
          <w:color w:val="000000"/>
          <w:sz w:val="22"/>
          <w:szCs w:val="22"/>
          <w:lang w:val="uk-UA"/>
        </w:rPr>
        <w:t xml:space="preserve"> (не крихкий, з мінімальними змінами властивостей під дією ультрафіолетового випромінювання) </w:t>
      </w:r>
    </w:p>
    <w:p w:rsidR="001937E9" w:rsidRPr="001937E9" w:rsidRDefault="001937E9" w:rsidP="001937E9">
      <w:pPr>
        <w:tabs>
          <w:tab w:val="left" w:pos="426"/>
        </w:tabs>
        <w:jc w:val="both"/>
        <w:rPr>
          <w:sz w:val="22"/>
          <w:szCs w:val="22"/>
          <w:lang w:val="uk-UA"/>
        </w:rPr>
      </w:pPr>
      <w:r w:rsidRPr="001937E9">
        <w:rPr>
          <w:b/>
          <w:sz w:val="22"/>
          <w:szCs w:val="22"/>
          <w:lang w:val="uk-UA"/>
        </w:rPr>
        <w:t>3.1.4.</w:t>
      </w:r>
      <w:r w:rsidRPr="001937E9">
        <w:rPr>
          <w:sz w:val="22"/>
          <w:szCs w:val="22"/>
          <w:lang w:val="uk-UA"/>
        </w:rPr>
        <w:t xml:space="preserve"> Встановлення антискимінгової накладки необхідно виконувати на штатні кріплення – без порушення цілісності інженерного відсіку банкомату.</w:t>
      </w:r>
    </w:p>
    <w:p w:rsidR="001937E9" w:rsidRPr="001937E9" w:rsidRDefault="001937E9" w:rsidP="001937E9">
      <w:pPr>
        <w:rPr>
          <w:sz w:val="22"/>
          <w:szCs w:val="22"/>
          <w:lang w:val="uk-UA"/>
        </w:rPr>
      </w:pPr>
    </w:p>
    <w:p w:rsidR="001937E9" w:rsidRPr="001937E9" w:rsidRDefault="001937E9" w:rsidP="001937E9">
      <w:pPr>
        <w:tabs>
          <w:tab w:val="left" w:pos="426"/>
        </w:tabs>
        <w:jc w:val="both"/>
        <w:rPr>
          <w:sz w:val="22"/>
          <w:szCs w:val="22"/>
          <w:lang w:val="uk-UA"/>
        </w:rPr>
      </w:pPr>
      <w:r w:rsidRPr="001937E9">
        <w:rPr>
          <w:b/>
          <w:sz w:val="22"/>
          <w:szCs w:val="22"/>
          <w:lang w:val="uk-UA"/>
        </w:rPr>
        <w:t>3.2 Захист картрідеру</w:t>
      </w:r>
      <w:r w:rsidRPr="001937E9">
        <w:rPr>
          <w:sz w:val="22"/>
          <w:szCs w:val="22"/>
          <w:lang w:val="uk-UA"/>
        </w:rPr>
        <w:t xml:space="preserve"> – металева пластина, яка встановлюється безпосередньо на картрідер і унеможливлює спроби підключення пристрою зчитування до електронної плати картрідера.</w:t>
      </w:r>
    </w:p>
    <w:p w:rsidR="001937E9" w:rsidRPr="001937E9" w:rsidRDefault="001937E9" w:rsidP="001937E9">
      <w:pPr>
        <w:tabs>
          <w:tab w:val="left" w:pos="426"/>
        </w:tabs>
        <w:jc w:val="both"/>
        <w:rPr>
          <w:sz w:val="22"/>
          <w:szCs w:val="22"/>
          <w:lang w:val="uk-UA"/>
        </w:rPr>
      </w:pPr>
      <w:r w:rsidRPr="001937E9">
        <w:rPr>
          <w:b/>
          <w:sz w:val="22"/>
          <w:szCs w:val="22"/>
          <w:lang w:val="uk-UA"/>
        </w:rPr>
        <w:t>Вимоги</w:t>
      </w:r>
      <w:r w:rsidRPr="001937E9">
        <w:rPr>
          <w:sz w:val="22"/>
          <w:szCs w:val="22"/>
          <w:lang w:val="uk-UA"/>
        </w:rPr>
        <w:t>:</w:t>
      </w:r>
    </w:p>
    <w:p w:rsidR="001937E9" w:rsidRPr="001937E9" w:rsidRDefault="001937E9" w:rsidP="001937E9">
      <w:pPr>
        <w:tabs>
          <w:tab w:val="left" w:pos="567"/>
        </w:tabs>
        <w:jc w:val="both"/>
        <w:rPr>
          <w:sz w:val="22"/>
          <w:szCs w:val="22"/>
          <w:lang w:val="uk-UA"/>
        </w:rPr>
      </w:pPr>
      <w:r w:rsidRPr="001937E9">
        <w:rPr>
          <w:b/>
          <w:sz w:val="22"/>
          <w:szCs w:val="22"/>
          <w:lang w:val="uk-UA"/>
        </w:rPr>
        <w:t>3.2.1</w:t>
      </w:r>
      <w:r w:rsidRPr="001937E9">
        <w:rPr>
          <w:sz w:val="22"/>
          <w:szCs w:val="22"/>
          <w:lang w:val="uk-UA"/>
        </w:rPr>
        <w:t xml:space="preserve"> Захист картридеру:</w:t>
      </w:r>
    </w:p>
    <w:p w:rsidR="001937E9" w:rsidRPr="001937E9" w:rsidRDefault="001937E9" w:rsidP="001937E9">
      <w:pPr>
        <w:numPr>
          <w:ilvl w:val="0"/>
          <w:numId w:val="43"/>
        </w:numPr>
        <w:tabs>
          <w:tab w:val="num" w:pos="142"/>
        </w:tabs>
        <w:contextualSpacing/>
        <w:jc w:val="both"/>
        <w:rPr>
          <w:sz w:val="22"/>
          <w:szCs w:val="22"/>
          <w:lang w:val="uk-UA"/>
        </w:rPr>
      </w:pPr>
      <w:r w:rsidRPr="001937E9">
        <w:rPr>
          <w:sz w:val="22"/>
          <w:szCs w:val="22"/>
          <w:lang w:val="uk-UA"/>
        </w:rPr>
        <w:t xml:space="preserve">повинен бути виконаний з нержавіючої сталі, товщиною </w:t>
      </w:r>
      <w:r w:rsidRPr="001937E9">
        <w:rPr>
          <w:sz w:val="22"/>
          <w:szCs w:val="22"/>
          <w:lang w:val="en-US"/>
        </w:rPr>
        <w:t xml:space="preserve">___________ </w:t>
      </w:r>
      <w:r w:rsidRPr="001937E9">
        <w:rPr>
          <w:i/>
          <w:sz w:val="22"/>
          <w:szCs w:val="22"/>
          <w:lang w:val="uk-UA"/>
        </w:rPr>
        <w:t>(заповнюється Учасником процедури закупівлі)</w:t>
      </w:r>
    </w:p>
    <w:p w:rsidR="001937E9" w:rsidRPr="001937E9" w:rsidRDefault="001937E9" w:rsidP="001937E9">
      <w:pPr>
        <w:numPr>
          <w:ilvl w:val="0"/>
          <w:numId w:val="43"/>
        </w:numPr>
        <w:tabs>
          <w:tab w:val="num" w:pos="142"/>
        </w:tabs>
        <w:contextualSpacing/>
        <w:jc w:val="both"/>
        <w:rPr>
          <w:sz w:val="22"/>
          <w:szCs w:val="22"/>
          <w:lang w:val="uk-UA"/>
        </w:rPr>
      </w:pPr>
      <w:r w:rsidRPr="001937E9">
        <w:rPr>
          <w:sz w:val="22"/>
          <w:szCs w:val="22"/>
          <w:lang w:val="uk-UA"/>
        </w:rPr>
        <w:t>мати не менше чотирьох отворів для кріплення до станіни картридеру. Кріплення виконується гвинтами діаметром 2 мм</w:t>
      </w:r>
    </w:p>
    <w:p w:rsidR="001937E9" w:rsidRPr="001937E9" w:rsidRDefault="001937E9" w:rsidP="001937E9">
      <w:pPr>
        <w:numPr>
          <w:ilvl w:val="0"/>
          <w:numId w:val="43"/>
        </w:numPr>
        <w:tabs>
          <w:tab w:val="num" w:pos="142"/>
        </w:tabs>
        <w:contextualSpacing/>
        <w:jc w:val="both"/>
        <w:rPr>
          <w:sz w:val="22"/>
          <w:szCs w:val="22"/>
          <w:lang w:val="uk-UA"/>
        </w:rPr>
      </w:pPr>
      <w:r w:rsidRPr="001937E9">
        <w:rPr>
          <w:sz w:val="22"/>
          <w:szCs w:val="22"/>
          <w:lang w:val="uk-UA"/>
        </w:rPr>
        <w:t>захищати PreHead головку картридера від несанкціонованого підключення зчитуючих та запам`ятовуючих пристроїв</w:t>
      </w:r>
    </w:p>
    <w:p w:rsidR="001937E9" w:rsidRPr="001937E9" w:rsidRDefault="001937E9" w:rsidP="001937E9">
      <w:pPr>
        <w:jc w:val="both"/>
        <w:rPr>
          <w:sz w:val="22"/>
          <w:szCs w:val="22"/>
          <w:lang w:val="uk-UA"/>
        </w:rPr>
      </w:pPr>
      <w:r w:rsidRPr="001937E9">
        <w:rPr>
          <w:b/>
          <w:sz w:val="22"/>
          <w:szCs w:val="22"/>
          <w:lang w:val="uk-UA"/>
        </w:rPr>
        <w:t>3.2.2</w:t>
      </w:r>
      <w:r w:rsidRPr="001937E9">
        <w:rPr>
          <w:sz w:val="22"/>
          <w:szCs w:val="22"/>
          <w:lang w:val="uk-UA"/>
        </w:rPr>
        <w:t xml:space="preserve"> Встановлення захисту картридеру необхідно виконувати без порушення цілісності станіни картридеру – тільки на штатні отвори та кріплення.</w:t>
      </w:r>
    </w:p>
    <w:p w:rsidR="001937E9" w:rsidRPr="001937E9" w:rsidRDefault="001937E9" w:rsidP="001937E9">
      <w:pPr>
        <w:tabs>
          <w:tab w:val="left" w:pos="284"/>
        </w:tabs>
        <w:jc w:val="both"/>
        <w:rPr>
          <w:sz w:val="22"/>
          <w:szCs w:val="22"/>
          <w:lang w:val="uk-UA"/>
        </w:rPr>
      </w:pPr>
    </w:p>
    <w:p w:rsidR="001937E9" w:rsidRPr="001937E9" w:rsidRDefault="001937E9" w:rsidP="001937E9">
      <w:pPr>
        <w:tabs>
          <w:tab w:val="left" w:pos="426"/>
        </w:tabs>
        <w:jc w:val="both"/>
        <w:rPr>
          <w:sz w:val="22"/>
          <w:szCs w:val="22"/>
          <w:lang w:val="uk-UA"/>
        </w:rPr>
      </w:pPr>
      <w:r w:rsidRPr="001937E9">
        <w:rPr>
          <w:b/>
          <w:sz w:val="22"/>
          <w:szCs w:val="22"/>
          <w:lang w:val="uk-UA"/>
        </w:rPr>
        <w:t>3.3 Підсилення механізму запирання сейфу</w:t>
      </w:r>
      <w:r w:rsidRPr="001937E9">
        <w:rPr>
          <w:sz w:val="22"/>
          <w:szCs w:val="22"/>
          <w:lang w:val="uk-UA"/>
        </w:rPr>
        <w:t xml:space="preserve"> – сукупність пристроїв, які унеможливлюють несанкціоноване відкриття двері сейфу банкомату за допомогою вибивання «язичка» лімбового замку, який блокує вільний хід ригеля в закритому стані.</w:t>
      </w:r>
    </w:p>
    <w:p w:rsidR="001937E9" w:rsidRPr="001937E9" w:rsidRDefault="001937E9" w:rsidP="001937E9">
      <w:pPr>
        <w:tabs>
          <w:tab w:val="left" w:pos="426"/>
        </w:tabs>
        <w:jc w:val="both"/>
        <w:rPr>
          <w:sz w:val="22"/>
          <w:szCs w:val="22"/>
          <w:lang w:val="uk-UA"/>
        </w:rPr>
      </w:pPr>
      <w:r w:rsidRPr="001937E9">
        <w:rPr>
          <w:b/>
          <w:sz w:val="22"/>
          <w:szCs w:val="22"/>
          <w:lang w:val="uk-UA"/>
        </w:rPr>
        <w:lastRenderedPageBreak/>
        <w:t>Вимоги:</w:t>
      </w:r>
      <w:r w:rsidRPr="001937E9">
        <w:rPr>
          <w:sz w:val="22"/>
          <w:szCs w:val="22"/>
          <w:lang w:val="uk-UA"/>
        </w:rPr>
        <w:t xml:space="preserve"> </w:t>
      </w:r>
    </w:p>
    <w:p w:rsidR="001937E9" w:rsidRPr="001937E9" w:rsidRDefault="001937E9" w:rsidP="001937E9">
      <w:pPr>
        <w:tabs>
          <w:tab w:val="left" w:pos="426"/>
        </w:tabs>
        <w:jc w:val="both"/>
        <w:rPr>
          <w:sz w:val="22"/>
          <w:szCs w:val="22"/>
          <w:lang w:val="uk-UA"/>
        </w:rPr>
      </w:pPr>
      <w:r w:rsidRPr="001937E9">
        <w:rPr>
          <w:b/>
          <w:sz w:val="22"/>
          <w:szCs w:val="22"/>
          <w:lang w:val="uk-UA"/>
        </w:rPr>
        <w:t>3.3.1.</w:t>
      </w:r>
      <w:r w:rsidRPr="001937E9">
        <w:rPr>
          <w:sz w:val="22"/>
          <w:szCs w:val="22"/>
          <w:lang w:val="uk-UA"/>
        </w:rPr>
        <w:t xml:space="preserve"> Підсилення механізму запирання сейфу складається з:</w:t>
      </w:r>
    </w:p>
    <w:p w:rsidR="001937E9" w:rsidRPr="001937E9" w:rsidRDefault="001937E9" w:rsidP="001937E9">
      <w:pPr>
        <w:tabs>
          <w:tab w:val="left" w:pos="426"/>
        </w:tabs>
        <w:jc w:val="both"/>
        <w:rPr>
          <w:sz w:val="22"/>
          <w:szCs w:val="22"/>
          <w:lang w:val="uk-UA"/>
        </w:rPr>
      </w:pPr>
      <w:r w:rsidRPr="001937E9">
        <w:rPr>
          <w:sz w:val="22"/>
          <w:szCs w:val="22"/>
          <w:lang w:val="uk-UA"/>
        </w:rPr>
        <w:t xml:space="preserve">- модифікованого ригелю банкомату – металева конструкція (товщиною ______________ </w:t>
      </w:r>
      <w:r w:rsidRPr="001937E9">
        <w:rPr>
          <w:i/>
          <w:sz w:val="22"/>
          <w:szCs w:val="22"/>
          <w:lang w:val="uk-UA"/>
        </w:rPr>
        <w:t>(заповнюється Учасником процедури закупівлі)</w:t>
      </w:r>
      <w:r w:rsidRPr="001937E9">
        <w:rPr>
          <w:sz w:val="22"/>
          <w:szCs w:val="22"/>
          <w:lang w:val="uk-UA"/>
        </w:rPr>
        <w:t>), яка встановлюється замість ригелю сейфу. Модифікований ригель сумісно з додатковим пристроєм унеможливлює відкривання двері при замкненому лімбовому замку</w:t>
      </w:r>
    </w:p>
    <w:p w:rsidR="001937E9" w:rsidRPr="001937E9" w:rsidRDefault="001937E9" w:rsidP="001937E9">
      <w:pPr>
        <w:tabs>
          <w:tab w:val="left" w:pos="426"/>
        </w:tabs>
        <w:jc w:val="both"/>
        <w:rPr>
          <w:sz w:val="22"/>
          <w:szCs w:val="22"/>
          <w:lang w:val="uk-UA"/>
        </w:rPr>
      </w:pPr>
      <w:r w:rsidRPr="001937E9">
        <w:rPr>
          <w:sz w:val="22"/>
          <w:szCs w:val="22"/>
          <w:lang w:val="uk-UA"/>
        </w:rPr>
        <w:t xml:space="preserve">- додаткового пристрою блокування ригелю в закритому положенні – металева конструкція (товщиною ____________ </w:t>
      </w:r>
      <w:r w:rsidRPr="001937E9">
        <w:rPr>
          <w:i/>
          <w:sz w:val="22"/>
          <w:szCs w:val="22"/>
          <w:lang w:val="uk-UA"/>
        </w:rPr>
        <w:t>(заповнюється Учасником процедури закупівлі)</w:t>
      </w:r>
      <w:r w:rsidRPr="001937E9">
        <w:rPr>
          <w:sz w:val="22"/>
          <w:szCs w:val="22"/>
          <w:lang w:val="uk-UA"/>
        </w:rPr>
        <w:t>), яка забезпечує блокування модифікованого ригелю в замкненому положенні</w:t>
      </w:r>
    </w:p>
    <w:p w:rsidR="001937E9" w:rsidRPr="001937E9" w:rsidRDefault="001937E9" w:rsidP="001937E9">
      <w:pPr>
        <w:tabs>
          <w:tab w:val="left" w:pos="426"/>
        </w:tabs>
        <w:jc w:val="both"/>
        <w:rPr>
          <w:sz w:val="22"/>
          <w:szCs w:val="22"/>
          <w:lang w:val="uk-UA"/>
        </w:rPr>
      </w:pPr>
      <w:r w:rsidRPr="001937E9">
        <w:rPr>
          <w:b/>
          <w:sz w:val="22"/>
          <w:szCs w:val="22"/>
          <w:lang w:val="uk-UA"/>
        </w:rPr>
        <w:t>3.3.2.</w:t>
      </w:r>
      <w:r w:rsidRPr="001937E9">
        <w:rPr>
          <w:sz w:val="22"/>
          <w:szCs w:val="22"/>
          <w:lang w:val="uk-UA"/>
        </w:rPr>
        <w:t xml:space="preserve"> Модифікований ригель та додатковий пристрій повинні бути виконані зі сталі _____________ </w:t>
      </w:r>
      <w:r w:rsidRPr="001937E9">
        <w:rPr>
          <w:i/>
          <w:sz w:val="22"/>
          <w:szCs w:val="22"/>
          <w:lang w:val="uk-UA"/>
        </w:rPr>
        <w:t>(заповнюється Учасником процедури закупівлі)</w:t>
      </w:r>
      <w:r w:rsidRPr="001937E9">
        <w:rPr>
          <w:sz w:val="22"/>
          <w:szCs w:val="22"/>
          <w:lang w:val="uk-UA"/>
        </w:rPr>
        <w:t xml:space="preserve">, товщиною ____________ </w:t>
      </w:r>
      <w:r w:rsidRPr="001937E9">
        <w:rPr>
          <w:i/>
          <w:sz w:val="22"/>
          <w:szCs w:val="22"/>
          <w:lang w:val="uk-UA"/>
        </w:rPr>
        <w:t>(заповнюється Учасником процедури закупівлі)</w:t>
      </w:r>
      <w:r w:rsidRPr="001937E9">
        <w:rPr>
          <w:sz w:val="22"/>
          <w:szCs w:val="22"/>
          <w:lang w:val="uk-UA"/>
        </w:rPr>
        <w:t xml:space="preserve">. </w:t>
      </w:r>
    </w:p>
    <w:p w:rsidR="001937E9" w:rsidRPr="001937E9" w:rsidRDefault="001937E9" w:rsidP="001937E9">
      <w:pPr>
        <w:tabs>
          <w:tab w:val="left" w:pos="426"/>
        </w:tabs>
        <w:jc w:val="both"/>
        <w:rPr>
          <w:sz w:val="22"/>
          <w:szCs w:val="22"/>
          <w:lang w:val="uk-UA"/>
        </w:rPr>
      </w:pPr>
      <w:r w:rsidRPr="001937E9">
        <w:rPr>
          <w:b/>
          <w:sz w:val="22"/>
          <w:szCs w:val="22"/>
          <w:lang w:val="uk-UA"/>
        </w:rPr>
        <w:t>3.3.3</w:t>
      </w:r>
      <w:r w:rsidRPr="001937E9">
        <w:rPr>
          <w:sz w:val="22"/>
          <w:szCs w:val="22"/>
          <w:lang w:val="uk-UA"/>
        </w:rPr>
        <w:t>. Модифікований ригель та додатковий пристрій встановлюються на штатні місця системи запирання двері банкомату. Порушення цілісності (насвердлювання, отвори, тощо) в сейфовій частині банкомату НЕДОПУСКАЮТЬСЯ.</w:t>
      </w:r>
    </w:p>
    <w:p w:rsidR="001937E9" w:rsidRPr="001937E9" w:rsidRDefault="001937E9" w:rsidP="001937E9">
      <w:pPr>
        <w:tabs>
          <w:tab w:val="left" w:pos="284"/>
        </w:tabs>
        <w:jc w:val="both"/>
        <w:rPr>
          <w:sz w:val="22"/>
          <w:szCs w:val="22"/>
          <w:lang w:val="uk-UA"/>
        </w:rPr>
      </w:pPr>
    </w:p>
    <w:p w:rsidR="001937E9" w:rsidRPr="001937E9" w:rsidRDefault="001937E9" w:rsidP="001937E9">
      <w:pPr>
        <w:tabs>
          <w:tab w:val="left" w:pos="284"/>
        </w:tabs>
        <w:ind w:left="426"/>
        <w:jc w:val="both"/>
        <w:rPr>
          <w:sz w:val="22"/>
          <w:szCs w:val="22"/>
          <w:lang w:val="uk-UA"/>
        </w:rPr>
      </w:pPr>
    </w:p>
    <w:p w:rsidR="001937E9" w:rsidRPr="001937E9" w:rsidRDefault="001937E9" w:rsidP="001937E9">
      <w:pPr>
        <w:tabs>
          <w:tab w:val="left" w:pos="284"/>
        </w:tabs>
        <w:jc w:val="both"/>
        <w:rPr>
          <w:b/>
          <w:sz w:val="22"/>
          <w:szCs w:val="22"/>
          <w:lang w:val="uk-UA"/>
        </w:rPr>
      </w:pPr>
      <w:r w:rsidRPr="001937E9">
        <w:rPr>
          <w:b/>
          <w:sz w:val="22"/>
          <w:szCs w:val="22"/>
          <w:lang w:val="uk-UA"/>
        </w:rPr>
        <w:t>4. Вимоги до гарантійного строку працездатності</w:t>
      </w:r>
    </w:p>
    <w:p w:rsidR="001937E9" w:rsidRPr="001937E9" w:rsidRDefault="001937E9" w:rsidP="001937E9">
      <w:pPr>
        <w:tabs>
          <w:tab w:val="left" w:pos="284"/>
        </w:tabs>
        <w:jc w:val="both"/>
        <w:rPr>
          <w:sz w:val="22"/>
          <w:szCs w:val="22"/>
          <w:lang w:val="uk-UA"/>
        </w:rPr>
      </w:pPr>
      <w:r w:rsidRPr="001937E9">
        <w:rPr>
          <w:sz w:val="22"/>
          <w:szCs w:val="22"/>
          <w:lang w:val="uk-UA"/>
        </w:rPr>
        <w:t xml:space="preserve">Гарантійний строк працездатності Комплектів складає ______________________ </w:t>
      </w:r>
      <w:r w:rsidRPr="001937E9">
        <w:rPr>
          <w:i/>
          <w:sz w:val="22"/>
          <w:szCs w:val="22"/>
          <w:lang w:val="uk-UA"/>
        </w:rPr>
        <w:t>(заповнюється Учасником процедури закупівлі)</w:t>
      </w:r>
      <w:r w:rsidRPr="001937E9">
        <w:rPr>
          <w:sz w:val="22"/>
          <w:szCs w:val="22"/>
          <w:lang w:val="uk-UA"/>
        </w:rPr>
        <w:t xml:space="preserve"> з моменту підписання акту прийому-передачі.</w:t>
      </w:r>
    </w:p>
    <w:p w:rsidR="001937E9" w:rsidRPr="001937E9" w:rsidRDefault="001937E9" w:rsidP="001937E9">
      <w:pPr>
        <w:ind w:left="350"/>
        <w:contextualSpacing/>
        <w:jc w:val="both"/>
        <w:rPr>
          <w:sz w:val="22"/>
          <w:szCs w:val="22"/>
          <w:lang w:val="uk-UA"/>
        </w:rPr>
      </w:pPr>
    </w:p>
    <w:p w:rsidR="001937E9" w:rsidRPr="001937E9" w:rsidRDefault="001937E9" w:rsidP="001937E9">
      <w:pPr>
        <w:ind w:left="350"/>
        <w:contextualSpacing/>
        <w:jc w:val="both"/>
        <w:rPr>
          <w:sz w:val="22"/>
          <w:szCs w:val="22"/>
          <w:lang w:val="uk-UA"/>
        </w:rPr>
      </w:pPr>
    </w:p>
    <w:p w:rsidR="001937E9" w:rsidRPr="001937E9" w:rsidRDefault="001937E9" w:rsidP="001937E9">
      <w:pPr>
        <w:ind w:left="350"/>
        <w:contextualSpacing/>
        <w:jc w:val="both"/>
        <w:rPr>
          <w:sz w:val="22"/>
          <w:szCs w:val="22"/>
          <w:lang w:val="uk-UA"/>
        </w:rPr>
      </w:pPr>
    </w:p>
    <w:tbl>
      <w:tblPr>
        <w:tblW w:w="0" w:type="auto"/>
        <w:tblLayout w:type="fixed"/>
        <w:tblLook w:val="04A0" w:firstRow="1" w:lastRow="0" w:firstColumn="1" w:lastColumn="0" w:noHBand="0" w:noVBand="1"/>
      </w:tblPr>
      <w:tblGrid>
        <w:gridCol w:w="4428"/>
        <w:gridCol w:w="600"/>
        <w:gridCol w:w="4560"/>
      </w:tblGrid>
      <w:tr w:rsidR="001937E9" w:rsidRPr="001937E9" w:rsidTr="001604E5">
        <w:tc>
          <w:tcPr>
            <w:tcW w:w="4428" w:type="dxa"/>
            <w:hideMark/>
          </w:tcPr>
          <w:p w:rsidR="001937E9" w:rsidRPr="001937E9" w:rsidRDefault="001937E9" w:rsidP="001604E5">
            <w:pPr>
              <w:snapToGrid w:val="0"/>
              <w:jc w:val="both"/>
              <w:rPr>
                <w:b/>
                <w:caps/>
                <w:sz w:val="22"/>
                <w:szCs w:val="22"/>
                <w:lang w:val="uk-UA"/>
              </w:rPr>
            </w:pPr>
            <w:r w:rsidRPr="001937E9">
              <w:rPr>
                <w:b/>
                <w:caps/>
                <w:sz w:val="22"/>
                <w:szCs w:val="22"/>
                <w:lang w:val="uk-UA"/>
              </w:rPr>
              <w:t>Замовник:</w:t>
            </w:r>
          </w:p>
        </w:tc>
        <w:tc>
          <w:tcPr>
            <w:tcW w:w="600" w:type="dxa"/>
          </w:tcPr>
          <w:p w:rsidR="001937E9" w:rsidRPr="001937E9" w:rsidRDefault="001937E9" w:rsidP="001604E5">
            <w:pPr>
              <w:snapToGrid w:val="0"/>
              <w:jc w:val="both"/>
              <w:rPr>
                <w:b/>
                <w:caps/>
                <w:sz w:val="22"/>
                <w:szCs w:val="22"/>
                <w:lang w:val="uk-UA"/>
              </w:rPr>
            </w:pPr>
          </w:p>
        </w:tc>
        <w:tc>
          <w:tcPr>
            <w:tcW w:w="4560" w:type="dxa"/>
            <w:hideMark/>
          </w:tcPr>
          <w:p w:rsidR="001937E9" w:rsidRPr="001937E9" w:rsidRDefault="001937E9" w:rsidP="001604E5">
            <w:pPr>
              <w:snapToGrid w:val="0"/>
              <w:jc w:val="both"/>
              <w:rPr>
                <w:b/>
                <w:caps/>
                <w:sz w:val="22"/>
                <w:szCs w:val="22"/>
                <w:lang w:val="uk-UA"/>
              </w:rPr>
            </w:pPr>
            <w:r w:rsidRPr="001937E9">
              <w:rPr>
                <w:b/>
                <w:caps/>
                <w:sz w:val="22"/>
                <w:szCs w:val="22"/>
                <w:lang w:val="uk-UA"/>
              </w:rPr>
              <w:t>Виконавець:</w:t>
            </w:r>
          </w:p>
        </w:tc>
      </w:tr>
      <w:tr w:rsidR="001937E9" w:rsidRPr="001937E9" w:rsidTr="001604E5">
        <w:trPr>
          <w:trHeight w:val="1705"/>
        </w:trPr>
        <w:tc>
          <w:tcPr>
            <w:tcW w:w="4428" w:type="dxa"/>
            <w:hideMark/>
          </w:tcPr>
          <w:p w:rsidR="001937E9" w:rsidRPr="001937E9" w:rsidRDefault="001937E9" w:rsidP="001604E5">
            <w:pPr>
              <w:snapToGrid w:val="0"/>
              <w:jc w:val="both"/>
              <w:rPr>
                <w:sz w:val="22"/>
                <w:szCs w:val="22"/>
                <w:lang w:val="uk-UA"/>
              </w:rPr>
            </w:pPr>
            <w:r w:rsidRPr="001937E9">
              <w:rPr>
                <w:sz w:val="22"/>
                <w:szCs w:val="22"/>
                <w:lang w:val="uk-UA"/>
              </w:rPr>
              <w:t>_____________________________________________________________________________________________________________________________________________________________________________________________</w:t>
            </w:r>
          </w:p>
        </w:tc>
        <w:tc>
          <w:tcPr>
            <w:tcW w:w="600" w:type="dxa"/>
          </w:tcPr>
          <w:p w:rsidR="001937E9" w:rsidRPr="001937E9" w:rsidRDefault="001937E9" w:rsidP="001604E5">
            <w:pPr>
              <w:snapToGrid w:val="0"/>
              <w:jc w:val="both"/>
              <w:rPr>
                <w:rFonts w:eastAsia="SimSun"/>
                <w:sz w:val="22"/>
                <w:szCs w:val="22"/>
                <w:lang w:val="uk-UA"/>
              </w:rPr>
            </w:pPr>
          </w:p>
        </w:tc>
        <w:tc>
          <w:tcPr>
            <w:tcW w:w="4560" w:type="dxa"/>
            <w:hideMark/>
          </w:tcPr>
          <w:p w:rsidR="001937E9" w:rsidRPr="001937E9" w:rsidRDefault="001937E9" w:rsidP="001604E5">
            <w:pPr>
              <w:snapToGrid w:val="0"/>
              <w:jc w:val="both"/>
              <w:rPr>
                <w:sz w:val="22"/>
                <w:szCs w:val="22"/>
                <w:lang w:val="uk-UA"/>
              </w:rPr>
            </w:pPr>
            <w:r w:rsidRPr="001937E9">
              <w:rPr>
                <w:sz w:val="22"/>
                <w:szCs w:val="22"/>
                <w:lang w:val="uk-UA"/>
              </w:rPr>
              <w:t>_____________________________________________________________________________________________________________________________________________________________________________________________</w:t>
            </w:r>
          </w:p>
        </w:tc>
      </w:tr>
    </w:tbl>
    <w:p w:rsidR="001937E9" w:rsidRPr="001937E9" w:rsidRDefault="001937E9" w:rsidP="001937E9">
      <w:pPr>
        <w:jc w:val="both"/>
        <w:rPr>
          <w:b/>
          <w:caps/>
          <w:sz w:val="22"/>
          <w:szCs w:val="22"/>
          <w:lang w:val="uk-UA"/>
        </w:rPr>
      </w:pPr>
    </w:p>
    <w:tbl>
      <w:tblPr>
        <w:tblW w:w="9600" w:type="dxa"/>
        <w:tblLayout w:type="fixed"/>
        <w:tblLook w:val="04A0" w:firstRow="1" w:lastRow="0" w:firstColumn="1" w:lastColumn="0" w:noHBand="0" w:noVBand="1"/>
      </w:tblPr>
      <w:tblGrid>
        <w:gridCol w:w="4425"/>
        <w:gridCol w:w="600"/>
        <w:gridCol w:w="4575"/>
      </w:tblGrid>
      <w:tr w:rsidR="001937E9" w:rsidRPr="001937E9" w:rsidTr="001604E5">
        <w:tc>
          <w:tcPr>
            <w:tcW w:w="4428" w:type="dxa"/>
            <w:hideMark/>
          </w:tcPr>
          <w:p w:rsidR="001937E9" w:rsidRPr="001937E9" w:rsidRDefault="001937E9" w:rsidP="001604E5">
            <w:pPr>
              <w:snapToGrid w:val="0"/>
              <w:jc w:val="both"/>
              <w:rPr>
                <w:sz w:val="22"/>
                <w:szCs w:val="22"/>
                <w:lang w:val="uk-UA"/>
              </w:rPr>
            </w:pPr>
            <w:r w:rsidRPr="001937E9">
              <w:rPr>
                <w:sz w:val="22"/>
                <w:szCs w:val="22"/>
                <w:lang w:val="uk-UA"/>
              </w:rPr>
              <w:t>м.п.</w:t>
            </w:r>
          </w:p>
        </w:tc>
        <w:tc>
          <w:tcPr>
            <w:tcW w:w="600" w:type="dxa"/>
          </w:tcPr>
          <w:p w:rsidR="001937E9" w:rsidRPr="001937E9" w:rsidRDefault="001937E9" w:rsidP="001604E5">
            <w:pPr>
              <w:tabs>
                <w:tab w:val="right" w:pos="4572"/>
              </w:tabs>
              <w:snapToGrid w:val="0"/>
              <w:ind w:firstLine="709"/>
              <w:jc w:val="both"/>
              <w:rPr>
                <w:sz w:val="22"/>
                <w:szCs w:val="22"/>
                <w:u w:val="single"/>
                <w:lang w:val="uk-UA"/>
              </w:rPr>
            </w:pPr>
          </w:p>
        </w:tc>
        <w:tc>
          <w:tcPr>
            <w:tcW w:w="4578" w:type="dxa"/>
            <w:hideMark/>
          </w:tcPr>
          <w:p w:rsidR="001937E9" w:rsidRPr="001937E9" w:rsidRDefault="001937E9" w:rsidP="001604E5">
            <w:pPr>
              <w:tabs>
                <w:tab w:val="right" w:pos="4572"/>
              </w:tabs>
              <w:snapToGrid w:val="0"/>
              <w:ind w:firstLine="709"/>
              <w:jc w:val="both"/>
              <w:rPr>
                <w:sz w:val="22"/>
                <w:szCs w:val="22"/>
                <w:lang w:val="uk-UA"/>
              </w:rPr>
            </w:pPr>
            <w:r w:rsidRPr="001937E9">
              <w:rPr>
                <w:sz w:val="22"/>
                <w:szCs w:val="22"/>
                <w:lang w:val="uk-UA"/>
              </w:rPr>
              <w:t>м.п.</w:t>
            </w:r>
          </w:p>
        </w:tc>
      </w:tr>
    </w:tbl>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A74EE1" w:rsidRDefault="00A74EE1" w:rsidP="00960B29">
      <w:pPr>
        <w:rPr>
          <w:sz w:val="22"/>
          <w:szCs w:val="22"/>
          <w:lang w:val="uk-UA"/>
        </w:rPr>
      </w:pPr>
    </w:p>
    <w:p w:rsidR="00A74EE1" w:rsidRDefault="00A74EE1" w:rsidP="00960B29">
      <w:pPr>
        <w:rPr>
          <w:sz w:val="22"/>
          <w:szCs w:val="22"/>
          <w:lang w:val="uk-UA"/>
        </w:rPr>
      </w:pPr>
    </w:p>
    <w:p w:rsidR="00A74EE1" w:rsidRDefault="00A74EE1" w:rsidP="00960B29">
      <w:pPr>
        <w:rPr>
          <w:sz w:val="22"/>
          <w:szCs w:val="22"/>
          <w:lang w:val="uk-UA"/>
        </w:rPr>
      </w:pPr>
    </w:p>
    <w:p w:rsidR="00A74EE1" w:rsidRPr="001015AE" w:rsidRDefault="00A74EE1" w:rsidP="00960B29">
      <w:pPr>
        <w:rPr>
          <w:sz w:val="22"/>
          <w:szCs w:val="22"/>
          <w:lang w:val="uk-UA"/>
        </w:rPr>
      </w:pPr>
    </w:p>
    <w:p w:rsidR="00384A64" w:rsidRPr="001015AE" w:rsidRDefault="00384A64" w:rsidP="00960B29">
      <w:pPr>
        <w:rPr>
          <w:sz w:val="22"/>
          <w:szCs w:val="22"/>
          <w:lang w:val="uk-UA"/>
        </w:rPr>
      </w:pPr>
    </w:p>
    <w:p w:rsidR="00384A64" w:rsidRPr="001015AE" w:rsidRDefault="00384A64" w:rsidP="00960B29">
      <w:pPr>
        <w:rPr>
          <w:sz w:val="22"/>
          <w:szCs w:val="22"/>
          <w:lang w:val="uk-UA"/>
        </w:rPr>
      </w:pPr>
    </w:p>
    <w:p w:rsidR="00384A64" w:rsidRDefault="00384A64" w:rsidP="00960B29">
      <w:pPr>
        <w:rPr>
          <w:sz w:val="22"/>
          <w:szCs w:val="22"/>
          <w:lang w:val="uk-UA"/>
        </w:rPr>
      </w:pPr>
    </w:p>
    <w:p w:rsidR="00A05CE7" w:rsidRDefault="00A05CE7" w:rsidP="00960B29">
      <w:pPr>
        <w:rPr>
          <w:sz w:val="22"/>
          <w:szCs w:val="22"/>
          <w:lang w:val="uk-UA"/>
        </w:rPr>
      </w:pPr>
    </w:p>
    <w:p w:rsidR="00A05CE7" w:rsidRDefault="00A05CE7" w:rsidP="00960B29">
      <w:pPr>
        <w:rPr>
          <w:sz w:val="22"/>
          <w:szCs w:val="22"/>
          <w:lang w:val="uk-UA"/>
        </w:rPr>
      </w:pPr>
    </w:p>
    <w:p w:rsidR="0079282B" w:rsidRDefault="0079282B" w:rsidP="00960B29">
      <w:pPr>
        <w:rPr>
          <w:sz w:val="22"/>
          <w:szCs w:val="22"/>
          <w:lang w:val="uk-UA"/>
        </w:rPr>
      </w:pPr>
    </w:p>
    <w:p w:rsidR="0079282B" w:rsidRPr="001015AE" w:rsidRDefault="0079282B" w:rsidP="00960B29">
      <w:pPr>
        <w:rPr>
          <w:sz w:val="22"/>
          <w:szCs w:val="22"/>
          <w:lang w:val="uk-UA"/>
        </w:rPr>
      </w:pPr>
    </w:p>
    <w:p w:rsidR="008C1FAD" w:rsidRPr="001015AE" w:rsidRDefault="008C1FAD" w:rsidP="00960B29">
      <w:pPr>
        <w:jc w:val="right"/>
        <w:rPr>
          <w:b/>
          <w:sz w:val="22"/>
          <w:szCs w:val="22"/>
          <w:lang w:val="uk-UA"/>
        </w:rPr>
      </w:pPr>
      <w:r w:rsidRPr="001015AE">
        <w:rPr>
          <w:b/>
          <w:sz w:val="22"/>
          <w:szCs w:val="22"/>
          <w:lang w:val="uk-UA"/>
        </w:rPr>
        <w:t xml:space="preserve">Додаток № </w:t>
      </w:r>
      <w:r w:rsidR="007B528C">
        <w:rPr>
          <w:b/>
          <w:sz w:val="22"/>
          <w:szCs w:val="22"/>
          <w:lang w:val="uk-UA"/>
        </w:rPr>
        <w:t>2</w:t>
      </w:r>
      <w:r w:rsidR="007B528C" w:rsidRPr="001015AE">
        <w:rPr>
          <w:b/>
          <w:sz w:val="22"/>
          <w:szCs w:val="22"/>
          <w:lang w:val="uk-UA"/>
        </w:rPr>
        <w:t xml:space="preserve"> </w:t>
      </w:r>
    </w:p>
    <w:p w:rsidR="008C1FAD" w:rsidRPr="001015AE" w:rsidRDefault="008C1FAD" w:rsidP="00960B29">
      <w:pPr>
        <w:jc w:val="right"/>
        <w:rPr>
          <w:b/>
          <w:sz w:val="22"/>
          <w:szCs w:val="22"/>
          <w:lang w:val="uk-UA"/>
        </w:rPr>
      </w:pPr>
      <w:r w:rsidRPr="001015AE">
        <w:rPr>
          <w:b/>
          <w:sz w:val="22"/>
          <w:szCs w:val="22"/>
          <w:lang w:val="uk-UA"/>
        </w:rPr>
        <w:t xml:space="preserve">до Договору №________        </w:t>
      </w:r>
    </w:p>
    <w:p w:rsidR="008C1FAD" w:rsidRPr="001015AE" w:rsidRDefault="008C1FAD" w:rsidP="00960B29">
      <w:pPr>
        <w:jc w:val="right"/>
        <w:rPr>
          <w:b/>
          <w:sz w:val="22"/>
          <w:szCs w:val="22"/>
          <w:lang w:val="uk-UA"/>
        </w:rPr>
      </w:pPr>
      <w:r w:rsidRPr="001015AE">
        <w:rPr>
          <w:b/>
          <w:sz w:val="22"/>
          <w:szCs w:val="22"/>
          <w:lang w:val="uk-UA"/>
        </w:rPr>
        <w:t>від "___"___________ 201_ р.</w:t>
      </w:r>
    </w:p>
    <w:p w:rsidR="008C1FAD" w:rsidRPr="001015AE" w:rsidRDefault="008C1FAD" w:rsidP="00960B29">
      <w:pPr>
        <w:jc w:val="right"/>
        <w:rPr>
          <w:sz w:val="22"/>
          <w:szCs w:val="22"/>
          <w:lang w:val="uk-UA"/>
        </w:rPr>
      </w:pPr>
    </w:p>
    <w:p w:rsidR="008C1FAD" w:rsidRPr="001015AE" w:rsidRDefault="008C1FAD" w:rsidP="00960B29">
      <w:pPr>
        <w:rPr>
          <w:b/>
          <w:sz w:val="22"/>
          <w:szCs w:val="22"/>
          <w:lang w:val="uk-UA"/>
        </w:rPr>
      </w:pPr>
    </w:p>
    <w:p w:rsidR="008C1FAD" w:rsidRPr="001015AE" w:rsidRDefault="008C1FAD" w:rsidP="00960B29">
      <w:pPr>
        <w:jc w:val="center"/>
        <w:rPr>
          <w:b/>
          <w:sz w:val="22"/>
          <w:szCs w:val="22"/>
          <w:lang w:val="uk-UA"/>
        </w:rPr>
      </w:pPr>
    </w:p>
    <w:p w:rsidR="008C1FAD" w:rsidRPr="001015AE" w:rsidRDefault="00711533" w:rsidP="00960B29">
      <w:pPr>
        <w:jc w:val="center"/>
        <w:outlineLvl w:val="0"/>
        <w:rPr>
          <w:rFonts w:eastAsia="Calibri"/>
          <w:b/>
          <w:sz w:val="22"/>
          <w:szCs w:val="22"/>
          <w:lang w:val="uk-UA" w:eastAsia="en-US"/>
        </w:rPr>
      </w:pPr>
      <w:r w:rsidRPr="00711533">
        <w:rPr>
          <w:rFonts w:eastAsia="Calibri"/>
          <w:b/>
          <w:sz w:val="22"/>
          <w:szCs w:val="22"/>
          <w:lang w:val="uk-UA" w:eastAsia="en-US"/>
        </w:rPr>
        <w:t>Специфікаці</w:t>
      </w:r>
      <w:r>
        <w:rPr>
          <w:rFonts w:eastAsia="Calibri"/>
          <w:b/>
          <w:sz w:val="22"/>
          <w:szCs w:val="22"/>
          <w:lang w:val="uk-UA" w:eastAsia="en-US"/>
        </w:rPr>
        <w:t>я</w:t>
      </w:r>
      <w:r w:rsidRPr="00711533">
        <w:rPr>
          <w:rFonts w:eastAsia="Calibri"/>
          <w:b/>
          <w:sz w:val="22"/>
          <w:szCs w:val="22"/>
          <w:lang w:val="uk-UA" w:eastAsia="en-US"/>
        </w:rPr>
        <w:t xml:space="preserve"> Комплектів</w:t>
      </w:r>
    </w:p>
    <w:p w:rsidR="008C1FAD" w:rsidRPr="001015AE" w:rsidRDefault="008C1FAD" w:rsidP="00960B29">
      <w:pPr>
        <w:jc w:val="both"/>
        <w:outlineLvl w:val="0"/>
        <w:rPr>
          <w:rFonts w:eastAsia="Calibri"/>
          <w:sz w:val="22"/>
          <w:szCs w:val="22"/>
          <w:lang w:val="uk-UA" w:eastAsia="en-US"/>
        </w:rPr>
      </w:pPr>
    </w:p>
    <w:tbl>
      <w:tblPr>
        <w:tblW w:w="10020" w:type="dxa"/>
        <w:tblInd w:w="93" w:type="dxa"/>
        <w:tblLook w:val="04A0" w:firstRow="1" w:lastRow="0" w:firstColumn="1" w:lastColumn="0" w:noHBand="0" w:noVBand="1"/>
      </w:tblPr>
      <w:tblGrid>
        <w:gridCol w:w="681"/>
        <w:gridCol w:w="1710"/>
        <w:gridCol w:w="2713"/>
        <w:gridCol w:w="668"/>
        <w:gridCol w:w="1282"/>
        <w:gridCol w:w="996"/>
        <w:gridCol w:w="939"/>
        <w:gridCol w:w="1031"/>
      </w:tblGrid>
      <w:tr w:rsidR="00711533" w:rsidRPr="001015AE" w:rsidTr="00A230D7">
        <w:trPr>
          <w:trHeight w:val="255"/>
        </w:trPr>
        <w:tc>
          <w:tcPr>
            <w:tcW w:w="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 п/п</w:t>
            </w:r>
          </w:p>
        </w:tc>
        <w:tc>
          <w:tcPr>
            <w:tcW w:w="1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Найменування</w:t>
            </w:r>
          </w:p>
        </w:tc>
        <w:tc>
          <w:tcPr>
            <w:tcW w:w="27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1533" w:rsidRPr="00B335FD" w:rsidRDefault="00711533" w:rsidP="00A230D7">
            <w:pPr>
              <w:jc w:val="center"/>
              <w:rPr>
                <w:b/>
                <w:bCs/>
                <w:sz w:val="22"/>
                <w:szCs w:val="22"/>
                <w:lang w:val="uk-UA"/>
              </w:rPr>
            </w:pPr>
            <w:r w:rsidRPr="001015AE">
              <w:rPr>
                <w:b/>
                <w:bCs/>
                <w:sz w:val="22"/>
                <w:szCs w:val="22"/>
              </w:rPr>
              <w:t>Комп</w:t>
            </w:r>
            <w:r>
              <w:rPr>
                <w:b/>
                <w:bCs/>
                <w:sz w:val="22"/>
                <w:szCs w:val="22"/>
                <w:lang w:val="uk-UA"/>
              </w:rPr>
              <w:t>лектність</w:t>
            </w:r>
          </w:p>
        </w:tc>
        <w:tc>
          <w:tcPr>
            <w:tcW w:w="668" w:type="dxa"/>
            <w:tcBorders>
              <w:top w:val="single" w:sz="8" w:space="0" w:color="auto"/>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К-сть,</w:t>
            </w:r>
          </w:p>
        </w:tc>
        <w:tc>
          <w:tcPr>
            <w:tcW w:w="1282" w:type="dxa"/>
            <w:tcBorders>
              <w:top w:val="single" w:sz="8" w:space="0" w:color="auto"/>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Ціна за од.</w:t>
            </w:r>
            <w:r>
              <w:rPr>
                <w:b/>
                <w:bCs/>
                <w:sz w:val="22"/>
                <w:szCs w:val="22"/>
                <w:lang w:val="uk-UA"/>
              </w:rPr>
              <w:t>,</w:t>
            </w:r>
            <w:r w:rsidRPr="001015AE">
              <w:rPr>
                <w:b/>
                <w:bCs/>
                <w:sz w:val="22"/>
                <w:szCs w:val="22"/>
                <w:lang w:val="uk-UA"/>
              </w:rPr>
              <w:t xml:space="preserve"> грн.</w:t>
            </w:r>
          </w:p>
        </w:tc>
        <w:tc>
          <w:tcPr>
            <w:tcW w:w="996" w:type="dxa"/>
            <w:tcBorders>
              <w:top w:val="single" w:sz="8" w:space="0" w:color="auto"/>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Ціна за од.</w:t>
            </w:r>
            <w:r>
              <w:rPr>
                <w:b/>
                <w:bCs/>
                <w:sz w:val="22"/>
                <w:szCs w:val="22"/>
                <w:lang w:val="uk-UA"/>
              </w:rPr>
              <w:t>,</w:t>
            </w:r>
          </w:p>
        </w:tc>
        <w:tc>
          <w:tcPr>
            <w:tcW w:w="939" w:type="dxa"/>
            <w:tcBorders>
              <w:top w:val="single" w:sz="8" w:space="0" w:color="auto"/>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Сума,</w:t>
            </w:r>
          </w:p>
        </w:tc>
        <w:tc>
          <w:tcPr>
            <w:tcW w:w="1031" w:type="dxa"/>
            <w:tcBorders>
              <w:top w:val="single" w:sz="8" w:space="0" w:color="auto"/>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Сума,</w:t>
            </w:r>
          </w:p>
        </w:tc>
      </w:tr>
      <w:tr w:rsidR="00711533" w:rsidRPr="001015AE" w:rsidTr="00A230D7">
        <w:trPr>
          <w:trHeight w:val="255"/>
        </w:trPr>
        <w:tc>
          <w:tcPr>
            <w:tcW w:w="681" w:type="dxa"/>
            <w:vMerge/>
            <w:tcBorders>
              <w:top w:val="single" w:sz="8" w:space="0" w:color="auto"/>
              <w:left w:val="single" w:sz="8" w:space="0" w:color="auto"/>
              <w:bottom w:val="single" w:sz="8" w:space="0" w:color="000000"/>
              <w:right w:val="single" w:sz="8" w:space="0" w:color="auto"/>
            </w:tcBorders>
            <w:vAlign w:val="center"/>
            <w:hideMark/>
          </w:tcPr>
          <w:p w:rsidR="00711533" w:rsidRPr="001015AE" w:rsidRDefault="00711533" w:rsidP="00A230D7">
            <w:pPr>
              <w:rPr>
                <w:b/>
                <w:bCs/>
                <w:sz w:val="22"/>
                <w:szCs w:val="22"/>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711533" w:rsidRPr="001015AE" w:rsidRDefault="00711533" w:rsidP="00A230D7">
            <w:pPr>
              <w:rPr>
                <w:b/>
                <w:bCs/>
                <w:sz w:val="22"/>
                <w:szCs w:val="22"/>
              </w:rPr>
            </w:pPr>
          </w:p>
        </w:tc>
        <w:tc>
          <w:tcPr>
            <w:tcW w:w="2713" w:type="dxa"/>
            <w:vMerge/>
            <w:tcBorders>
              <w:top w:val="single" w:sz="8" w:space="0" w:color="auto"/>
              <w:left w:val="single" w:sz="8" w:space="0" w:color="auto"/>
              <w:bottom w:val="single" w:sz="8" w:space="0" w:color="000000"/>
              <w:right w:val="single" w:sz="8" w:space="0" w:color="auto"/>
            </w:tcBorders>
            <w:vAlign w:val="center"/>
            <w:hideMark/>
          </w:tcPr>
          <w:p w:rsidR="00711533" w:rsidRPr="001015AE" w:rsidRDefault="00711533" w:rsidP="00A230D7">
            <w:pPr>
              <w:rPr>
                <w:b/>
                <w:bCs/>
                <w:sz w:val="22"/>
                <w:szCs w:val="22"/>
              </w:rPr>
            </w:pPr>
          </w:p>
        </w:tc>
        <w:tc>
          <w:tcPr>
            <w:tcW w:w="668" w:type="dxa"/>
            <w:tcBorders>
              <w:top w:val="nil"/>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од.</w:t>
            </w:r>
          </w:p>
        </w:tc>
        <w:tc>
          <w:tcPr>
            <w:tcW w:w="1282" w:type="dxa"/>
            <w:tcBorders>
              <w:top w:val="nil"/>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rPr>
              <w:t>(без ПДВ)</w:t>
            </w:r>
          </w:p>
        </w:tc>
        <w:tc>
          <w:tcPr>
            <w:tcW w:w="996" w:type="dxa"/>
            <w:tcBorders>
              <w:top w:val="nil"/>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rPr>
              <w:t>грн.</w:t>
            </w:r>
          </w:p>
        </w:tc>
        <w:tc>
          <w:tcPr>
            <w:tcW w:w="939" w:type="dxa"/>
            <w:tcBorders>
              <w:top w:val="nil"/>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rPr>
              <w:t xml:space="preserve"> грн.</w:t>
            </w:r>
          </w:p>
        </w:tc>
        <w:tc>
          <w:tcPr>
            <w:tcW w:w="1031" w:type="dxa"/>
            <w:tcBorders>
              <w:top w:val="nil"/>
              <w:left w:val="nil"/>
              <w:bottom w:val="nil"/>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rPr>
              <w:t>грн.</w:t>
            </w:r>
          </w:p>
        </w:tc>
      </w:tr>
      <w:tr w:rsidR="00711533" w:rsidRPr="001015AE" w:rsidTr="00A230D7">
        <w:trPr>
          <w:trHeight w:val="270"/>
        </w:trPr>
        <w:tc>
          <w:tcPr>
            <w:tcW w:w="681" w:type="dxa"/>
            <w:vMerge/>
            <w:tcBorders>
              <w:top w:val="single" w:sz="8" w:space="0" w:color="auto"/>
              <w:left w:val="single" w:sz="8" w:space="0" w:color="auto"/>
              <w:bottom w:val="single" w:sz="8" w:space="0" w:color="000000"/>
              <w:right w:val="single" w:sz="8" w:space="0" w:color="auto"/>
            </w:tcBorders>
            <w:vAlign w:val="center"/>
            <w:hideMark/>
          </w:tcPr>
          <w:p w:rsidR="00711533" w:rsidRPr="001015AE" w:rsidRDefault="00711533" w:rsidP="00A230D7">
            <w:pPr>
              <w:rPr>
                <w:b/>
                <w:bCs/>
                <w:sz w:val="22"/>
                <w:szCs w:val="22"/>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711533" w:rsidRPr="001015AE" w:rsidRDefault="00711533" w:rsidP="00A230D7">
            <w:pPr>
              <w:rPr>
                <w:b/>
                <w:bCs/>
                <w:sz w:val="22"/>
                <w:szCs w:val="22"/>
              </w:rPr>
            </w:pPr>
          </w:p>
        </w:tc>
        <w:tc>
          <w:tcPr>
            <w:tcW w:w="2713" w:type="dxa"/>
            <w:vMerge/>
            <w:tcBorders>
              <w:top w:val="single" w:sz="8" w:space="0" w:color="auto"/>
              <w:left w:val="single" w:sz="8" w:space="0" w:color="auto"/>
              <w:bottom w:val="single" w:sz="8" w:space="0" w:color="000000"/>
              <w:right w:val="single" w:sz="8" w:space="0" w:color="auto"/>
            </w:tcBorders>
            <w:vAlign w:val="center"/>
            <w:hideMark/>
          </w:tcPr>
          <w:p w:rsidR="00711533" w:rsidRPr="001015AE" w:rsidRDefault="00711533" w:rsidP="00A230D7">
            <w:pPr>
              <w:rPr>
                <w:b/>
                <w:bCs/>
                <w:sz w:val="22"/>
                <w:szCs w:val="22"/>
              </w:rPr>
            </w:pPr>
          </w:p>
        </w:tc>
        <w:tc>
          <w:tcPr>
            <w:tcW w:w="668"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rPr>
                <w:sz w:val="22"/>
                <w:szCs w:val="22"/>
              </w:rPr>
            </w:pPr>
            <w:r w:rsidRPr="001015AE">
              <w:rPr>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rPr>
                <w:sz w:val="22"/>
                <w:szCs w:val="22"/>
              </w:rPr>
            </w:pPr>
            <w:r w:rsidRPr="001015AE">
              <w:rPr>
                <w:sz w:val="22"/>
                <w:szCs w:val="22"/>
              </w:rPr>
              <w:t> </w:t>
            </w:r>
          </w:p>
        </w:tc>
        <w:tc>
          <w:tcPr>
            <w:tcW w:w="996"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rPr>
              <w:t>(з ПДВ)*</w:t>
            </w:r>
          </w:p>
        </w:tc>
        <w:tc>
          <w:tcPr>
            <w:tcW w:w="939"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rPr>
              <w:t>(без ПДВ)</w:t>
            </w:r>
          </w:p>
        </w:tc>
        <w:tc>
          <w:tcPr>
            <w:tcW w:w="1031"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rPr>
              <w:t>(з ПДВ)*</w:t>
            </w:r>
          </w:p>
        </w:tc>
      </w:tr>
      <w:tr w:rsidR="00711533" w:rsidRPr="001015AE" w:rsidTr="00A230D7">
        <w:trPr>
          <w:trHeight w:val="585"/>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1.</w:t>
            </w:r>
          </w:p>
        </w:tc>
        <w:tc>
          <w:tcPr>
            <w:tcW w:w="1710" w:type="dxa"/>
            <w:tcBorders>
              <w:top w:val="nil"/>
              <w:left w:val="nil"/>
              <w:bottom w:val="single" w:sz="8" w:space="0" w:color="auto"/>
              <w:right w:val="single" w:sz="8" w:space="0" w:color="auto"/>
            </w:tcBorders>
            <w:shd w:val="clear" w:color="auto" w:fill="auto"/>
            <w:vAlign w:val="center"/>
            <w:hideMark/>
          </w:tcPr>
          <w:p w:rsidR="00711533" w:rsidRPr="009C6B05" w:rsidRDefault="00711533" w:rsidP="00A230D7">
            <w:pPr>
              <w:rPr>
                <w:sz w:val="22"/>
                <w:szCs w:val="22"/>
              </w:rPr>
            </w:pPr>
            <w:r w:rsidRPr="009F1FB9">
              <w:rPr>
                <w:sz w:val="22"/>
                <w:szCs w:val="22"/>
                <w:lang w:val="uk-UA"/>
              </w:rPr>
              <w:t>Комплект №1</w:t>
            </w:r>
          </w:p>
        </w:tc>
        <w:tc>
          <w:tcPr>
            <w:tcW w:w="2713" w:type="dxa"/>
            <w:tcBorders>
              <w:top w:val="nil"/>
              <w:left w:val="nil"/>
              <w:bottom w:val="single" w:sz="8" w:space="0" w:color="auto"/>
              <w:right w:val="single" w:sz="8" w:space="0" w:color="auto"/>
            </w:tcBorders>
            <w:shd w:val="clear" w:color="auto" w:fill="auto"/>
            <w:vAlign w:val="center"/>
            <w:hideMark/>
          </w:tcPr>
          <w:p w:rsidR="00711533" w:rsidRPr="00321A51" w:rsidRDefault="00711533" w:rsidP="00A230D7">
            <w:pPr>
              <w:rPr>
                <w:sz w:val="22"/>
                <w:szCs w:val="22"/>
              </w:rPr>
            </w:pPr>
            <w:r w:rsidRPr="009C6B05">
              <w:rPr>
                <w:sz w:val="22"/>
                <w:szCs w:val="22"/>
                <w:lang w:val="uk-UA"/>
              </w:rPr>
              <w:t>антискімінг</w:t>
            </w:r>
            <w:r w:rsidRPr="009C6B05">
              <w:rPr>
                <w:sz w:val="22"/>
                <w:szCs w:val="22"/>
              </w:rPr>
              <w:t xml:space="preserve"> + захист картрідеру + підсилення </w:t>
            </w:r>
            <w:r w:rsidRPr="009C6B05">
              <w:rPr>
                <w:sz w:val="22"/>
                <w:szCs w:val="22"/>
                <w:lang w:val="uk-UA"/>
              </w:rPr>
              <w:t>механізму запирання сейфу</w:t>
            </w:r>
          </w:p>
        </w:tc>
        <w:tc>
          <w:tcPr>
            <w:tcW w:w="668"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Pr>
                <w:sz w:val="22"/>
                <w:szCs w:val="22"/>
                <w:lang w:val="uk-UA"/>
              </w:rPr>
              <w:t>91</w:t>
            </w:r>
          </w:p>
        </w:tc>
        <w:tc>
          <w:tcPr>
            <w:tcW w:w="1282"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c>
          <w:tcPr>
            <w:tcW w:w="996"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c>
          <w:tcPr>
            <w:tcW w:w="939"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c>
          <w:tcPr>
            <w:tcW w:w="1031"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r>
      <w:tr w:rsidR="00711533" w:rsidRPr="001015AE" w:rsidTr="00A230D7">
        <w:trPr>
          <w:trHeight w:val="270"/>
        </w:trPr>
        <w:tc>
          <w:tcPr>
            <w:tcW w:w="681" w:type="dxa"/>
            <w:tcBorders>
              <w:top w:val="nil"/>
              <w:left w:val="single" w:sz="8" w:space="0" w:color="auto"/>
              <w:bottom w:val="single" w:sz="8" w:space="0" w:color="auto"/>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rPr>
              <w:t>2.</w:t>
            </w:r>
          </w:p>
        </w:tc>
        <w:tc>
          <w:tcPr>
            <w:tcW w:w="1710" w:type="dxa"/>
            <w:tcBorders>
              <w:top w:val="nil"/>
              <w:left w:val="nil"/>
              <w:bottom w:val="single" w:sz="8" w:space="0" w:color="auto"/>
              <w:right w:val="single" w:sz="8" w:space="0" w:color="auto"/>
            </w:tcBorders>
            <w:shd w:val="clear" w:color="auto" w:fill="auto"/>
            <w:vAlign w:val="center"/>
            <w:hideMark/>
          </w:tcPr>
          <w:p w:rsidR="00711533" w:rsidRPr="00321A51" w:rsidRDefault="00711533" w:rsidP="00A230D7">
            <w:pPr>
              <w:rPr>
                <w:sz w:val="22"/>
                <w:szCs w:val="22"/>
              </w:rPr>
            </w:pPr>
            <w:r w:rsidRPr="009F1FB9">
              <w:rPr>
                <w:sz w:val="22"/>
                <w:szCs w:val="22"/>
              </w:rPr>
              <w:t>Комплект №2</w:t>
            </w:r>
          </w:p>
        </w:tc>
        <w:tc>
          <w:tcPr>
            <w:tcW w:w="2713" w:type="dxa"/>
            <w:tcBorders>
              <w:top w:val="nil"/>
              <w:left w:val="nil"/>
              <w:bottom w:val="single" w:sz="8" w:space="0" w:color="auto"/>
              <w:right w:val="single" w:sz="8" w:space="0" w:color="auto"/>
            </w:tcBorders>
            <w:shd w:val="clear" w:color="auto" w:fill="auto"/>
            <w:vAlign w:val="center"/>
            <w:hideMark/>
          </w:tcPr>
          <w:p w:rsidR="00711533" w:rsidRPr="009C6B05" w:rsidRDefault="00711533" w:rsidP="00A230D7">
            <w:pPr>
              <w:rPr>
                <w:sz w:val="22"/>
                <w:szCs w:val="22"/>
              </w:rPr>
            </w:pPr>
            <w:r w:rsidRPr="009C6B05">
              <w:rPr>
                <w:sz w:val="22"/>
                <w:szCs w:val="22"/>
                <w:lang w:val="uk-UA"/>
              </w:rPr>
              <w:t>антискімінг</w:t>
            </w:r>
            <w:r w:rsidRPr="009C6B05">
              <w:rPr>
                <w:sz w:val="22"/>
                <w:szCs w:val="22"/>
              </w:rPr>
              <w:t xml:space="preserve"> + </w:t>
            </w:r>
            <w:r w:rsidRPr="009C6B05">
              <w:rPr>
                <w:sz w:val="22"/>
                <w:szCs w:val="22"/>
                <w:lang w:val="uk-UA"/>
              </w:rPr>
              <w:t>захист</w:t>
            </w:r>
            <w:r w:rsidRPr="009C6B05">
              <w:rPr>
                <w:sz w:val="22"/>
                <w:szCs w:val="22"/>
              </w:rPr>
              <w:t xml:space="preserve"> </w:t>
            </w:r>
            <w:r w:rsidRPr="009C6B05">
              <w:rPr>
                <w:sz w:val="22"/>
                <w:szCs w:val="22"/>
                <w:lang w:val="uk-UA"/>
              </w:rPr>
              <w:t>картрідеру</w:t>
            </w:r>
          </w:p>
        </w:tc>
        <w:tc>
          <w:tcPr>
            <w:tcW w:w="668"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rPr>
              <w:t>3</w:t>
            </w:r>
            <w:r>
              <w:rPr>
                <w:sz w:val="22"/>
                <w:szCs w:val="22"/>
              </w:rPr>
              <w:t>20</w:t>
            </w:r>
          </w:p>
        </w:tc>
        <w:tc>
          <w:tcPr>
            <w:tcW w:w="1282"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rPr>
              <w:t> </w:t>
            </w:r>
          </w:p>
        </w:tc>
        <w:tc>
          <w:tcPr>
            <w:tcW w:w="996"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rPr>
              <w:t> </w:t>
            </w:r>
          </w:p>
        </w:tc>
        <w:tc>
          <w:tcPr>
            <w:tcW w:w="939"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rPr>
              <w:t> </w:t>
            </w:r>
          </w:p>
        </w:tc>
        <w:tc>
          <w:tcPr>
            <w:tcW w:w="1031"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rPr>
              <w:t> </w:t>
            </w:r>
          </w:p>
        </w:tc>
      </w:tr>
      <w:tr w:rsidR="00711533" w:rsidRPr="001015AE" w:rsidTr="00A230D7">
        <w:trPr>
          <w:trHeight w:val="270"/>
        </w:trPr>
        <w:tc>
          <w:tcPr>
            <w:tcW w:w="681" w:type="dxa"/>
            <w:tcBorders>
              <w:top w:val="nil"/>
              <w:left w:val="single" w:sz="8" w:space="0" w:color="auto"/>
              <w:bottom w:val="single" w:sz="8" w:space="0" w:color="auto"/>
              <w:right w:val="single" w:sz="8" w:space="0" w:color="auto"/>
            </w:tcBorders>
            <w:shd w:val="clear" w:color="auto" w:fill="auto"/>
            <w:vAlign w:val="center"/>
            <w:hideMark/>
          </w:tcPr>
          <w:p w:rsidR="00711533" w:rsidRPr="001015AE" w:rsidRDefault="00711533" w:rsidP="00A230D7">
            <w:pPr>
              <w:jc w:val="center"/>
              <w:rPr>
                <w:b/>
                <w:bCs/>
                <w:sz w:val="22"/>
                <w:szCs w:val="22"/>
              </w:rPr>
            </w:pPr>
            <w:r w:rsidRPr="001015AE">
              <w:rPr>
                <w:b/>
                <w:bCs/>
                <w:sz w:val="22"/>
                <w:szCs w:val="22"/>
                <w:lang w:val="uk-UA"/>
              </w:rPr>
              <w:t>3.</w:t>
            </w:r>
          </w:p>
        </w:tc>
        <w:tc>
          <w:tcPr>
            <w:tcW w:w="1710" w:type="dxa"/>
            <w:tcBorders>
              <w:top w:val="nil"/>
              <w:left w:val="nil"/>
              <w:bottom w:val="single" w:sz="8" w:space="0" w:color="auto"/>
              <w:right w:val="single" w:sz="8" w:space="0" w:color="auto"/>
            </w:tcBorders>
            <w:shd w:val="clear" w:color="auto" w:fill="auto"/>
            <w:vAlign w:val="center"/>
            <w:hideMark/>
          </w:tcPr>
          <w:p w:rsidR="00711533" w:rsidRPr="00321A51" w:rsidRDefault="00711533" w:rsidP="00A230D7">
            <w:pPr>
              <w:rPr>
                <w:sz w:val="22"/>
                <w:szCs w:val="22"/>
              </w:rPr>
            </w:pPr>
            <w:r w:rsidRPr="009F1FB9">
              <w:rPr>
                <w:sz w:val="22"/>
                <w:szCs w:val="22"/>
                <w:lang w:val="uk-UA"/>
              </w:rPr>
              <w:t>Комплект №3</w:t>
            </w:r>
          </w:p>
        </w:tc>
        <w:tc>
          <w:tcPr>
            <w:tcW w:w="2713" w:type="dxa"/>
            <w:tcBorders>
              <w:top w:val="nil"/>
              <w:left w:val="nil"/>
              <w:bottom w:val="single" w:sz="8" w:space="0" w:color="auto"/>
              <w:right w:val="single" w:sz="8" w:space="0" w:color="auto"/>
            </w:tcBorders>
            <w:shd w:val="clear" w:color="auto" w:fill="auto"/>
            <w:vAlign w:val="center"/>
            <w:hideMark/>
          </w:tcPr>
          <w:p w:rsidR="00711533" w:rsidRPr="00321A51" w:rsidRDefault="00711533" w:rsidP="00A230D7">
            <w:pPr>
              <w:rPr>
                <w:sz w:val="22"/>
                <w:szCs w:val="22"/>
              </w:rPr>
            </w:pPr>
            <w:r w:rsidRPr="009C6B05">
              <w:rPr>
                <w:sz w:val="22"/>
                <w:szCs w:val="22"/>
                <w:lang w:val="uk-UA"/>
              </w:rPr>
              <w:t>підсилення</w:t>
            </w:r>
            <w:r w:rsidRPr="009C6B05">
              <w:rPr>
                <w:sz w:val="22"/>
                <w:szCs w:val="22"/>
              </w:rPr>
              <w:t xml:space="preserve"> </w:t>
            </w:r>
            <w:r w:rsidRPr="009C6B05">
              <w:rPr>
                <w:sz w:val="22"/>
                <w:szCs w:val="22"/>
                <w:lang w:val="uk-UA"/>
              </w:rPr>
              <w:t>механізму запирання сейфу</w:t>
            </w:r>
          </w:p>
        </w:tc>
        <w:tc>
          <w:tcPr>
            <w:tcW w:w="668"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30</w:t>
            </w:r>
          </w:p>
        </w:tc>
        <w:tc>
          <w:tcPr>
            <w:tcW w:w="1282"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c>
          <w:tcPr>
            <w:tcW w:w="996"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c>
          <w:tcPr>
            <w:tcW w:w="939"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c>
          <w:tcPr>
            <w:tcW w:w="1031"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r>
      <w:tr w:rsidR="00711533" w:rsidRPr="001015AE" w:rsidTr="00A230D7">
        <w:trPr>
          <w:trHeight w:val="270"/>
        </w:trPr>
        <w:tc>
          <w:tcPr>
            <w:tcW w:w="898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11533" w:rsidRPr="001015AE" w:rsidRDefault="00711533" w:rsidP="00A230D7">
            <w:pPr>
              <w:rPr>
                <w:b/>
                <w:bCs/>
                <w:sz w:val="22"/>
                <w:szCs w:val="22"/>
              </w:rPr>
            </w:pPr>
            <w:r w:rsidRPr="001015AE">
              <w:rPr>
                <w:b/>
                <w:bCs/>
                <w:sz w:val="22"/>
                <w:szCs w:val="22"/>
                <w:lang w:val="uk-UA"/>
              </w:rPr>
              <w:t>Вартість, грн., без урахування ПДВ</w:t>
            </w:r>
          </w:p>
        </w:tc>
        <w:tc>
          <w:tcPr>
            <w:tcW w:w="1031"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r>
      <w:tr w:rsidR="00711533" w:rsidRPr="001015AE" w:rsidTr="00A230D7">
        <w:trPr>
          <w:trHeight w:val="270"/>
        </w:trPr>
        <w:tc>
          <w:tcPr>
            <w:tcW w:w="898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11533" w:rsidRPr="001015AE" w:rsidRDefault="00711533" w:rsidP="00A230D7">
            <w:pPr>
              <w:rPr>
                <w:b/>
                <w:bCs/>
                <w:sz w:val="22"/>
                <w:szCs w:val="22"/>
              </w:rPr>
            </w:pPr>
            <w:r w:rsidRPr="001015AE">
              <w:rPr>
                <w:b/>
                <w:bCs/>
                <w:sz w:val="22"/>
                <w:szCs w:val="22"/>
                <w:lang w:val="uk-UA"/>
              </w:rPr>
              <w:t>ПДВ</w:t>
            </w:r>
            <w:r>
              <w:rPr>
                <w:b/>
                <w:bCs/>
                <w:sz w:val="22"/>
                <w:szCs w:val="22"/>
                <w:lang w:val="uk-UA"/>
              </w:rPr>
              <w:t>*</w:t>
            </w:r>
            <w:r w:rsidRPr="001015AE">
              <w:rPr>
                <w:b/>
                <w:bCs/>
                <w:sz w:val="22"/>
                <w:szCs w:val="22"/>
                <w:lang w:val="uk-UA"/>
              </w:rPr>
              <w:t>, грн.</w:t>
            </w:r>
          </w:p>
        </w:tc>
        <w:tc>
          <w:tcPr>
            <w:tcW w:w="1031"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r>
      <w:tr w:rsidR="00711533" w:rsidRPr="001015AE" w:rsidTr="00A230D7">
        <w:trPr>
          <w:trHeight w:val="270"/>
        </w:trPr>
        <w:tc>
          <w:tcPr>
            <w:tcW w:w="898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11533" w:rsidRPr="001015AE" w:rsidRDefault="00711533" w:rsidP="00A230D7">
            <w:pPr>
              <w:rPr>
                <w:b/>
                <w:bCs/>
                <w:sz w:val="22"/>
                <w:szCs w:val="22"/>
              </w:rPr>
            </w:pPr>
            <w:r w:rsidRPr="001015AE">
              <w:rPr>
                <w:b/>
                <w:bCs/>
                <w:sz w:val="22"/>
                <w:szCs w:val="22"/>
                <w:lang w:val="uk-UA"/>
              </w:rPr>
              <w:t>Загальна вартість, грн., з урахуванням ПДВ</w:t>
            </w:r>
            <w:r>
              <w:rPr>
                <w:b/>
                <w:bCs/>
                <w:sz w:val="22"/>
                <w:szCs w:val="22"/>
                <w:lang w:val="uk-UA"/>
              </w:rPr>
              <w:t>*</w:t>
            </w:r>
          </w:p>
        </w:tc>
        <w:tc>
          <w:tcPr>
            <w:tcW w:w="1031" w:type="dxa"/>
            <w:tcBorders>
              <w:top w:val="nil"/>
              <w:left w:val="nil"/>
              <w:bottom w:val="single" w:sz="8" w:space="0" w:color="auto"/>
              <w:right w:val="single" w:sz="8" w:space="0" w:color="auto"/>
            </w:tcBorders>
            <w:shd w:val="clear" w:color="auto" w:fill="auto"/>
            <w:vAlign w:val="center"/>
            <w:hideMark/>
          </w:tcPr>
          <w:p w:rsidR="00711533" w:rsidRPr="001015AE" w:rsidRDefault="00711533" w:rsidP="00A230D7">
            <w:pPr>
              <w:jc w:val="center"/>
              <w:rPr>
                <w:sz w:val="22"/>
                <w:szCs w:val="22"/>
              </w:rPr>
            </w:pPr>
            <w:r w:rsidRPr="001015AE">
              <w:rPr>
                <w:sz w:val="22"/>
                <w:szCs w:val="22"/>
                <w:lang w:val="uk-UA"/>
              </w:rPr>
              <w:t> </w:t>
            </w:r>
          </w:p>
        </w:tc>
      </w:tr>
    </w:tbl>
    <w:p w:rsidR="008C1FAD" w:rsidRPr="00711533" w:rsidRDefault="008C1FAD" w:rsidP="00960B29">
      <w:pPr>
        <w:jc w:val="both"/>
        <w:outlineLvl w:val="0"/>
        <w:rPr>
          <w:rFonts w:eastAsia="Calibri"/>
          <w:sz w:val="22"/>
          <w:szCs w:val="22"/>
          <w:lang w:eastAsia="en-US"/>
        </w:rPr>
      </w:pPr>
    </w:p>
    <w:p w:rsidR="008C1FAD" w:rsidRPr="001015AE" w:rsidRDefault="008C1FAD" w:rsidP="00960B29">
      <w:pPr>
        <w:ind w:firstLine="426"/>
        <w:jc w:val="both"/>
        <w:rPr>
          <w:rFonts w:eastAsia="Calibri"/>
          <w:sz w:val="22"/>
          <w:szCs w:val="22"/>
          <w:lang w:val="uk-UA" w:eastAsia="en-US"/>
        </w:rPr>
      </w:pPr>
    </w:p>
    <w:p w:rsidR="008C1FAD" w:rsidRPr="001015AE" w:rsidRDefault="008C1FAD" w:rsidP="00960B29">
      <w:pPr>
        <w:pStyle w:val="11"/>
        <w:widowControl w:val="0"/>
        <w:spacing w:line="240" w:lineRule="auto"/>
        <w:contextualSpacing/>
        <w:jc w:val="both"/>
        <w:rPr>
          <w:rFonts w:ascii="Times New Roman" w:hAnsi="Times New Roman" w:cs="Times New Roman"/>
          <w:i/>
          <w:color w:val="auto"/>
          <w:lang w:val="uk-UA"/>
        </w:rPr>
      </w:pPr>
      <w:r w:rsidRPr="001015AE">
        <w:rPr>
          <w:rFonts w:ascii="Times New Roman" w:hAnsi="Times New Roman" w:cs="Times New Roman"/>
          <w:i/>
          <w:color w:val="auto"/>
          <w:lang w:val="uk-UA"/>
        </w:rPr>
        <w:t>** У разі, якщо учасник є платником ПДВ;</w:t>
      </w:r>
    </w:p>
    <w:tbl>
      <w:tblPr>
        <w:tblW w:w="0" w:type="auto"/>
        <w:tblLayout w:type="fixed"/>
        <w:tblLook w:val="0000" w:firstRow="0" w:lastRow="0" w:firstColumn="0" w:lastColumn="0" w:noHBand="0" w:noVBand="0"/>
      </w:tblPr>
      <w:tblGrid>
        <w:gridCol w:w="4428"/>
        <w:gridCol w:w="600"/>
        <w:gridCol w:w="4560"/>
      </w:tblGrid>
      <w:tr w:rsidR="008C1FAD" w:rsidRPr="001015AE" w:rsidTr="00384A64">
        <w:tc>
          <w:tcPr>
            <w:tcW w:w="4428" w:type="dxa"/>
            <w:shd w:val="clear" w:color="auto" w:fill="auto"/>
          </w:tcPr>
          <w:p w:rsidR="008C1FAD" w:rsidRPr="001015AE" w:rsidRDefault="008C1FAD" w:rsidP="00960B29">
            <w:pPr>
              <w:snapToGrid w:val="0"/>
              <w:jc w:val="both"/>
              <w:rPr>
                <w:b/>
                <w:caps/>
                <w:sz w:val="22"/>
                <w:szCs w:val="22"/>
                <w:lang w:val="uk-UA"/>
              </w:rPr>
            </w:pPr>
            <w:r w:rsidRPr="001015AE">
              <w:rPr>
                <w:b/>
                <w:caps/>
                <w:sz w:val="22"/>
                <w:szCs w:val="22"/>
                <w:lang w:val="uk-UA"/>
              </w:rPr>
              <w:t>Замовник:</w:t>
            </w:r>
          </w:p>
        </w:tc>
        <w:tc>
          <w:tcPr>
            <w:tcW w:w="600" w:type="dxa"/>
            <w:shd w:val="clear" w:color="auto" w:fill="auto"/>
          </w:tcPr>
          <w:p w:rsidR="008C1FAD" w:rsidRPr="001015AE" w:rsidRDefault="008C1FAD" w:rsidP="00960B29">
            <w:pPr>
              <w:snapToGrid w:val="0"/>
              <w:jc w:val="both"/>
              <w:rPr>
                <w:b/>
                <w:caps/>
                <w:sz w:val="22"/>
                <w:szCs w:val="22"/>
                <w:lang w:val="uk-UA"/>
              </w:rPr>
            </w:pPr>
          </w:p>
        </w:tc>
        <w:tc>
          <w:tcPr>
            <w:tcW w:w="4560" w:type="dxa"/>
            <w:shd w:val="clear" w:color="auto" w:fill="auto"/>
          </w:tcPr>
          <w:p w:rsidR="008C1FAD" w:rsidRPr="001015AE" w:rsidRDefault="008C1FAD" w:rsidP="00960B29">
            <w:pPr>
              <w:snapToGrid w:val="0"/>
              <w:jc w:val="both"/>
              <w:rPr>
                <w:b/>
                <w:caps/>
                <w:sz w:val="22"/>
                <w:szCs w:val="22"/>
                <w:lang w:val="uk-UA"/>
              </w:rPr>
            </w:pPr>
            <w:r w:rsidRPr="001015AE">
              <w:rPr>
                <w:b/>
                <w:caps/>
                <w:sz w:val="22"/>
                <w:szCs w:val="22"/>
                <w:lang w:val="uk-UA"/>
              </w:rPr>
              <w:t>Виконавець:</w:t>
            </w:r>
          </w:p>
        </w:tc>
      </w:tr>
      <w:tr w:rsidR="008C1FAD" w:rsidRPr="001015AE" w:rsidTr="00384A64">
        <w:trPr>
          <w:trHeight w:val="1705"/>
        </w:trPr>
        <w:tc>
          <w:tcPr>
            <w:tcW w:w="4428" w:type="dxa"/>
            <w:shd w:val="clear" w:color="auto" w:fill="auto"/>
          </w:tcPr>
          <w:p w:rsidR="008C1FAD" w:rsidRPr="001015AE" w:rsidRDefault="008C1FAD" w:rsidP="00960B29">
            <w:pPr>
              <w:snapToGrid w:val="0"/>
              <w:jc w:val="both"/>
              <w:rPr>
                <w:sz w:val="22"/>
                <w:szCs w:val="22"/>
                <w:lang w:val="uk-UA"/>
              </w:rPr>
            </w:pPr>
            <w:r w:rsidRPr="001015AE">
              <w:rPr>
                <w:sz w:val="22"/>
                <w:szCs w:val="22"/>
                <w:lang w:val="uk-UA"/>
              </w:rPr>
              <w:t>_____________________________________________________________________________________________________________________________________________________________________________________________</w:t>
            </w:r>
          </w:p>
        </w:tc>
        <w:tc>
          <w:tcPr>
            <w:tcW w:w="600" w:type="dxa"/>
            <w:shd w:val="clear" w:color="auto" w:fill="auto"/>
          </w:tcPr>
          <w:p w:rsidR="008C1FAD" w:rsidRPr="001015AE" w:rsidRDefault="008C1FAD" w:rsidP="00960B29">
            <w:pPr>
              <w:pStyle w:val="0"/>
              <w:widowControl/>
              <w:snapToGrid w:val="0"/>
              <w:spacing w:line="240" w:lineRule="auto"/>
              <w:rPr>
                <w:sz w:val="22"/>
                <w:szCs w:val="22"/>
                <w:lang w:val="uk-UA"/>
              </w:rPr>
            </w:pPr>
          </w:p>
        </w:tc>
        <w:tc>
          <w:tcPr>
            <w:tcW w:w="4560" w:type="dxa"/>
            <w:shd w:val="clear" w:color="auto" w:fill="auto"/>
          </w:tcPr>
          <w:p w:rsidR="008C1FAD" w:rsidRPr="001015AE" w:rsidRDefault="008C1FAD" w:rsidP="00960B29">
            <w:pPr>
              <w:snapToGrid w:val="0"/>
              <w:jc w:val="both"/>
              <w:rPr>
                <w:sz w:val="22"/>
                <w:szCs w:val="22"/>
                <w:lang w:val="uk-UA"/>
              </w:rPr>
            </w:pPr>
            <w:r w:rsidRPr="001015AE">
              <w:rPr>
                <w:sz w:val="22"/>
                <w:szCs w:val="22"/>
                <w:lang w:val="uk-UA"/>
              </w:rPr>
              <w:t>_____________________________________________________________________________________________________________________________________________________________________________________________</w:t>
            </w:r>
          </w:p>
        </w:tc>
      </w:tr>
    </w:tbl>
    <w:p w:rsidR="008C1FAD" w:rsidRPr="001015AE" w:rsidRDefault="008C1FAD" w:rsidP="00960B29">
      <w:pPr>
        <w:jc w:val="both"/>
        <w:rPr>
          <w:b/>
          <w:caps/>
          <w:sz w:val="22"/>
          <w:szCs w:val="22"/>
          <w:lang w:val="uk-UA"/>
        </w:rPr>
      </w:pPr>
    </w:p>
    <w:tbl>
      <w:tblPr>
        <w:tblW w:w="9606" w:type="dxa"/>
        <w:tblLayout w:type="fixed"/>
        <w:tblLook w:val="0000" w:firstRow="0" w:lastRow="0" w:firstColumn="0" w:lastColumn="0" w:noHBand="0" w:noVBand="0"/>
      </w:tblPr>
      <w:tblGrid>
        <w:gridCol w:w="4428"/>
        <w:gridCol w:w="600"/>
        <w:gridCol w:w="4578"/>
      </w:tblGrid>
      <w:tr w:rsidR="008C1FAD" w:rsidRPr="001015AE" w:rsidTr="00384A64">
        <w:tc>
          <w:tcPr>
            <w:tcW w:w="4428" w:type="dxa"/>
            <w:shd w:val="clear" w:color="auto" w:fill="auto"/>
          </w:tcPr>
          <w:p w:rsidR="008C1FAD" w:rsidRPr="001015AE" w:rsidRDefault="008C1FAD" w:rsidP="00960B29">
            <w:pPr>
              <w:snapToGrid w:val="0"/>
              <w:jc w:val="both"/>
              <w:rPr>
                <w:sz w:val="22"/>
                <w:szCs w:val="22"/>
                <w:lang w:val="uk-UA"/>
              </w:rPr>
            </w:pPr>
            <w:r w:rsidRPr="001015AE">
              <w:rPr>
                <w:sz w:val="22"/>
                <w:szCs w:val="22"/>
                <w:lang w:val="uk-UA"/>
              </w:rPr>
              <w:t>м.п.</w:t>
            </w:r>
          </w:p>
        </w:tc>
        <w:tc>
          <w:tcPr>
            <w:tcW w:w="600" w:type="dxa"/>
            <w:shd w:val="clear" w:color="auto" w:fill="auto"/>
          </w:tcPr>
          <w:p w:rsidR="008C1FAD" w:rsidRPr="001015AE" w:rsidRDefault="008C1FAD" w:rsidP="00960B29">
            <w:pPr>
              <w:tabs>
                <w:tab w:val="right" w:pos="4572"/>
              </w:tabs>
              <w:snapToGrid w:val="0"/>
              <w:ind w:firstLine="709"/>
              <w:jc w:val="both"/>
              <w:rPr>
                <w:sz w:val="22"/>
                <w:szCs w:val="22"/>
                <w:u w:val="single"/>
                <w:lang w:val="uk-UA"/>
              </w:rPr>
            </w:pPr>
          </w:p>
        </w:tc>
        <w:tc>
          <w:tcPr>
            <w:tcW w:w="4578" w:type="dxa"/>
            <w:shd w:val="clear" w:color="auto" w:fill="auto"/>
          </w:tcPr>
          <w:p w:rsidR="008C1FAD" w:rsidRPr="001015AE" w:rsidRDefault="008C1FAD" w:rsidP="00960B29">
            <w:pPr>
              <w:tabs>
                <w:tab w:val="right" w:pos="4572"/>
              </w:tabs>
              <w:snapToGrid w:val="0"/>
              <w:ind w:firstLine="709"/>
              <w:jc w:val="both"/>
              <w:rPr>
                <w:sz w:val="22"/>
                <w:szCs w:val="22"/>
                <w:lang w:val="uk-UA"/>
              </w:rPr>
            </w:pPr>
            <w:r w:rsidRPr="001015AE">
              <w:rPr>
                <w:sz w:val="22"/>
                <w:szCs w:val="22"/>
                <w:lang w:val="uk-UA"/>
              </w:rPr>
              <w:t>м.п.</w:t>
            </w:r>
          </w:p>
        </w:tc>
      </w:tr>
    </w:tbl>
    <w:p w:rsidR="008C1FAD" w:rsidRPr="001015AE" w:rsidRDefault="008C1FAD" w:rsidP="00960B29">
      <w:pPr>
        <w:jc w:val="right"/>
        <w:rPr>
          <w:b/>
          <w:sz w:val="22"/>
          <w:szCs w:val="22"/>
          <w:lang w:val="uk-UA"/>
        </w:rPr>
      </w:pPr>
    </w:p>
    <w:p w:rsidR="008C1FAD" w:rsidRPr="001015AE" w:rsidRDefault="008C1FAD" w:rsidP="00960B29">
      <w:pPr>
        <w:rPr>
          <w:b/>
          <w:sz w:val="22"/>
          <w:szCs w:val="22"/>
          <w:lang w:val="uk-UA"/>
        </w:rPr>
      </w:pPr>
      <w:r w:rsidRPr="001015AE">
        <w:rPr>
          <w:b/>
          <w:sz w:val="22"/>
          <w:szCs w:val="22"/>
          <w:lang w:val="uk-UA"/>
        </w:rPr>
        <w:br w:type="page"/>
      </w:r>
    </w:p>
    <w:p w:rsidR="00A230D7" w:rsidRPr="00A230D7" w:rsidRDefault="00A230D7" w:rsidP="00A230D7">
      <w:pPr>
        <w:jc w:val="right"/>
        <w:rPr>
          <w:b/>
          <w:sz w:val="22"/>
          <w:szCs w:val="22"/>
          <w:lang w:val="uk-UA"/>
        </w:rPr>
      </w:pPr>
      <w:r w:rsidRPr="00A230D7">
        <w:rPr>
          <w:b/>
          <w:sz w:val="22"/>
          <w:szCs w:val="22"/>
          <w:lang w:val="uk-UA"/>
        </w:rPr>
        <w:t>Додаток № 3</w:t>
      </w:r>
    </w:p>
    <w:p w:rsidR="00A230D7" w:rsidRPr="00A230D7" w:rsidRDefault="00A230D7" w:rsidP="00A230D7">
      <w:pPr>
        <w:jc w:val="right"/>
        <w:rPr>
          <w:b/>
          <w:sz w:val="22"/>
          <w:szCs w:val="22"/>
          <w:lang w:val="uk-UA"/>
        </w:rPr>
      </w:pPr>
      <w:r w:rsidRPr="00A230D7">
        <w:rPr>
          <w:b/>
          <w:sz w:val="22"/>
          <w:szCs w:val="22"/>
          <w:lang w:val="uk-UA"/>
        </w:rPr>
        <w:t xml:space="preserve">до Договору №________        </w:t>
      </w:r>
    </w:p>
    <w:p w:rsidR="00A230D7" w:rsidRPr="00A230D7" w:rsidRDefault="00A230D7" w:rsidP="00A230D7">
      <w:pPr>
        <w:jc w:val="right"/>
        <w:rPr>
          <w:b/>
          <w:sz w:val="22"/>
          <w:szCs w:val="22"/>
          <w:lang w:val="uk-UA"/>
        </w:rPr>
      </w:pPr>
      <w:r w:rsidRPr="00A230D7">
        <w:rPr>
          <w:b/>
          <w:sz w:val="22"/>
          <w:szCs w:val="22"/>
          <w:lang w:val="uk-UA"/>
        </w:rPr>
        <w:t>від "___"___________ 201_ р.</w:t>
      </w:r>
    </w:p>
    <w:p w:rsidR="00A230D7" w:rsidRDefault="00A230D7" w:rsidP="00A230D7">
      <w:pPr>
        <w:pStyle w:val="a9"/>
        <w:tabs>
          <w:tab w:val="num" w:pos="0"/>
        </w:tabs>
        <w:rPr>
          <w:sz w:val="22"/>
          <w:szCs w:val="22"/>
          <w:lang w:val="uk-UA"/>
        </w:rPr>
      </w:pPr>
    </w:p>
    <w:p w:rsidR="00A230D7" w:rsidRDefault="00A230D7" w:rsidP="00A230D7">
      <w:pPr>
        <w:jc w:val="right"/>
        <w:rPr>
          <w:b/>
          <w:lang w:val="uk-UA"/>
        </w:rPr>
      </w:pPr>
    </w:p>
    <w:p w:rsidR="00A230D7" w:rsidRPr="00A230D7" w:rsidRDefault="00A230D7" w:rsidP="00A230D7">
      <w:pPr>
        <w:jc w:val="center"/>
        <w:rPr>
          <w:b/>
          <w:sz w:val="22"/>
          <w:szCs w:val="22"/>
          <w:lang w:val="uk-UA"/>
        </w:rPr>
      </w:pPr>
      <w:r w:rsidRPr="00A230D7">
        <w:rPr>
          <w:b/>
          <w:sz w:val="22"/>
          <w:szCs w:val="22"/>
          <w:lang w:val="uk-UA"/>
        </w:rPr>
        <w:t>Адреси розміщення банкоматів</w:t>
      </w:r>
    </w:p>
    <w:p w:rsidR="00A230D7" w:rsidRDefault="00A230D7" w:rsidP="00A230D7">
      <w:pPr>
        <w:jc w:val="center"/>
        <w:rPr>
          <w:b/>
          <w:lang w:val="uk-UA"/>
        </w:rPr>
      </w:pPr>
    </w:p>
    <w:tbl>
      <w:tblPr>
        <w:tblW w:w="9219" w:type="dxa"/>
        <w:tblCellMar>
          <w:left w:w="0" w:type="dxa"/>
          <w:right w:w="0" w:type="dxa"/>
        </w:tblCellMar>
        <w:tblLook w:val="04A0" w:firstRow="1" w:lastRow="0" w:firstColumn="1" w:lastColumn="0" w:noHBand="0" w:noVBand="1"/>
      </w:tblPr>
      <w:tblGrid>
        <w:gridCol w:w="660"/>
        <w:gridCol w:w="1513"/>
        <w:gridCol w:w="1943"/>
        <w:gridCol w:w="2693"/>
        <w:gridCol w:w="2410"/>
      </w:tblGrid>
      <w:tr w:rsidR="00A230D7" w:rsidTr="00A230D7">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0D7" w:rsidRDefault="00A230D7" w:rsidP="00A230D7">
            <w:pPr>
              <w:jc w:val="center"/>
              <w:rPr>
                <w:b/>
                <w:bCs/>
                <w:sz w:val="20"/>
                <w:szCs w:val="20"/>
              </w:rPr>
            </w:pPr>
            <w:r>
              <w:rPr>
                <w:b/>
                <w:bCs/>
                <w:sz w:val="20"/>
                <w:szCs w:val="20"/>
              </w:rPr>
              <w:t>№ п/п</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A230D7" w:rsidRPr="00A230D7" w:rsidRDefault="00A230D7" w:rsidP="00A230D7">
            <w:pPr>
              <w:jc w:val="center"/>
              <w:rPr>
                <w:b/>
                <w:bCs/>
                <w:sz w:val="20"/>
                <w:szCs w:val="20"/>
                <w:lang w:val="uk-UA"/>
              </w:rPr>
            </w:pPr>
            <w:r w:rsidRPr="00A230D7">
              <w:rPr>
                <w:b/>
                <w:bCs/>
                <w:sz w:val="20"/>
                <w:szCs w:val="20"/>
                <w:lang w:val="uk-UA"/>
              </w:rPr>
              <w:t>Серійн</w:t>
            </w:r>
            <w:r>
              <w:rPr>
                <w:b/>
                <w:bCs/>
                <w:sz w:val="20"/>
                <w:szCs w:val="20"/>
                <w:lang w:val="uk-UA"/>
              </w:rPr>
              <w:t>ий номер банкомату</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A230D7" w:rsidRPr="00A230D7" w:rsidRDefault="00A230D7" w:rsidP="00A230D7">
            <w:pPr>
              <w:jc w:val="center"/>
              <w:rPr>
                <w:b/>
                <w:bCs/>
                <w:sz w:val="20"/>
                <w:szCs w:val="20"/>
                <w:lang w:val="uk-UA"/>
              </w:rPr>
            </w:pPr>
            <w:r>
              <w:rPr>
                <w:b/>
                <w:bCs/>
                <w:sz w:val="20"/>
                <w:szCs w:val="20"/>
              </w:rPr>
              <w:t>Модель банкомат</w:t>
            </w:r>
            <w:r>
              <w:rPr>
                <w:b/>
                <w:bCs/>
                <w:sz w:val="20"/>
                <w:szCs w:val="20"/>
                <w:lang w:val="uk-UA"/>
              </w:rPr>
              <w:t>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230D7" w:rsidRDefault="00A230D7" w:rsidP="00A230D7">
            <w:pPr>
              <w:jc w:val="center"/>
              <w:rPr>
                <w:b/>
                <w:bCs/>
                <w:sz w:val="20"/>
                <w:szCs w:val="20"/>
              </w:rPr>
            </w:pPr>
            <w:r w:rsidRPr="00A230D7">
              <w:rPr>
                <w:b/>
                <w:bCs/>
                <w:sz w:val="20"/>
                <w:szCs w:val="20"/>
              </w:rPr>
              <w:t>Адрес</w:t>
            </w:r>
            <w:r>
              <w:rPr>
                <w:b/>
                <w:bCs/>
                <w:sz w:val="20"/>
                <w:szCs w:val="20"/>
                <w:lang w:val="uk-UA"/>
              </w:rPr>
              <w:t>а</w:t>
            </w:r>
            <w:r w:rsidRPr="00A230D7">
              <w:rPr>
                <w:b/>
                <w:bCs/>
                <w:sz w:val="20"/>
                <w:szCs w:val="20"/>
              </w:rPr>
              <w:t xml:space="preserve"> </w:t>
            </w:r>
            <w:r w:rsidRPr="00A230D7">
              <w:rPr>
                <w:b/>
                <w:bCs/>
                <w:sz w:val="20"/>
                <w:szCs w:val="20"/>
                <w:lang w:val="uk-UA"/>
              </w:rPr>
              <w:t>розміщення</w:t>
            </w:r>
            <w:r w:rsidRPr="00A230D7">
              <w:rPr>
                <w:b/>
                <w:bCs/>
                <w:sz w:val="20"/>
                <w:szCs w:val="20"/>
              </w:rPr>
              <w:t xml:space="preserve"> банкомат</w:t>
            </w:r>
            <w:r>
              <w:rPr>
                <w:b/>
                <w:bCs/>
                <w:sz w:val="20"/>
                <w:szCs w:val="20"/>
                <w:lang w:val="uk-UA"/>
              </w:rPr>
              <w:t>у</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230D7" w:rsidRDefault="00A230D7" w:rsidP="00A230D7">
            <w:pPr>
              <w:jc w:val="center"/>
              <w:rPr>
                <w:b/>
                <w:bCs/>
                <w:sz w:val="20"/>
                <w:szCs w:val="20"/>
              </w:rPr>
            </w:pPr>
            <w:r>
              <w:rPr>
                <w:b/>
                <w:bCs/>
                <w:sz w:val="20"/>
                <w:szCs w:val="20"/>
              </w:rPr>
              <w:t>Номер комплекту</w:t>
            </w:r>
          </w:p>
        </w:tc>
      </w:tr>
      <w:tr w:rsidR="00A230D7" w:rsidTr="00A230D7">
        <w:trPr>
          <w:trHeight w:val="5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08-33886541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 xml:space="preserve"> Запорізька область смт. Кам’яне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08-31734980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Запорізька обл. смт.  Мирне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08-33885881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 xml:space="preserve">Київська обл. смт.Пристроми </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08-33886897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м.Біла Церква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08-32939537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Цюрупинськ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08-33523820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Херсон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08-36160334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08-36173111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Волинська обл. с.Маневичі</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08-34538151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Житомир</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53-32883185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Бердичів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w:t>
            </w:r>
          </w:p>
        </w:tc>
        <w:tc>
          <w:tcPr>
            <w:tcW w:w="151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08-37940128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Житомир</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08-23711590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08-04400006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08-32939423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08-33886628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08-33886168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08-33886154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08-33886868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08-30364004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08-33886455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08-04400010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08-33906344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Черкаська обл. 'Золотоноша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21-29658325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Черкаська обл. 'Золотоноша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08-34534691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Сміла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21-33262366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08-32936549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08-31787211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08-32485694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Тиврів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08-34535034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Жовті Води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08-33914711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Нікополь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08-33886892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Павлоград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08-32939485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Хуст</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08-22258641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Закарпатська обл. с. Чорнотисів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08-37086262 </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Ужгород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53-32883407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08-37939171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08-37086090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Полтавська обл. с.Кусково-Суходілка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08-33914775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lastRenderedPageBreak/>
              <w:t>39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08-34533378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Стрийський р-н, с.Угерсько</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08-33886851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08-33906207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08-26387071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Львівська обл. смт.Куликів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08-29654760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08-35847445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 xml:space="preserve">Лрогобицький р-н, </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53-26527220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NCR5674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08-33885931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м.Миколаїв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21-29665118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rPr>
                <w:sz w:val="20"/>
                <w:szCs w:val="20"/>
              </w:rPr>
            </w:pPr>
            <w:r>
              <w:rPr>
                <w:sz w:val="20"/>
                <w:szCs w:val="20"/>
              </w:rPr>
              <w:t>Дрогобич</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08-37076747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Дрогобич</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21-26035332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Моршин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08-31735328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Моршин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08-35847427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Львівська обл. с.Дубляни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13-46752712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Павлоград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53</w:t>
            </w:r>
          </w:p>
        </w:tc>
        <w:tc>
          <w:tcPr>
            <w:tcW w:w="151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08-36173763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08-29654223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Тернопільський р-н  С.Петрики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08-33517659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Тернопіль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53-26523064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Борщів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08-33886954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Кіровоград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08-35847333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Шепетівка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59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08-33907244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Кам'янець-Подільський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08-35059822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Ізмаїл</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08-30374632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08-29663132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NCR5674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08-34941913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Миколаїв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08-37938493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Суми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21-33262341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Білопілля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21-33532925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Шосткинський р-н, смт. Вороніж</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08-33886889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Ромни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21-29658066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Білопілля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69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08-33893582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Конотоп</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08-37106650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Білопільський р-н, смт.Жовтневе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13-41850013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Запорожье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13-41386289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Бердянск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 xml:space="preserve"> 13-40830480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Київська обл. Баришівський р-н.с. Садове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13-41848800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13-41848812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Київська обл. с.Мартусівка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13-46754626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Херсон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13-46754627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Херсон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13-46754631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Херсон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79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13-46752483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13-41848822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13-41844195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13-41850036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13-41850026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13-41850046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Рівненська обл. Мирогоща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13-42606199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13-42606201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13-42606282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lastRenderedPageBreak/>
              <w:t>88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13-41848811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89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13-41386161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Сарни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13-41850035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13-40830477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13-42606219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Костопіль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13-41386353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Рівненська обл. с. Соснове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13-46063345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13-42606204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Дубно</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13-41850024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13-40828999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Костопіль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13-46754639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Кузнецовськ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99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13-41848815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Кузнецовськ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13-41386196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Луцьк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13-46752720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Луцьк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13-42606213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Луцьк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13-41386354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Цумань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13-41385698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Володимир-Волинський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13-41850033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Ковель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13-41386217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Луцьк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13-41106452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13-46742223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Харківська обл. с.Кулінічі</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109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 13-41106442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13-40824294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 08-37106649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13-46769300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 08-33886277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13-40824290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 08-37106622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13-42604267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13-41385697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13-41386286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119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13-46063346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13-41850019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Мелитополь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7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13-46754643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Житомирська обл. Чуднівський р-н, смт. Вакуленчук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13-41112006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Житомир</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13-46742219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Бердичів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Бердичів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13-41850023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Бердичів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13-41850020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Коростень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13-42609224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Житомир</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13-40824291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129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13-41738378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13-41378385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13-42604262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13-46741105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13-46741107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Умань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13-46741106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13-46752705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13-46752484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13-40824292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13-41371182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Умань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139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13-46752713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13-46752477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lastRenderedPageBreak/>
              <w:t>141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13-41112008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Крижопіль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13-41385696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13-41385684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Вінницька обл. Гайсинський р-н, с.Носівці</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13-41848806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13-41848805 </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13-41848824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13-42606242 </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Вінницька обл с.Гавришівка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13-41387964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149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13-41387979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13-42606205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13-46752476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13-42606259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Жмеринка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13-41378386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Вінницька обл. Стрижавка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13-41387980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13-41386287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Козятин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13-42606267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Гнівань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13-41112911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Ладижин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13-42609238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Бершадь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159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13-42609214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Немирів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13-42609219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Гайсин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13-41387963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13-46743459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13-46754622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13-46752715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Дніпродзержинськ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13-41386288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Донецька обл. с. Шахтарське,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13-41386223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Магдалинівський р-н , с. Пролетарське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13-41354565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Дніпродзержинськ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13-41357953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Дніпропетровськ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169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13-42606270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Дніпропетровськ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13-41848826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Жовті Води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Кривий Ріг</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13-41357933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Нікополь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13-41354559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Павлоград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13-46752706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Павлоград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13-41354232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Дніпропетровська обл. смт. Ювілейне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13-41111222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с.Макорти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13-41387922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Ужгород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13-40822630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Ужгород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179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13-46754652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Чоп</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13-42606991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Миргород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13-40680735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13-46769298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с.Піщане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13-41381931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13-41387983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13-42606258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13-42606265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Волинська обл. с.Веселе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13-41850029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13-41106449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189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13-41386295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Миргород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13-41381932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lastRenderedPageBreak/>
              <w:t>191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13-41387973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 xml:space="preserve">Полтавська обл. смт.Диканька </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13-41387935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Львівська обл. с.Піски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13-46969293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13-41850028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13-46752719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Львівська обл с.Дашава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13-46752724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13-41386200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13-41387962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199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13-46753194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Львівська обл. смт.Брюховичі</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13-41386195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Дрогобич</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13-41387981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Львівська обл. Східниця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13-41848813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Новий Розділ</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13-41386209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Самбір</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13-41387970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13-46754653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Івано-Франківськ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13-42606200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Тернопіль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13-41848798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Тернопіль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13-46752224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Кіровоградська обл. с.Івано-Благодатне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209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13-46742222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Кіровоград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13-41106447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Кіровоградська обл. смт. Капітанівка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13-41387939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Кіровоград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13-41843231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Кіровоградська обл. 'Мала Виска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13-41387930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Хмельницький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13-46752480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 Кам'янець-Подільський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13-41385699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Кам'янець-Подільський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13-46752704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Хмельницький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13-41386205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Кам'янець-Подільський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13-46754645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219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13-41386231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13-41387923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13-41387941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13-40822633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13-42604274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13-42604264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Миколаїв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13-46754624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Ромни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13-46754650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Конотоп</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13-41370173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Суми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13-41386224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Охтирка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229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13-42606299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Суми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13-42606289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Суми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13-42606273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Ромни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13-41370355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Ромни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13-41357937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Суми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13-41387966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Над"ярне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13-42606216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Лисичанськ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13-46752711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Лисичанськ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13-46969296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NCR6622</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Лисичанськ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238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08-33886730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Мелитополь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lastRenderedPageBreak/>
              <w:t>239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13-41386232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Запорожье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13-41386229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Бердянск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13-41387940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 08-37076745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13-41378388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13-41381913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13-42607027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13-45181293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13 - 41387920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13-413-85704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Бровари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249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13-41112912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Біла Церква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13-42606291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Біла Церква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13-41112005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 xml:space="preserve">13-41850031 </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13-41850018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13-40294232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13-46754647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13-46754649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13-46752722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13-46752714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259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13-42609218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13-41357944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13-41386227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08-32483109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13-46062589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08-37078660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13-46752723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21-24539762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13-41370174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Вишгород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08-33885696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269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13-46753197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08-37078663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13-41371183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Бровари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08-33886166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13-46752479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08-36173124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13-48606286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13-41385683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Бориспіль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13-41386194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Бориспіль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08-30362560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Переяслав-Хмельницький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279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13-41357934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Ірпінь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13-41370354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13-41385690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13-46752721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Херсон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13-46752725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Скадовськ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13-46754656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Каховка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13-46754637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Херсон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08-33514074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Херсон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13-42606206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Рівне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13-42606234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Березне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289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13-41386214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Сарни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13-42606283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Дубно</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13-41386207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Костопіль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13-40829000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Луцьк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13-41357952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Луцьк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13-41386215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Володимир-Волинський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lastRenderedPageBreak/>
              <w:t>295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13-42606287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Ковель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08-33886956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13-41850041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08-33886866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299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13-41386225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Радомишль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13-46752717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Житомир</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08-33885934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Бердичів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13-46752716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13-46754632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Черкаси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13-41357948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Сміла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08-33268861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Умань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13-41357950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Чорнобай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13-41386226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Звенигородка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08-33886353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Корсунь-Шевченківський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309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13-41387977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Вінниця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13-41111986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Могилів-Подільський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13-42606238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Городок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13-42609225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Ладижин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08-33523814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Калинівка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13-46752708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Крижопіль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08-33886627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Хмільник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08-33886733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Вінницька обл. смт.Тиврів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13-41850042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Козятин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13-42606239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Гнівань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319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13-41848782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Гайсин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13-41848810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Павлоград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08-33886152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Дніпродзержинськ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13-41848799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Кривий Ріг</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13-41386154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Нікополь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13-41353570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Жовті Води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13-40822631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Соломоново</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13-40684820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Ужгород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08-29664962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Мукачево</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13-46754648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Виноградів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329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Хуст</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08-33886951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Свалява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08-32481807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Берегово</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08-33686939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Кременчук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08-33886278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Миргород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08-37940631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13-46752727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Кременчук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13-41848819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Лубни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08-32939545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Комсомольськ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08-29174087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Львів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339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08-33886852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Дрогобич</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08-33886633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Східниця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13-46753190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Новий Розділ</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08-29175744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Рава-Руська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08-32481864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Самбір</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13-41386351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Стрий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13-46754634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Івано-Франківськ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13-46754658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Коломия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08-32481757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Калуш</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13-40684821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Івано-Франківськ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349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13-41357931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Тернопіль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13-41385687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Чортків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lastRenderedPageBreak/>
              <w:t>351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08-33886426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Кіровоград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13-46754623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Кіровоград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08-34533325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Олександрія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13-41848808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Світловодськ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13-46754628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Кам'янець-Подільський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13-46754621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Хмельницький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13-46754630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Шепетівка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13-41371131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Хмельницький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359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13-41385691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Кам'янець-Подільський</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13-41386228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Іллічівськ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13-46752482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Рені</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13-46754638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Котовськ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08-33893138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Ананьїв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13-42606241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Татарбунари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13-41370357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Роздільна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08-32939414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Болград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08-33908139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Овідіополь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21-29658130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Ізмаїл</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369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08-29654112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13-41386193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13-46752485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Одеса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21-29174975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Миколаїв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13-46754642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Суми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13-41370175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Ромни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13-46754641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Білопілля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13-46754633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Конотоп</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13-46754651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Шостка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13-46754655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NCR6626</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Суми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379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13-41111217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Охтирка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13-41111233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Суми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08-33886454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Маріуполь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08-33886151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Краматорськ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13-41386230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Слов"янськ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08-33886143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Северодонецьк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13-41385686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Рубіжне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13-40204230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м.Чернівці</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08-32939422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NCR5685</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м.Кіцмань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13-40682682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м.Чернівці</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389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13-41386203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NCR5887</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м. Новоселиця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08-33908152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Чернігів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Комплект2</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08-36147181 </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08-33885927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Біла Церква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21-22532914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Біла Церква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08-33886453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08-29654635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08-33885840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Бориспіль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08-33886065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Бориспіль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08-39670545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Бориспіль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399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08-23714620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Бориспіль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08-33906342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Бориспіль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08-29658001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08-29658028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08-29654701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08-29658344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08-36147154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08-33886896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lastRenderedPageBreak/>
              <w:t>407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21-29654764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08-29175756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409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08-29658363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NCR5684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08-33893275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08-37086066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Соломоново</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Комплект1</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21-33517485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53-32883366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21-34538201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08-34941932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08-33532168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08-37067535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08-36147400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419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08-34953312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08-39670537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NCR6676</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08-35816967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08-37922613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Київська обл. смт Гостомель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08-36147379</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08-37086091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21-33532924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000000" w:fill="FFFFFF"/>
            <w:vAlign w:val="center"/>
            <w:hideMark/>
          </w:tcPr>
          <w:p w:rsidR="00A230D7" w:rsidRDefault="00A230D7" w:rsidP="00A230D7">
            <w:pPr>
              <w:jc w:val="center"/>
              <w:rPr>
                <w:sz w:val="20"/>
                <w:szCs w:val="20"/>
              </w:rPr>
            </w:pPr>
            <w:r>
              <w:rPr>
                <w:sz w:val="20"/>
                <w:szCs w:val="20"/>
              </w:rPr>
              <w:t>Київ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08-35859760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noWrap/>
            <w:vAlign w:val="center"/>
            <w:hideMark/>
          </w:tcPr>
          <w:p w:rsidR="00A230D7" w:rsidRDefault="00A230D7" w:rsidP="00A230D7">
            <w:pPr>
              <w:jc w:val="center"/>
              <w:rPr>
                <w:sz w:val="20"/>
                <w:szCs w:val="20"/>
              </w:rPr>
            </w:pPr>
            <w:r>
              <w:rPr>
                <w:sz w:val="20"/>
                <w:szCs w:val="20"/>
              </w:rPr>
              <w:t>Херсон</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08-37922614</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08-37106623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Харків</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429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08-37086675</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Житомир</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08-34941911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Дніпропетровськ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08-33886727</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Радушне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432</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08-35060586</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 xml:space="preserve"> Закарпатська обл. смт. Воловець</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433</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08-34953313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Полтава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434</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08-32480463</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Пустомити</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435</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08-37084942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Східниця</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436</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08-37106621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NCR5877</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м. Бібрка</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437</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08-33886861</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Івано-Франківська обл. с.Товмачик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438</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08-34941912</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Івано-Франківськ</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439</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08-33522968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Новомиргород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440</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08-33886148</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NCR5884</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Кіровоград</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r w:rsidR="00A230D7" w:rsidTr="00A230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30D7" w:rsidRDefault="00A230D7" w:rsidP="00A230D7">
            <w:pPr>
              <w:jc w:val="right"/>
              <w:rPr>
                <w:sz w:val="20"/>
                <w:szCs w:val="20"/>
              </w:rPr>
            </w:pPr>
            <w:r>
              <w:rPr>
                <w:sz w:val="20"/>
                <w:szCs w:val="20"/>
              </w:rPr>
              <w:t>441</w:t>
            </w:r>
          </w:p>
        </w:tc>
        <w:tc>
          <w:tcPr>
            <w:tcW w:w="0" w:type="auto"/>
            <w:tcBorders>
              <w:top w:val="nil"/>
              <w:left w:val="nil"/>
              <w:bottom w:val="single" w:sz="4" w:space="0" w:color="auto"/>
              <w:right w:val="single" w:sz="4" w:space="0" w:color="auto"/>
            </w:tcBorders>
            <w:shd w:val="clear" w:color="000000" w:fill="FFFFFF"/>
            <w:noWrap/>
            <w:vAlign w:val="center"/>
            <w:hideMark/>
          </w:tcPr>
          <w:p w:rsidR="00A230D7" w:rsidRDefault="00A230D7" w:rsidP="00A230D7">
            <w:pPr>
              <w:jc w:val="center"/>
              <w:rPr>
                <w:sz w:val="20"/>
                <w:szCs w:val="20"/>
              </w:rPr>
            </w:pPr>
            <w:r>
              <w:rPr>
                <w:sz w:val="20"/>
                <w:szCs w:val="20"/>
              </w:rPr>
              <w:t>08-34537610</w:t>
            </w:r>
          </w:p>
        </w:tc>
        <w:tc>
          <w:tcPr>
            <w:tcW w:w="1943"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bottom"/>
            <w:hideMark/>
          </w:tcPr>
          <w:p w:rsidR="00A230D7" w:rsidRDefault="00A230D7" w:rsidP="00A230D7">
            <w:pPr>
              <w:ind w:firstLineChars="100" w:firstLine="200"/>
              <w:rPr>
                <w:sz w:val="20"/>
                <w:szCs w:val="20"/>
              </w:rPr>
            </w:pPr>
            <w:r>
              <w:rPr>
                <w:sz w:val="20"/>
                <w:szCs w:val="20"/>
              </w:rPr>
              <w:t>NCR5870</w:t>
            </w:r>
          </w:p>
        </w:tc>
        <w:tc>
          <w:tcPr>
            <w:tcW w:w="2693" w:type="dxa"/>
            <w:tcBorders>
              <w:top w:val="nil"/>
              <w:left w:val="nil"/>
              <w:bottom w:val="single" w:sz="4" w:space="0" w:color="auto"/>
              <w:right w:val="single" w:sz="4" w:space="0" w:color="auto"/>
            </w:tcBorders>
            <w:shd w:val="clear" w:color="auto" w:fill="auto"/>
            <w:vAlign w:val="center"/>
            <w:hideMark/>
          </w:tcPr>
          <w:p w:rsidR="00A230D7" w:rsidRDefault="00A230D7" w:rsidP="00A230D7">
            <w:pPr>
              <w:jc w:val="center"/>
              <w:rPr>
                <w:sz w:val="20"/>
                <w:szCs w:val="20"/>
              </w:rPr>
            </w:pPr>
            <w:r>
              <w:rPr>
                <w:sz w:val="20"/>
                <w:szCs w:val="20"/>
              </w:rPr>
              <w:t>Хлібодарське</w:t>
            </w:r>
          </w:p>
        </w:tc>
        <w:tc>
          <w:tcPr>
            <w:tcW w:w="2410" w:type="dxa"/>
            <w:tcBorders>
              <w:top w:val="nil"/>
              <w:left w:val="nil"/>
              <w:bottom w:val="single" w:sz="4" w:space="0" w:color="auto"/>
              <w:right w:val="single" w:sz="4" w:space="0" w:color="auto"/>
            </w:tcBorders>
            <w:shd w:val="clear" w:color="auto" w:fill="auto"/>
            <w:noWrap/>
            <w:tcMar>
              <w:top w:w="0" w:type="dxa"/>
              <w:left w:w="180" w:type="dxa"/>
              <w:bottom w:w="0" w:type="dxa"/>
              <w:right w:w="0" w:type="dxa"/>
            </w:tcMar>
            <w:vAlign w:val="center"/>
            <w:hideMark/>
          </w:tcPr>
          <w:p w:rsidR="00A230D7" w:rsidRDefault="00A230D7" w:rsidP="00A230D7">
            <w:pPr>
              <w:ind w:firstLineChars="100" w:firstLine="200"/>
              <w:rPr>
                <w:sz w:val="20"/>
                <w:szCs w:val="20"/>
              </w:rPr>
            </w:pPr>
            <w:r>
              <w:rPr>
                <w:sz w:val="20"/>
                <w:szCs w:val="20"/>
              </w:rPr>
              <w:t>Комплект3</w:t>
            </w:r>
          </w:p>
        </w:tc>
      </w:tr>
    </w:tbl>
    <w:p w:rsidR="00A230D7" w:rsidRPr="001015AE" w:rsidRDefault="00A230D7" w:rsidP="00A230D7">
      <w:pPr>
        <w:tabs>
          <w:tab w:val="num" w:pos="1140"/>
        </w:tabs>
        <w:jc w:val="both"/>
        <w:rPr>
          <w:sz w:val="22"/>
          <w:szCs w:val="22"/>
          <w:lang w:val="uk-UA"/>
        </w:rPr>
      </w:pPr>
      <w:r>
        <w:rPr>
          <w:sz w:val="22"/>
          <w:szCs w:val="22"/>
          <w:lang w:val="uk-UA"/>
        </w:rPr>
        <w:t xml:space="preserve"> </w:t>
      </w:r>
    </w:p>
    <w:p w:rsidR="00A230D7" w:rsidRPr="001015AE" w:rsidRDefault="00A230D7" w:rsidP="00A230D7">
      <w:pPr>
        <w:tabs>
          <w:tab w:val="num" w:pos="1140"/>
        </w:tabs>
        <w:jc w:val="both"/>
        <w:rPr>
          <w:i/>
          <w:sz w:val="22"/>
          <w:szCs w:val="22"/>
          <w:lang w:val="uk-UA"/>
        </w:rPr>
      </w:pPr>
      <w:r w:rsidRPr="001015AE">
        <w:rPr>
          <w:sz w:val="22"/>
          <w:szCs w:val="22"/>
          <w:lang w:val="uk-UA"/>
        </w:rPr>
        <w:t xml:space="preserve">Строк Модернізації складає </w:t>
      </w:r>
      <w:r w:rsidRPr="00A230D7">
        <w:rPr>
          <w:sz w:val="22"/>
          <w:szCs w:val="22"/>
          <w:lang w:val="uk-UA"/>
        </w:rPr>
        <w:t>150 робочих днів</w:t>
      </w:r>
      <w:r w:rsidRPr="001015AE">
        <w:rPr>
          <w:sz w:val="22"/>
          <w:szCs w:val="22"/>
          <w:lang w:val="uk-UA"/>
        </w:rPr>
        <w:t xml:space="preserve"> з моменту оплати Замовником Авансового платежу, згідно п. 2.4.1. дійсного Договору, але не менше </w:t>
      </w:r>
      <w:r w:rsidRPr="00A230D7">
        <w:rPr>
          <w:sz w:val="22"/>
          <w:szCs w:val="22"/>
          <w:lang w:val="uk-UA"/>
        </w:rPr>
        <w:t>30 Комплектів в 10 календарних днів</w:t>
      </w:r>
      <w:r w:rsidRPr="00A230D7">
        <w:rPr>
          <w:i/>
          <w:sz w:val="22"/>
          <w:szCs w:val="22"/>
          <w:lang w:val="uk-UA"/>
        </w:rPr>
        <w:t>.</w:t>
      </w:r>
    </w:p>
    <w:p w:rsidR="008C1FAD" w:rsidRPr="001015AE" w:rsidRDefault="008C1FAD" w:rsidP="00960B29">
      <w:pPr>
        <w:pStyle w:val="a9"/>
        <w:spacing w:after="0"/>
        <w:ind w:right="-185" w:firstLine="540"/>
        <w:jc w:val="right"/>
        <w:rPr>
          <w:sz w:val="22"/>
          <w:szCs w:val="22"/>
          <w:lang w:val="uk-UA"/>
        </w:rPr>
      </w:pPr>
    </w:p>
    <w:tbl>
      <w:tblPr>
        <w:tblW w:w="9732" w:type="dxa"/>
        <w:tblLayout w:type="fixed"/>
        <w:tblLook w:val="0000" w:firstRow="0" w:lastRow="0" w:firstColumn="0" w:lastColumn="0" w:noHBand="0" w:noVBand="0"/>
      </w:tblPr>
      <w:tblGrid>
        <w:gridCol w:w="4428"/>
        <w:gridCol w:w="58"/>
        <w:gridCol w:w="542"/>
        <w:gridCol w:w="66"/>
        <w:gridCol w:w="4494"/>
        <w:gridCol w:w="144"/>
      </w:tblGrid>
      <w:tr w:rsidR="008C1FAD" w:rsidRPr="001015AE" w:rsidTr="00384A64">
        <w:trPr>
          <w:gridAfter w:val="1"/>
          <w:wAfter w:w="144" w:type="dxa"/>
        </w:trPr>
        <w:tc>
          <w:tcPr>
            <w:tcW w:w="4428" w:type="dxa"/>
            <w:shd w:val="clear" w:color="auto" w:fill="auto"/>
          </w:tcPr>
          <w:p w:rsidR="008C1FAD" w:rsidRPr="001015AE" w:rsidRDefault="008C1FAD" w:rsidP="00960B29">
            <w:pPr>
              <w:snapToGrid w:val="0"/>
              <w:jc w:val="both"/>
              <w:rPr>
                <w:b/>
                <w:caps/>
                <w:sz w:val="22"/>
                <w:szCs w:val="22"/>
                <w:lang w:val="uk-UA"/>
              </w:rPr>
            </w:pPr>
            <w:r w:rsidRPr="001015AE">
              <w:rPr>
                <w:b/>
                <w:caps/>
                <w:sz w:val="22"/>
                <w:szCs w:val="22"/>
                <w:lang w:val="uk-UA"/>
              </w:rPr>
              <w:t>Замовник:</w:t>
            </w:r>
          </w:p>
        </w:tc>
        <w:tc>
          <w:tcPr>
            <w:tcW w:w="600" w:type="dxa"/>
            <w:gridSpan w:val="2"/>
            <w:shd w:val="clear" w:color="auto" w:fill="auto"/>
          </w:tcPr>
          <w:p w:rsidR="008C1FAD" w:rsidRPr="001015AE" w:rsidRDefault="008C1FAD" w:rsidP="00960B29">
            <w:pPr>
              <w:snapToGrid w:val="0"/>
              <w:jc w:val="both"/>
              <w:rPr>
                <w:b/>
                <w:caps/>
                <w:sz w:val="22"/>
                <w:szCs w:val="22"/>
                <w:lang w:val="uk-UA"/>
              </w:rPr>
            </w:pPr>
          </w:p>
        </w:tc>
        <w:tc>
          <w:tcPr>
            <w:tcW w:w="4560" w:type="dxa"/>
            <w:gridSpan w:val="2"/>
            <w:shd w:val="clear" w:color="auto" w:fill="auto"/>
          </w:tcPr>
          <w:p w:rsidR="008C1FAD" w:rsidRPr="001015AE" w:rsidRDefault="008C1FAD" w:rsidP="00960B29">
            <w:pPr>
              <w:snapToGrid w:val="0"/>
              <w:jc w:val="both"/>
              <w:rPr>
                <w:b/>
                <w:caps/>
                <w:sz w:val="22"/>
                <w:szCs w:val="22"/>
                <w:lang w:val="uk-UA"/>
              </w:rPr>
            </w:pPr>
            <w:r w:rsidRPr="001015AE">
              <w:rPr>
                <w:b/>
                <w:caps/>
                <w:sz w:val="22"/>
                <w:szCs w:val="22"/>
                <w:lang w:val="uk-UA"/>
              </w:rPr>
              <w:t>Виконавець:</w:t>
            </w:r>
          </w:p>
        </w:tc>
      </w:tr>
      <w:tr w:rsidR="008C1FAD" w:rsidRPr="001015AE" w:rsidTr="00384A64">
        <w:trPr>
          <w:gridAfter w:val="1"/>
          <w:wAfter w:w="144" w:type="dxa"/>
        </w:trPr>
        <w:tc>
          <w:tcPr>
            <w:tcW w:w="4428" w:type="dxa"/>
            <w:shd w:val="clear" w:color="auto" w:fill="auto"/>
          </w:tcPr>
          <w:p w:rsidR="008C1FAD" w:rsidRPr="001015AE" w:rsidRDefault="008C1FAD" w:rsidP="00960B29">
            <w:pPr>
              <w:snapToGrid w:val="0"/>
              <w:jc w:val="both"/>
              <w:rPr>
                <w:b/>
                <w:caps/>
                <w:sz w:val="22"/>
                <w:szCs w:val="22"/>
                <w:lang w:val="uk-UA"/>
              </w:rPr>
            </w:pPr>
          </w:p>
        </w:tc>
        <w:tc>
          <w:tcPr>
            <w:tcW w:w="600" w:type="dxa"/>
            <w:gridSpan w:val="2"/>
            <w:shd w:val="clear" w:color="auto" w:fill="auto"/>
          </w:tcPr>
          <w:p w:rsidR="008C1FAD" w:rsidRPr="001015AE" w:rsidRDefault="008C1FAD" w:rsidP="00960B29">
            <w:pPr>
              <w:snapToGrid w:val="0"/>
              <w:jc w:val="both"/>
              <w:rPr>
                <w:b/>
                <w:caps/>
                <w:sz w:val="22"/>
                <w:szCs w:val="22"/>
                <w:lang w:val="uk-UA"/>
              </w:rPr>
            </w:pPr>
          </w:p>
        </w:tc>
        <w:tc>
          <w:tcPr>
            <w:tcW w:w="4560" w:type="dxa"/>
            <w:gridSpan w:val="2"/>
            <w:shd w:val="clear" w:color="auto" w:fill="auto"/>
          </w:tcPr>
          <w:p w:rsidR="008C1FAD" w:rsidRPr="001015AE" w:rsidRDefault="008C1FAD" w:rsidP="00960B29">
            <w:pPr>
              <w:snapToGrid w:val="0"/>
              <w:jc w:val="both"/>
              <w:rPr>
                <w:b/>
                <w:caps/>
                <w:sz w:val="22"/>
                <w:szCs w:val="22"/>
                <w:lang w:val="uk-UA"/>
              </w:rPr>
            </w:pPr>
          </w:p>
        </w:tc>
      </w:tr>
      <w:tr w:rsidR="008C1FAD" w:rsidRPr="001015AE" w:rsidTr="00384A64">
        <w:trPr>
          <w:gridAfter w:val="1"/>
          <w:wAfter w:w="144" w:type="dxa"/>
          <w:trHeight w:val="1705"/>
        </w:trPr>
        <w:tc>
          <w:tcPr>
            <w:tcW w:w="4428" w:type="dxa"/>
            <w:shd w:val="clear" w:color="auto" w:fill="auto"/>
          </w:tcPr>
          <w:p w:rsidR="008C1FAD" w:rsidRPr="001015AE" w:rsidRDefault="008C1FAD" w:rsidP="00960B29">
            <w:pPr>
              <w:snapToGrid w:val="0"/>
              <w:jc w:val="both"/>
              <w:rPr>
                <w:sz w:val="22"/>
                <w:szCs w:val="22"/>
                <w:lang w:val="uk-UA"/>
              </w:rPr>
            </w:pPr>
            <w:r w:rsidRPr="001015AE">
              <w:rPr>
                <w:sz w:val="22"/>
                <w:szCs w:val="22"/>
                <w:lang w:val="uk-UA"/>
              </w:rPr>
              <w:t>_____________________________________________________________________________________________________________________________________________________________________________________________</w:t>
            </w:r>
          </w:p>
        </w:tc>
        <w:tc>
          <w:tcPr>
            <w:tcW w:w="600" w:type="dxa"/>
            <w:gridSpan w:val="2"/>
            <w:shd w:val="clear" w:color="auto" w:fill="auto"/>
          </w:tcPr>
          <w:p w:rsidR="008C1FAD" w:rsidRPr="001015AE" w:rsidRDefault="008C1FAD" w:rsidP="00960B29">
            <w:pPr>
              <w:pStyle w:val="0"/>
              <w:widowControl/>
              <w:snapToGrid w:val="0"/>
              <w:spacing w:line="240" w:lineRule="auto"/>
              <w:rPr>
                <w:sz w:val="22"/>
                <w:szCs w:val="22"/>
                <w:lang w:val="uk-UA"/>
              </w:rPr>
            </w:pPr>
          </w:p>
        </w:tc>
        <w:tc>
          <w:tcPr>
            <w:tcW w:w="4560" w:type="dxa"/>
            <w:gridSpan w:val="2"/>
            <w:shd w:val="clear" w:color="auto" w:fill="auto"/>
          </w:tcPr>
          <w:p w:rsidR="008C1FAD" w:rsidRPr="001015AE" w:rsidRDefault="008C1FAD" w:rsidP="00960B29">
            <w:pPr>
              <w:snapToGrid w:val="0"/>
              <w:jc w:val="both"/>
              <w:rPr>
                <w:sz w:val="22"/>
                <w:szCs w:val="22"/>
                <w:lang w:val="uk-UA"/>
              </w:rPr>
            </w:pPr>
            <w:r w:rsidRPr="001015AE">
              <w:rPr>
                <w:sz w:val="22"/>
                <w:szCs w:val="22"/>
                <w:lang w:val="uk-UA"/>
              </w:rPr>
              <w:t>_____________________________________________________________________________________________________________________________________________________________________________________________</w:t>
            </w:r>
          </w:p>
        </w:tc>
      </w:tr>
      <w:tr w:rsidR="008C1FAD" w:rsidRPr="001015AE" w:rsidTr="00384A64">
        <w:trPr>
          <w:trHeight w:val="466"/>
        </w:trPr>
        <w:tc>
          <w:tcPr>
            <w:tcW w:w="4486" w:type="dxa"/>
            <w:gridSpan w:val="2"/>
            <w:shd w:val="clear" w:color="auto" w:fill="auto"/>
          </w:tcPr>
          <w:p w:rsidR="008C1FAD" w:rsidRPr="001015AE" w:rsidRDefault="008C1FAD" w:rsidP="00960B29">
            <w:pPr>
              <w:snapToGrid w:val="0"/>
              <w:jc w:val="both"/>
              <w:rPr>
                <w:sz w:val="22"/>
                <w:szCs w:val="22"/>
                <w:lang w:val="uk-UA"/>
              </w:rPr>
            </w:pPr>
            <w:r w:rsidRPr="001015AE">
              <w:rPr>
                <w:sz w:val="22"/>
                <w:szCs w:val="22"/>
                <w:lang w:val="uk-UA"/>
              </w:rPr>
              <w:t>м.п.</w:t>
            </w:r>
          </w:p>
        </w:tc>
        <w:tc>
          <w:tcPr>
            <w:tcW w:w="608" w:type="dxa"/>
            <w:gridSpan w:val="2"/>
            <w:shd w:val="clear" w:color="auto" w:fill="auto"/>
          </w:tcPr>
          <w:p w:rsidR="008C1FAD" w:rsidRPr="001015AE" w:rsidRDefault="008C1FAD" w:rsidP="00960B29">
            <w:pPr>
              <w:tabs>
                <w:tab w:val="right" w:pos="4572"/>
              </w:tabs>
              <w:snapToGrid w:val="0"/>
              <w:ind w:firstLine="709"/>
              <w:jc w:val="both"/>
              <w:rPr>
                <w:sz w:val="22"/>
                <w:szCs w:val="22"/>
                <w:u w:val="single"/>
                <w:lang w:val="uk-UA"/>
              </w:rPr>
            </w:pPr>
          </w:p>
        </w:tc>
        <w:tc>
          <w:tcPr>
            <w:tcW w:w="4638" w:type="dxa"/>
            <w:gridSpan w:val="2"/>
            <w:shd w:val="clear" w:color="auto" w:fill="auto"/>
          </w:tcPr>
          <w:p w:rsidR="008C1FAD" w:rsidRPr="001015AE" w:rsidRDefault="008C1FAD" w:rsidP="00960B29">
            <w:pPr>
              <w:tabs>
                <w:tab w:val="right" w:pos="4572"/>
              </w:tabs>
              <w:snapToGrid w:val="0"/>
              <w:ind w:firstLine="709"/>
              <w:jc w:val="both"/>
              <w:rPr>
                <w:sz w:val="22"/>
                <w:szCs w:val="22"/>
                <w:lang w:val="uk-UA"/>
              </w:rPr>
            </w:pPr>
            <w:r w:rsidRPr="001015AE">
              <w:rPr>
                <w:sz w:val="22"/>
                <w:szCs w:val="22"/>
                <w:lang w:val="uk-UA"/>
              </w:rPr>
              <w:t>м.п.</w:t>
            </w:r>
          </w:p>
        </w:tc>
      </w:tr>
    </w:tbl>
    <w:p w:rsidR="008C1FAD" w:rsidRPr="001015AE" w:rsidRDefault="008C1FAD" w:rsidP="00960B29">
      <w:pPr>
        <w:jc w:val="right"/>
        <w:rPr>
          <w:b/>
          <w:sz w:val="22"/>
          <w:szCs w:val="22"/>
          <w:lang w:val="uk-UA"/>
        </w:rPr>
      </w:pPr>
    </w:p>
    <w:p w:rsidR="008C1FAD" w:rsidRPr="001015AE" w:rsidRDefault="008C1FAD" w:rsidP="00960B29">
      <w:pPr>
        <w:jc w:val="right"/>
        <w:rPr>
          <w:b/>
          <w:sz w:val="22"/>
          <w:szCs w:val="22"/>
          <w:lang w:val="uk-UA"/>
        </w:rPr>
      </w:pPr>
    </w:p>
    <w:p w:rsidR="008C1FAD" w:rsidRPr="001015AE" w:rsidRDefault="008C1FAD" w:rsidP="00960B29">
      <w:pPr>
        <w:jc w:val="right"/>
        <w:rPr>
          <w:b/>
          <w:sz w:val="22"/>
          <w:szCs w:val="22"/>
          <w:lang w:val="uk-UA"/>
        </w:rPr>
      </w:pPr>
    </w:p>
    <w:p w:rsidR="008C1FAD" w:rsidRPr="001015AE" w:rsidRDefault="008C1FAD" w:rsidP="00960B29">
      <w:pPr>
        <w:jc w:val="right"/>
        <w:rPr>
          <w:b/>
          <w:sz w:val="22"/>
          <w:szCs w:val="22"/>
          <w:lang w:val="uk-UA"/>
        </w:rPr>
      </w:pPr>
    </w:p>
    <w:p w:rsidR="008C1FAD" w:rsidRPr="001015AE" w:rsidRDefault="008C1FAD" w:rsidP="00960B29">
      <w:pPr>
        <w:jc w:val="right"/>
        <w:rPr>
          <w:b/>
          <w:sz w:val="22"/>
          <w:szCs w:val="22"/>
          <w:lang w:val="uk-UA"/>
        </w:rPr>
      </w:pPr>
    </w:p>
    <w:p w:rsidR="008C1FAD" w:rsidRPr="001015AE" w:rsidRDefault="008C1FAD" w:rsidP="00960B29">
      <w:pPr>
        <w:jc w:val="right"/>
        <w:rPr>
          <w:b/>
          <w:sz w:val="22"/>
          <w:szCs w:val="22"/>
          <w:lang w:val="uk-UA"/>
        </w:rPr>
      </w:pPr>
      <w:r w:rsidRPr="001015AE">
        <w:rPr>
          <w:b/>
          <w:sz w:val="22"/>
          <w:szCs w:val="22"/>
          <w:lang w:val="uk-UA"/>
        </w:rPr>
        <w:t>Додаток № 4</w:t>
      </w:r>
    </w:p>
    <w:p w:rsidR="008C1FAD" w:rsidRPr="001015AE" w:rsidRDefault="008C1FAD" w:rsidP="00960B29">
      <w:pPr>
        <w:jc w:val="right"/>
        <w:rPr>
          <w:b/>
          <w:sz w:val="22"/>
          <w:szCs w:val="22"/>
          <w:lang w:val="uk-UA"/>
        </w:rPr>
      </w:pPr>
      <w:r w:rsidRPr="001015AE">
        <w:rPr>
          <w:b/>
          <w:sz w:val="22"/>
          <w:szCs w:val="22"/>
          <w:lang w:val="uk-UA"/>
        </w:rPr>
        <w:t xml:space="preserve">до Договору №________        </w:t>
      </w:r>
    </w:p>
    <w:p w:rsidR="008C1FAD" w:rsidRPr="001015AE" w:rsidRDefault="008C1FAD" w:rsidP="00960B29">
      <w:pPr>
        <w:jc w:val="right"/>
        <w:rPr>
          <w:b/>
          <w:sz w:val="22"/>
          <w:szCs w:val="22"/>
          <w:lang w:val="uk-UA"/>
        </w:rPr>
      </w:pPr>
      <w:r w:rsidRPr="001015AE">
        <w:rPr>
          <w:b/>
          <w:sz w:val="22"/>
          <w:szCs w:val="22"/>
          <w:lang w:val="uk-UA"/>
        </w:rPr>
        <w:t>від "___"___________ 201_ р.</w:t>
      </w:r>
    </w:p>
    <w:p w:rsidR="008C1FAD" w:rsidRPr="001015AE" w:rsidRDefault="008C1FAD" w:rsidP="00960B29">
      <w:pPr>
        <w:pStyle w:val="a9"/>
        <w:tabs>
          <w:tab w:val="num" w:pos="0"/>
        </w:tabs>
        <w:spacing w:after="0"/>
        <w:ind w:firstLine="720"/>
        <w:jc w:val="center"/>
        <w:rPr>
          <w:b/>
          <w:sz w:val="22"/>
          <w:szCs w:val="22"/>
          <w:lang w:val="uk-UA"/>
        </w:rPr>
      </w:pPr>
    </w:p>
    <w:p w:rsidR="008C1FAD" w:rsidRPr="001015AE" w:rsidRDefault="008C1FAD" w:rsidP="00960B29">
      <w:pPr>
        <w:pStyle w:val="PatriotAT"/>
        <w:tabs>
          <w:tab w:val="left" w:pos="10440"/>
        </w:tabs>
        <w:spacing w:before="0"/>
        <w:ind w:hanging="27"/>
        <w:jc w:val="center"/>
        <w:rPr>
          <w:rFonts w:ascii="Times New Roman" w:hAnsi="Times New Roman" w:cs="Times New Roman"/>
          <w:b/>
          <w:sz w:val="22"/>
          <w:szCs w:val="22"/>
          <w:lang w:val="uk-UA"/>
        </w:rPr>
      </w:pPr>
      <w:r w:rsidRPr="001015AE">
        <w:rPr>
          <w:rFonts w:ascii="Times New Roman" w:hAnsi="Times New Roman" w:cs="Times New Roman"/>
          <w:b/>
          <w:sz w:val="22"/>
          <w:szCs w:val="22"/>
          <w:lang w:val="uk-UA"/>
        </w:rPr>
        <w:t>ФОРМА</w:t>
      </w:r>
    </w:p>
    <w:p w:rsidR="008C1FAD" w:rsidRPr="001015AE" w:rsidRDefault="008C1FAD" w:rsidP="00960B29">
      <w:pPr>
        <w:pStyle w:val="PatriotAT"/>
        <w:tabs>
          <w:tab w:val="left" w:pos="10440"/>
        </w:tabs>
        <w:spacing w:before="0"/>
        <w:ind w:hanging="27"/>
        <w:jc w:val="center"/>
        <w:rPr>
          <w:rFonts w:ascii="Times New Roman" w:hAnsi="Times New Roman" w:cs="Times New Roman"/>
          <w:b/>
          <w:sz w:val="22"/>
          <w:szCs w:val="22"/>
          <w:lang w:val="uk-UA"/>
        </w:rPr>
      </w:pPr>
      <w:r w:rsidRPr="001015AE">
        <w:rPr>
          <w:rFonts w:ascii="Times New Roman" w:hAnsi="Times New Roman" w:cs="Times New Roman"/>
          <w:b/>
          <w:sz w:val="22"/>
          <w:szCs w:val="22"/>
          <w:lang w:val="uk-UA"/>
        </w:rPr>
        <w:t>АКТ</w:t>
      </w:r>
    </w:p>
    <w:p w:rsidR="008C1FAD" w:rsidRPr="001015AE" w:rsidRDefault="008C1FAD" w:rsidP="00960B29">
      <w:pPr>
        <w:pStyle w:val="PatriotAT"/>
        <w:tabs>
          <w:tab w:val="left" w:pos="10440"/>
        </w:tabs>
        <w:spacing w:before="0"/>
        <w:ind w:hanging="27"/>
        <w:jc w:val="center"/>
        <w:rPr>
          <w:rFonts w:ascii="Times New Roman" w:hAnsi="Times New Roman" w:cs="Times New Roman"/>
          <w:b/>
          <w:sz w:val="22"/>
          <w:szCs w:val="22"/>
          <w:lang w:val="uk-UA"/>
        </w:rPr>
      </w:pPr>
      <w:r w:rsidRPr="001015AE">
        <w:rPr>
          <w:rFonts w:ascii="Times New Roman" w:hAnsi="Times New Roman" w:cs="Times New Roman"/>
          <w:b/>
          <w:sz w:val="22"/>
          <w:szCs w:val="22"/>
          <w:lang w:val="uk-UA"/>
        </w:rPr>
        <w:t xml:space="preserve">приймання-передачі </w:t>
      </w:r>
    </w:p>
    <w:p w:rsidR="008C1FAD" w:rsidRPr="001015AE" w:rsidRDefault="008C1FAD" w:rsidP="00960B29">
      <w:pPr>
        <w:pStyle w:val="PatriotA1"/>
        <w:tabs>
          <w:tab w:val="left" w:pos="10440"/>
        </w:tabs>
        <w:ind w:left="567" w:hanging="27"/>
        <w:rPr>
          <w:rFonts w:ascii="Times New Roman" w:hAnsi="Times New Roman" w:cs="Times New Roman"/>
          <w:sz w:val="22"/>
          <w:szCs w:val="22"/>
          <w:lang w:val="uk-UA"/>
        </w:rPr>
      </w:pPr>
      <w:r w:rsidRPr="001015AE">
        <w:rPr>
          <w:rFonts w:ascii="Times New Roman" w:hAnsi="Times New Roman" w:cs="Times New Roman"/>
          <w:caps w:val="0"/>
          <w:sz w:val="22"/>
          <w:szCs w:val="22"/>
          <w:lang w:val="uk-UA"/>
        </w:rPr>
        <w:t>по договору №      від «__» ____ 2016 року</w:t>
      </w:r>
    </w:p>
    <w:p w:rsidR="008C1FAD" w:rsidRPr="001015AE" w:rsidRDefault="008C1FAD" w:rsidP="00960B29">
      <w:pPr>
        <w:pStyle w:val="PatriotAT"/>
        <w:tabs>
          <w:tab w:val="left" w:pos="10440"/>
        </w:tabs>
        <w:spacing w:before="0"/>
        <w:ind w:hanging="27"/>
        <w:rPr>
          <w:rFonts w:ascii="Times New Roman" w:hAnsi="Times New Roman" w:cs="Times New Roman"/>
          <w:sz w:val="22"/>
          <w:szCs w:val="22"/>
          <w:lang w:val="uk-UA"/>
        </w:rPr>
      </w:pPr>
      <w:r w:rsidRPr="001015AE">
        <w:rPr>
          <w:rFonts w:ascii="Times New Roman" w:hAnsi="Times New Roman" w:cs="Times New Roman"/>
          <w:sz w:val="22"/>
          <w:szCs w:val="22"/>
          <w:lang w:val="uk-UA"/>
        </w:rPr>
        <w:t>м. Київ                                                                                      «____» ___________ 2016 р.</w:t>
      </w:r>
    </w:p>
    <w:p w:rsidR="008C1FAD" w:rsidRPr="001015AE" w:rsidRDefault="008C1FAD" w:rsidP="00960B29">
      <w:pPr>
        <w:pStyle w:val="af"/>
        <w:spacing w:after="0"/>
        <w:ind w:left="0" w:firstLine="720"/>
        <w:jc w:val="both"/>
        <w:rPr>
          <w:sz w:val="22"/>
          <w:szCs w:val="22"/>
          <w:lang w:val="uk-UA"/>
        </w:rPr>
      </w:pPr>
      <w:r w:rsidRPr="001015AE">
        <w:rPr>
          <w:b/>
          <w:bCs/>
          <w:sz w:val="22"/>
          <w:szCs w:val="22"/>
          <w:lang w:val="uk-UA"/>
        </w:rPr>
        <w:t>___________________________________________________</w:t>
      </w:r>
      <w:r w:rsidRPr="001015AE">
        <w:rPr>
          <w:sz w:val="22"/>
          <w:szCs w:val="22"/>
          <w:lang w:val="uk-UA"/>
        </w:rPr>
        <w:t xml:space="preserve">, що є юридичною особою за законодавством України, є платником податку на прибуток _________________(в подальшому за текстом Договору - «Виконавець»), в особі _____________________________________, який діє на підставі _________________, з однієї сторони, </w:t>
      </w:r>
    </w:p>
    <w:p w:rsidR="008C1FAD" w:rsidRPr="001015AE" w:rsidRDefault="008C1FAD" w:rsidP="00960B29">
      <w:pPr>
        <w:pStyle w:val="af"/>
        <w:spacing w:after="0"/>
        <w:ind w:left="0" w:firstLine="720"/>
        <w:rPr>
          <w:sz w:val="22"/>
          <w:szCs w:val="22"/>
          <w:lang w:val="uk-UA"/>
        </w:rPr>
      </w:pPr>
      <w:r w:rsidRPr="001015AE">
        <w:rPr>
          <w:sz w:val="22"/>
          <w:szCs w:val="22"/>
          <w:lang w:val="uk-UA"/>
        </w:rPr>
        <w:t>та</w:t>
      </w:r>
    </w:p>
    <w:p w:rsidR="008C1FAD" w:rsidRPr="001015AE" w:rsidRDefault="008C1FAD" w:rsidP="00960B29">
      <w:pPr>
        <w:pStyle w:val="af"/>
        <w:spacing w:after="0"/>
        <w:ind w:left="0" w:firstLine="720"/>
        <w:jc w:val="both"/>
        <w:rPr>
          <w:sz w:val="22"/>
          <w:szCs w:val="22"/>
          <w:lang w:val="uk-UA"/>
        </w:rPr>
      </w:pPr>
      <w:r w:rsidRPr="001015AE">
        <w:rPr>
          <w:b/>
          <w:sz w:val="22"/>
          <w:szCs w:val="22"/>
          <w:lang w:val="uk-UA"/>
        </w:rPr>
        <w:t>ПУБЛІЧНЕ АКЦІОНЕРНЕ ТОВАРИСТВО АКЦІОНЕРНИЙ БАНК «УКРГАЗБАНК»</w:t>
      </w:r>
      <w:r w:rsidRPr="001015AE">
        <w:rPr>
          <w:sz w:val="22"/>
          <w:szCs w:val="22"/>
          <w:lang w:val="uk-UA"/>
        </w:rPr>
        <w:t xml:space="preserve">, що  є юридичною особою за законодавством України, є платником податку на прибуток за базовою (основною) ставкою відповідно до п.136.1 ст.136 розділу ІІІ Податкового кодексу України, (в подальшому за текстом Договору - “ «Замовник»”), в особі ________________________________________, який діє на підставі __________________________________________________, з іншої сторони (далі – Сторони), </w:t>
      </w:r>
    </w:p>
    <w:p w:rsidR="008C1FAD" w:rsidRPr="001015AE" w:rsidRDefault="008C1FAD" w:rsidP="00960B29">
      <w:pPr>
        <w:jc w:val="both"/>
        <w:rPr>
          <w:sz w:val="22"/>
          <w:szCs w:val="22"/>
        </w:rPr>
      </w:pPr>
      <w:r w:rsidRPr="001015AE">
        <w:rPr>
          <w:sz w:val="22"/>
          <w:szCs w:val="22"/>
          <w:lang w:val="uk-UA"/>
        </w:rPr>
        <w:t>склали цей</w:t>
      </w:r>
      <w:r w:rsidRPr="001015AE">
        <w:rPr>
          <w:sz w:val="22"/>
          <w:szCs w:val="22"/>
        </w:rPr>
        <w:t xml:space="preserve"> Акт</w:t>
      </w:r>
      <w:r w:rsidRPr="001015AE">
        <w:rPr>
          <w:sz w:val="22"/>
          <w:szCs w:val="22"/>
          <w:lang w:val="uk-UA"/>
        </w:rPr>
        <w:t xml:space="preserve"> приймання передачі</w:t>
      </w:r>
      <w:r w:rsidRPr="001015AE">
        <w:rPr>
          <w:sz w:val="22"/>
          <w:szCs w:val="22"/>
        </w:rPr>
        <w:t xml:space="preserve"> про </w:t>
      </w:r>
      <w:r w:rsidRPr="001015AE">
        <w:rPr>
          <w:sz w:val="22"/>
          <w:szCs w:val="22"/>
          <w:lang w:val="uk-UA"/>
        </w:rPr>
        <w:t>наступне</w:t>
      </w:r>
      <w:r w:rsidRPr="001015AE">
        <w:rPr>
          <w:sz w:val="22"/>
          <w:szCs w:val="22"/>
        </w:rPr>
        <w:t>:</w:t>
      </w:r>
    </w:p>
    <w:p w:rsidR="008C1FAD" w:rsidRPr="001015AE" w:rsidRDefault="008C1FAD" w:rsidP="00E31BA8">
      <w:pPr>
        <w:pStyle w:val="PatriotAT"/>
        <w:numPr>
          <w:ilvl w:val="2"/>
          <w:numId w:val="12"/>
        </w:numPr>
        <w:tabs>
          <w:tab w:val="left" w:pos="10440"/>
        </w:tabs>
        <w:spacing w:before="0"/>
        <w:rPr>
          <w:rFonts w:ascii="Times New Roman" w:hAnsi="Times New Roman" w:cs="Times New Roman"/>
          <w:sz w:val="22"/>
          <w:szCs w:val="22"/>
          <w:lang w:val="uk-UA"/>
        </w:rPr>
      </w:pPr>
      <w:r w:rsidRPr="001015AE">
        <w:rPr>
          <w:rFonts w:ascii="Times New Roman" w:hAnsi="Times New Roman" w:cs="Times New Roman"/>
          <w:sz w:val="22"/>
          <w:szCs w:val="22"/>
          <w:lang w:val="uk-UA"/>
        </w:rPr>
        <w:t xml:space="preserve">Виконавець </w:t>
      </w:r>
      <w:r w:rsidR="00325B37">
        <w:rPr>
          <w:rFonts w:ascii="Times New Roman" w:hAnsi="Times New Roman" w:cs="Times New Roman"/>
          <w:sz w:val="22"/>
          <w:szCs w:val="22"/>
          <w:lang w:val="uk-UA"/>
        </w:rPr>
        <w:t xml:space="preserve">виконав роботи по </w:t>
      </w:r>
      <w:r w:rsidR="00E31BA8">
        <w:rPr>
          <w:rFonts w:ascii="Times New Roman" w:hAnsi="Times New Roman" w:cs="Times New Roman"/>
          <w:sz w:val="22"/>
          <w:szCs w:val="22"/>
          <w:lang w:val="uk-UA"/>
        </w:rPr>
        <w:t>М</w:t>
      </w:r>
      <w:r w:rsidR="00761DD4" w:rsidRPr="001015AE">
        <w:rPr>
          <w:rFonts w:ascii="Times New Roman" w:hAnsi="Times New Roman" w:cs="Times New Roman"/>
          <w:sz w:val="22"/>
          <w:szCs w:val="22"/>
          <w:lang w:val="uk-UA"/>
        </w:rPr>
        <w:t>одернізаці</w:t>
      </w:r>
      <w:r w:rsidR="00325B37">
        <w:rPr>
          <w:rFonts w:ascii="Times New Roman" w:hAnsi="Times New Roman" w:cs="Times New Roman"/>
          <w:sz w:val="22"/>
          <w:szCs w:val="22"/>
          <w:lang w:val="uk-UA"/>
        </w:rPr>
        <w:t>ї</w:t>
      </w:r>
      <w:r w:rsidR="00761DD4" w:rsidRPr="001015AE">
        <w:rPr>
          <w:rFonts w:ascii="Times New Roman" w:hAnsi="Times New Roman" w:cs="Times New Roman"/>
          <w:sz w:val="22"/>
          <w:szCs w:val="22"/>
          <w:lang w:val="uk-UA"/>
        </w:rPr>
        <w:t xml:space="preserve"> Банкоматів</w:t>
      </w:r>
      <w:r w:rsidRPr="001015AE">
        <w:rPr>
          <w:rFonts w:ascii="Times New Roman" w:hAnsi="Times New Roman" w:cs="Times New Roman"/>
          <w:sz w:val="22"/>
          <w:szCs w:val="22"/>
          <w:lang w:val="uk-UA"/>
        </w:rPr>
        <w:t xml:space="preserve">, а Замовник прийняв </w:t>
      </w:r>
      <w:r w:rsidR="00E31BA8" w:rsidRPr="00E31BA8">
        <w:rPr>
          <w:rFonts w:ascii="Times New Roman" w:hAnsi="Times New Roman" w:cs="Times New Roman"/>
          <w:sz w:val="22"/>
          <w:szCs w:val="22"/>
          <w:lang w:val="uk-UA"/>
        </w:rPr>
        <w:t xml:space="preserve">Обладнання </w:t>
      </w:r>
      <w:r w:rsidRPr="001015AE">
        <w:rPr>
          <w:rFonts w:ascii="Times New Roman" w:hAnsi="Times New Roman" w:cs="Times New Roman"/>
          <w:sz w:val="22"/>
          <w:szCs w:val="22"/>
          <w:lang w:val="uk-UA"/>
        </w:rPr>
        <w:t xml:space="preserve">на умовах Договору згідно переліку: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1985"/>
        <w:gridCol w:w="1276"/>
        <w:gridCol w:w="1984"/>
      </w:tblGrid>
      <w:tr w:rsidR="00761DD4" w:rsidRPr="001015AE" w:rsidTr="00761DD4">
        <w:tc>
          <w:tcPr>
            <w:tcW w:w="674" w:type="dxa"/>
            <w:tcBorders>
              <w:top w:val="single" w:sz="4" w:space="0" w:color="auto"/>
              <w:left w:val="single" w:sz="4" w:space="0" w:color="auto"/>
              <w:bottom w:val="single" w:sz="4" w:space="0" w:color="auto"/>
              <w:right w:val="single" w:sz="4" w:space="0" w:color="auto"/>
            </w:tcBorders>
            <w:hideMark/>
          </w:tcPr>
          <w:p w:rsidR="00761DD4" w:rsidRPr="001015AE" w:rsidRDefault="00761DD4" w:rsidP="00960B29">
            <w:pPr>
              <w:pStyle w:val="PatriotAT"/>
              <w:tabs>
                <w:tab w:val="num" w:pos="567"/>
                <w:tab w:val="left" w:pos="10440"/>
              </w:tabs>
              <w:spacing w:before="0"/>
              <w:ind w:left="0" w:right="0" w:firstLine="0"/>
              <w:rPr>
                <w:rFonts w:ascii="Times New Roman" w:hAnsi="Times New Roman" w:cs="Times New Roman"/>
                <w:sz w:val="22"/>
                <w:szCs w:val="22"/>
                <w:lang w:val="uk-UA"/>
              </w:rPr>
            </w:pPr>
            <w:r w:rsidRPr="001015AE">
              <w:rPr>
                <w:rFonts w:ascii="Times New Roman" w:hAnsi="Times New Roman" w:cs="Times New Roman"/>
                <w:sz w:val="22"/>
                <w:szCs w:val="22"/>
                <w:lang w:val="uk-UA"/>
              </w:rPr>
              <w:t>№</w:t>
            </w:r>
          </w:p>
        </w:tc>
        <w:tc>
          <w:tcPr>
            <w:tcW w:w="3403" w:type="dxa"/>
            <w:tcBorders>
              <w:top w:val="single" w:sz="4" w:space="0" w:color="auto"/>
              <w:left w:val="single" w:sz="4" w:space="0" w:color="auto"/>
              <w:bottom w:val="single" w:sz="4" w:space="0" w:color="auto"/>
              <w:right w:val="single" w:sz="4" w:space="0" w:color="auto"/>
            </w:tcBorders>
            <w:hideMark/>
          </w:tcPr>
          <w:p w:rsidR="00761DD4" w:rsidRPr="001015AE" w:rsidRDefault="00761DD4" w:rsidP="00960B29">
            <w:pPr>
              <w:pStyle w:val="PatriotAT"/>
              <w:tabs>
                <w:tab w:val="num" w:pos="567"/>
                <w:tab w:val="left" w:pos="10440"/>
              </w:tabs>
              <w:spacing w:before="0"/>
              <w:ind w:left="0" w:right="0" w:firstLine="0"/>
              <w:jc w:val="center"/>
              <w:rPr>
                <w:rFonts w:ascii="Times New Roman" w:hAnsi="Times New Roman" w:cs="Times New Roman"/>
                <w:sz w:val="22"/>
                <w:szCs w:val="22"/>
                <w:lang w:val="uk-UA"/>
              </w:rPr>
            </w:pPr>
            <w:r w:rsidRPr="001015AE">
              <w:rPr>
                <w:rFonts w:ascii="Times New Roman" w:hAnsi="Times New Roman" w:cs="Times New Roman"/>
                <w:sz w:val="22"/>
                <w:szCs w:val="22"/>
                <w:lang w:val="uk-UA"/>
              </w:rPr>
              <w:t>Адреса встановлення</w:t>
            </w:r>
          </w:p>
          <w:p w:rsidR="00761DD4" w:rsidRPr="001015AE" w:rsidRDefault="00761DD4" w:rsidP="00960B29">
            <w:pPr>
              <w:pStyle w:val="PatriotAT"/>
              <w:tabs>
                <w:tab w:val="num" w:pos="567"/>
                <w:tab w:val="left" w:pos="10440"/>
              </w:tabs>
              <w:spacing w:before="0"/>
              <w:ind w:left="0" w:right="0" w:firstLine="0"/>
              <w:jc w:val="center"/>
              <w:rPr>
                <w:rFonts w:ascii="Times New Roman" w:hAnsi="Times New Roman" w:cs="Times New Roman"/>
                <w:sz w:val="22"/>
                <w:szCs w:val="22"/>
                <w:lang w:val="uk-UA"/>
              </w:rPr>
            </w:pPr>
            <w:r w:rsidRPr="001015AE">
              <w:rPr>
                <w:rFonts w:ascii="Times New Roman" w:hAnsi="Times New Roman" w:cs="Times New Roman"/>
                <w:sz w:val="22"/>
                <w:szCs w:val="22"/>
                <w:lang w:val="uk-UA"/>
              </w:rPr>
              <w:t>банкомату</w:t>
            </w:r>
          </w:p>
        </w:tc>
        <w:tc>
          <w:tcPr>
            <w:tcW w:w="1985" w:type="dxa"/>
            <w:tcBorders>
              <w:top w:val="single" w:sz="4" w:space="0" w:color="auto"/>
              <w:left w:val="single" w:sz="4" w:space="0" w:color="auto"/>
              <w:bottom w:val="single" w:sz="4" w:space="0" w:color="auto"/>
              <w:right w:val="single" w:sz="4" w:space="0" w:color="auto"/>
            </w:tcBorders>
            <w:hideMark/>
          </w:tcPr>
          <w:p w:rsidR="00761DD4" w:rsidRPr="001015AE" w:rsidRDefault="00761DD4" w:rsidP="00960B29">
            <w:pPr>
              <w:pStyle w:val="PatriotAT"/>
              <w:tabs>
                <w:tab w:val="num" w:pos="567"/>
                <w:tab w:val="left" w:pos="10440"/>
              </w:tabs>
              <w:spacing w:before="0"/>
              <w:ind w:left="0" w:right="0" w:firstLine="0"/>
              <w:jc w:val="center"/>
              <w:rPr>
                <w:rFonts w:ascii="Times New Roman" w:hAnsi="Times New Roman" w:cs="Times New Roman"/>
                <w:sz w:val="22"/>
                <w:szCs w:val="22"/>
                <w:lang w:val="uk-UA"/>
              </w:rPr>
            </w:pPr>
            <w:r w:rsidRPr="001015AE">
              <w:rPr>
                <w:rFonts w:ascii="Times New Roman" w:hAnsi="Times New Roman" w:cs="Times New Roman"/>
                <w:sz w:val="22"/>
                <w:szCs w:val="22"/>
                <w:lang w:val="uk-UA"/>
              </w:rPr>
              <w:t>Серійний №</w:t>
            </w:r>
          </w:p>
          <w:p w:rsidR="00761DD4" w:rsidRPr="001015AE" w:rsidRDefault="00761DD4" w:rsidP="00960B29">
            <w:pPr>
              <w:pStyle w:val="PatriotAT"/>
              <w:tabs>
                <w:tab w:val="num" w:pos="567"/>
                <w:tab w:val="left" w:pos="10440"/>
              </w:tabs>
              <w:spacing w:before="0"/>
              <w:ind w:left="0" w:right="0" w:firstLine="0"/>
              <w:jc w:val="center"/>
              <w:rPr>
                <w:rFonts w:ascii="Times New Roman" w:hAnsi="Times New Roman" w:cs="Times New Roman"/>
                <w:sz w:val="22"/>
                <w:szCs w:val="22"/>
                <w:lang w:val="uk-UA"/>
              </w:rPr>
            </w:pPr>
            <w:r w:rsidRPr="001015AE">
              <w:rPr>
                <w:rFonts w:ascii="Times New Roman" w:hAnsi="Times New Roman" w:cs="Times New Roman"/>
                <w:sz w:val="22"/>
                <w:szCs w:val="22"/>
                <w:lang w:val="uk-UA"/>
              </w:rPr>
              <w:t>банкомату</w:t>
            </w:r>
          </w:p>
        </w:tc>
        <w:tc>
          <w:tcPr>
            <w:tcW w:w="1276" w:type="dxa"/>
            <w:tcBorders>
              <w:top w:val="single" w:sz="4" w:space="0" w:color="auto"/>
              <w:left w:val="single" w:sz="4" w:space="0" w:color="auto"/>
              <w:bottom w:val="single" w:sz="4" w:space="0" w:color="auto"/>
              <w:right w:val="single" w:sz="4" w:space="0" w:color="auto"/>
            </w:tcBorders>
            <w:hideMark/>
          </w:tcPr>
          <w:p w:rsidR="00761DD4" w:rsidRPr="001015AE" w:rsidRDefault="00761DD4" w:rsidP="00960B29">
            <w:pPr>
              <w:pStyle w:val="PatriotAT"/>
              <w:tabs>
                <w:tab w:val="num" w:pos="567"/>
                <w:tab w:val="left" w:pos="10440"/>
              </w:tabs>
              <w:spacing w:before="0"/>
              <w:ind w:left="0" w:right="0" w:firstLine="0"/>
              <w:jc w:val="center"/>
              <w:rPr>
                <w:rFonts w:ascii="Times New Roman" w:hAnsi="Times New Roman" w:cs="Times New Roman"/>
                <w:sz w:val="22"/>
                <w:szCs w:val="22"/>
                <w:lang w:val="uk-UA"/>
              </w:rPr>
            </w:pPr>
            <w:r w:rsidRPr="001015AE">
              <w:rPr>
                <w:rFonts w:ascii="Times New Roman" w:hAnsi="Times New Roman" w:cs="Times New Roman"/>
                <w:sz w:val="22"/>
                <w:szCs w:val="22"/>
                <w:lang w:val="uk-UA"/>
              </w:rPr>
              <w:t>Комплект</w:t>
            </w:r>
          </w:p>
        </w:tc>
        <w:tc>
          <w:tcPr>
            <w:tcW w:w="1984" w:type="dxa"/>
            <w:tcBorders>
              <w:top w:val="single" w:sz="4" w:space="0" w:color="auto"/>
              <w:left w:val="single" w:sz="4" w:space="0" w:color="auto"/>
              <w:bottom w:val="single" w:sz="4" w:space="0" w:color="auto"/>
              <w:right w:val="single" w:sz="4" w:space="0" w:color="auto"/>
            </w:tcBorders>
            <w:hideMark/>
          </w:tcPr>
          <w:p w:rsidR="00761DD4" w:rsidRPr="001015AE" w:rsidRDefault="00761DD4" w:rsidP="00960B29">
            <w:pPr>
              <w:pStyle w:val="PatriotAT"/>
              <w:tabs>
                <w:tab w:val="num" w:pos="567"/>
                <w:tab w:val="left" w:pos="10440"/>
              </w:tabs>
              <w:spacing w:before="0"/>
              <w:ind w:left="0" w:right="0" w:firstLine="0"/>
              <w:jc w:val="center"/>
              <w:rPr>
                <w:rFonts w:ascii="Times New Roman" w:hAnsi="Times New Roman" w:cs="Times New Roman"/>
                <w:sz w:val="22"/>
                <w:szCs w:val="22"/>
                <w:lang w:val="uk-UA"/>
              </w:rPr>
            </w:pPr>
            <w:r w:rsidRPr="001015AE">
              <w:rPr>
                <w:rFonts w:ascii="Times New Roman" w:hAnsi="Times New Roman" w:cs="Times New Roman"/>
                <w:sz w:val="22"/>
                <w:szCs w:val="22"/>
                <w:lang w:val="uk-UA"/>
              </w:rPr>
              <w:t>Ціна, грн..</w:t>
            </w:r>
          </w:p>
        </w:tc>
      </w:tr>
    </w:tbl>
    <w:p w:rsidR="008C1FAD" w:rsidRPr="001015AE" w:rsidRDefault="00761DD4" w:rsidP="00960B29">
      <w:pPr>
        <w:numPr>
          <w:ilvl w:val="2"/>
          <w:numId w:val="12"/>
        </w:numPr>
        <w:tabs>
          <w:tab w:val="num" w:pos="567"/>
        </w:tabs>
        <w:ind w:left="0" w:firstLine="0"/>
        <w:jc w:val="both"/>
        <w:rPr>
          <w:sz w:val="22"/>
          <w:szCs w:val="22"/>
          <w:lang w:eastAsia="en-US"/>
        </w:rPr>
      </w:pPr>
      <w:r w:rsidRPr="001015AE">
        <w:rPr>
          <w:sz w:val="22"/>
          <w:szCs w:val="22"/>
          <w:lang w:val="uk-UA"/>
        </w:rPr>
        <w:t xml:space="preserve">Загальна </w:t>
      </w:r>
      <w:r w:rsidR="008C1FAD" w:rsidRPr="001015AE">
        <w:rPr>
          <w:sz w:val="22"/>
          <w:szCs w:val="22"/>
        </w:rPr>
        <w:t xml:space="preserve">Вартість </w:t>
      </w:r>
      <w:r w:rsidRPr="001015AE">
        <w:rPr>
          <w:sz w:val="22"/>
          <w:szCs w:val="22"/>
          <w:lang w:val="uk-UA"/>
        </w:rPr>
        <w:t>Модернізації</w:t>
      </w:r>
      <w:r w:rsidR="008C1FAD" w:rsidRPr="001015AE">
        <w:rPr>
          <w:sz w:val="22"/>
          <w:szCs w:val="22"/>
        </w:rPr>
        <w:t xml:space="preserve"> складає _____________(</w:t>
      </w:r>
      <w:r w:rsidR="008C1FAD" w:rsidRPr="001015AE">
        <w:rPr>
          <w:i/>
          <w:sz w:val="22"/>
          <w:szCs w:val="22"/>
        </w:rPr>
        <w:t>………………………гривень …………… копійок</w:t>
      </w:r>
      <w:r w:rsidR="008C1FAD" w:rsidRPr="001015AE">
        <w:rPr>
          <w:sz w:val="22"/>
          <w:szCs w:val="22"/>
        </w:rPr>
        <w:t>) гривень</w:t>
      </w:r>
      <w:r w:rsidR="008C1FAD" w:rsidRPr="001015AE">
        <w:rPr>
          <w:sz w:val="22"/>
          <w:szCs w:val="22"/>
          <w:lang w:val="uk-UA"/>
        </w:rPr>
        <w:t>, в тому числі ПДВ ___</w:t>
      </w:r>
      <w:r w:rsidR="008C1FAD" w:rsidRPr="001015AE">
        <w:rPr>
          <w:sz w:val="22"/>
          <w:szCs w:val="22"/>
        </w:rPr>
        <w:t>.</w:t>
      </w:r>
    </w:p>
    <w:p w:rsidR="008C1FAD" w:rsidRPr="001015AE" w:rsidRDefault="008C1FAD" w:rsidP="00960B29">
      <w:pPr>
        <w:numPr>
          <w:ilvl w:val="2"/>
          <w:numId w:val="12"/>
        </w:numPr>
        <w:tabs>
          <w:tab w:val="num" w:pos="567"/>
        </w:tabs>
        <w:ind w:left="0" w:firstLine="0"/>
        <w:jc w:val="both"/>
        <w:rPr>
          <w:sz w:val="22"/>
          <w:szCs w:val="22"/>
        </w:rPr>
      </w:pPr>
      <w:r w:rsidRPr="001015AE">
        <w:rPr>
          <w:sz w:val="22"/>
          <w:szCs w:val="22"/>
        </w:rPr>
        <w:t xml:space="preserve">Даний Акт є невід`ємною частиною Договору, укладеного між Сторонами, та пітверджує факт </w:t>
      </w:r>
      <w:r w:rsidR="00761DD4" w:rsidRPr="001015AE">
        <w:rPr>
          <w:sz w:val="22"/>
          <w:szCs w:val="22"/>
          <w:lang w:val="uk-UA"/>
        </w:rPr>
        <w:t>виконання Модернізації Банкоматів</w:t>
      </w:r>
      <w:r w:rsidRPr="001015AE">
        <w:rPr>
          <w:sz w:val="22"/>
          <w:szCs w:val="22"/>
        </w:rPr>
        <w:t>.</w:t>
      </w:r>
    </w:p>
    <w:p w:rsidR="008C1FAD" w:rsidRPr="001015AE" w:rsidRDefault="008C1FAD" w:rsidP="00960B29">
      <w:pPr>
        <w:numPr>
          <w:ilvl w:val="2"/>
          <w:numId w:val="12"/>
        </w:numPr>
        <w:tabs>
          <w:tab w:val="num" w:pos="567"/>
        </w:tabs>
        <w:ind w:left="0" w:firstLine="0"/>
        <w:jc w:val="both"/>
        <w:rPr>
          <w:sz w:val="22"/>
          <w:szCs w:val="22"/>
        </w:rPr>
      </w:pPr>
      <w:r w:rsidRPr="001015AE">
        <w:rPr>
          <w:sz w:val="22"/>
          <w:szCs w:val="22"/>
        </w:rPr>
        <w:t xml:space="preserve">На дату підписання цього Акту </w:t>
      </w:r>
      <w:r w:rsidRPr="001015AE">
        <w:rPr>
          <w:sz w:val="22"/>
          <w:szCs w:val="22"/>
          <w:lang w:val="uk-UA"/>
        </w:rPr>
        <w:t>Обладнання</w:t>
      </w:r>
      <w:r w:rsidRPr="001015AE">
        <w:rPr>
          <w:sz w:val="22"/>
          <w:szCs w:val="22"/>
        </w:rPr>
        <w:t xml:space="preserve"> знаходиться в належному стані, придатному для його використання.</w:t>
      </w:r>
    </w:p>
    <w:p w:rsidR="008C1FAD" w:rsidRPr="001015AE" w:rsidRDefault="008C1FAD" w:rsidP="00960B29">
      <w:pPr>
        <w:numPr>
          <w:ilvl w:val="2"/>
          <w:numId w:val="12"/>
        </w:numPr>
        <w:tabs>
          <w:tab w:val="num" w:pos="567"/>
        </w:tabs>
        <w:ind w:left="0" w:firstLine="0"/>
        <w:jc w:val="both"/>
        <w:rPr>
          <w:sz w:val="22"/>
          <w:szCs w:val="22"/>
        </w:rPr>
      </w:pPr>
      <w:r w:rsidRPr="001015AE">
        <w:rPr>
          <w:sz w:val="22"/>
          <w:szCs w:val="22"/>
        </w:rPr>
        <w:t xml:space="preserve">Даний Акт складено у двох оригінальних примірниках, на українській мові, що мають однакову юридичну силу, по одному примірнику для кожної із Сторін.  </w:t>
      </w:r>
    </w:p>
    <w:p w:rsidR="008C1FAD" w:rsidRPr="001015AE" w:rsidRDefault="008C1FAD" w:rsidP="00960B29">
      <w:pPr>
        <w:pStyle w:val="a9"/>
        <w:spacing w:after="0"/>
        <w:ind w:right="-185" w:firstLine="540"/>
        <w:jc w:val="right"/>
        <w:rPr>
          <w:sz w:val="22"/>
          <w:szCs w:val="22"/>
          <w:lang w:val="uk-UA"/>
        </w:rPr>
      </w:pPr>
    </w:p>
    <w:tbl>
      <w:tblPr>
        <w:tblW w:w="0" w:type="auto"/>
        <w:tblLayout w:type="fixed"/>
        <w:tblLook w:val="0000" w:firstRow="0" w:lastRow="0" w:firstColumn="0" w:lastColumn="0" w:noHBand="0" w:noVBand="0"/>
      </w:tblPr>
      <w:tblGrid>
        <w:gridCol w:w="4428"/>
        <w:gridCol w:w="600"/>
        <w:gridCol w:w="4560"/>
      </w:tblGrid>
      <w:tr w:rsidR="008C1FAD" w:rsidRPr="001015AE" w:rsidTr="00384A64">
        <w:tc>
          <w:tcPr>
            <w:tcW w:w="4428" w:type="dxa"/>
            <w:shd w:val="clear" w:color="auto" w:fill="auto"/>
          </w:tcPr>
          <w:p w:rsidR="008C1FAD" w:rsidRPr="001015AE" w:rsidRDefault="008C1FAD" w:rsidP="00960B29">
            <w:pPr>
              <w:snapToGrid w:val="0"/>
              <w:jc w:val="both"/>
              <w:rPr>
                <w:b/>
                <w:caps/>
                <w:sz w:val="22"/>
                <w:szCs w:val="22"/>
                <w:lang w:val="uk-UA"/>
              </w:rPr>
            </w:pPr>
            <w:r w:rsidRPr="001015AE">
              <w:rPr>
                <w:b/>
                <w:caps/>
                <w:sz w:val="22"/>
                <w:szCs w:val="22"/>
                <w:lang w:val="uk-UA"/>
              </w:rPr>
              <w:t>Замовник:</w:t>
            </w:r>
          </w:p>
        </w:tc>
        <w:tc>
          <w:tcPr>
            <w:tcW w:w="600" w:type="dxa"/>
            <w:shd w:val="clear" w:color="auto" w:fill="auto"/>
          </w:tcPr>
          <w:p w:rsidR="008C1FAD" w:rsidRPr="001015AE" w:rsidRDefault="008C1FAD" w:rsidP="00960B29">
            <w:pPr>
              <w:snapToGrid w:val="0"/>
              <w:jc w:val="both"/>
              <w:rPr>
                <w:b/>
                <w:caps/>
                <w:sz w:val="22"/>
                <w:szCs w:val="22"/>
                <w:lang w:val="uk-UA"/>
              </w:rPr>
            </w:pPr>
          </w:p>
        </w:tc>
        <w:tc>
          <w:tcPr>
            <w:tcW w:w="4560" w:type="dxa"/>
            <w:shd w:val="clear" w:color="auto" w:fill="auto"/>
          </w:tcPr>
          <w:p w:rsidR="008C1FAD" w:rsidRPr="001015AE" w:rsidRDefault="008C1FAD" w:rsidP="00960B29">
            <w:pPr>
              <w:snapToGrid w:val="0"/>
              <w:jc w:val="both"/>
              <w:rPr>
                <w:b/>
                <w:caps/>
                <w:sz w:val="22"/>
                <w:szCs w:val="22"/>
                <w:lang w:val="uk-UA"/>
              </w:rPr>
            </w:pPr>
            <w:r w:rsidRPr="001015AE">
              <w:rPr>
                <w:b/>
                <w:caps/>
                <w:sz w:val="22"/>
                <w:szCs w:val="22"/>
                <w:lang w:val="uk-UA"/>
              </w:rPr>
              <w:t>Виконавець:</w:t>
            </w:r>
          </w:p>
        </w:tc>
      </w:tr>
      <w:tr w:rsidR="008C1FAD" w:rsidRPr="001015AE" w:rsidTr="00384A64">
        <w:tc>
          <w:tcPr>
            <w:tcW w:w="4428" w:type="dxa"/>
            <w:shd w:val="clear" w:color="auto" w:fill="auto"/>
          </w:tcPr>
          <w:p w:rsidR="008C1FAD" w:rsidRPr="001015AE" w:rsidRDefault="008C1FAD" w:rsidP="00960B29">
            <w:pPr>
              <w:snapToGrid w:val="0"/>
              <w:jc w:val="both"/>
              <w:rPr>
                <w:b/>
                <w:caps/>
                <w:sz w:val="22"/>
                <w:szCs w:val="22"/>
                <w:lang w:val="uk-UA"/>
              </w:rPr>
            </w:pPr>
          </w:p>
        </w:tc>
        <w:tc>
          <w:tcPr>
            <w:tcW w:w="600" w:type="dxa"/>
            <w:shd w:val="clear" w:color="auto" w:fill="auto"/>
          </w:tcPr>
          <w:p w:rsidR="008C1FAD" w:rsidRPr="001015AE" w:rsidRDefault="008C1FAD" w:rsidP="00960B29">
            <w:pPr>
              <w:snapToGrid w:val="0"/>
              <w:jc w:val="both"/>
              <w:rPr>
                <w:b/>
                <w:caps/>
                <w:sz w:val="22"/>
                <w:szCs w:val="22"/>
                <w:lang w:val="uk-UA"/>
              </w:rPr>
            </w:pPr>
          </w:p>
        </w:tc>
        <w:tc>
          <w:tcPr>
            <w:tcW w:w="4560" w:type="dxa"/>
            <w:shd w:val="clear" w:color="auto" w:fill="auto"/>
          </w:tcPr>
          <w:p w:rsidR="008C1FAD" w:rsidRPr="001015AE" w:rsidRDefault="008C1FAD" w:rsidP="00960B29">
            <w:pPr>
              <w:snapToGrid w:val="0"/>
              <w:jc w:val="both"/>
              <w:rPr>
                <w:b/>
                <w:caps/>
                <w:sz w:val="22"/>
                <w:szCs w:val="22"/>
                <w:lang w:val="uk-UA"/>
              </w:rPr>
            </w:pPr>
          </w:p>
        </w:tc>
      </w:tr>
      <w:tr w:rsidR="008C1FAD" w:rsidRPr="001015AE" w:rsidTr="00384A64">
        <w:trPr>
          <w:trHeight w:val="1705"/>
        </w:trPr>
        <w:tc>
          <w:tcPr>
            <w:tcW w:w="4428" w:type="dxa"/>
            <w:shd w:val="clear" w:color="auto" w:fill="auto"/>
          </w:tcPr>
          <w:p w:rsidR="008C1FAD" w:rsidRPr="001015AE" w:rsidRDefault="008C1FAD" w:rsidP="00960B29">
            <w:pPr>
              <w:snapToGrid w:val="0"/>
              <w:jc w:val="both"/>
              <w:rPr>
                <w:sz w:val="22"/>
                <w:szCs w:val="22"/>
                <w:lang w:val="uk-UA"/>
              </w:rPr>
            </w:pPr>
            <w:r w:rsidRPr="001015AE">
              <w:rPr>
                <w:sz w:val="22"/>
                <w:szCs w:val="22"/>
                <w:lang w:val="uk-UA"/>
              </w:rPr>
              <w:t>________________________________________________________________________________________________________________________________________________________</w:t>
            </w:r>
          </w:p>
        </w:tc>
        <w:tc>
          <w:tcPr>
            <w:tcW w:w="600" w:type="dxa"/>
            <w:shd w:val="clear" w:color="auto" w:fill="auto"/>
          </w:tcPr>
          <w:p w:rsidR="008C1FAD" w:rsidRPr="001015AE" w:rsidRDefault="008C1FAD" w:rsidP="00960B29">
            <w:pPr>
              <w:pStyle w:val="0"/>
              <w:widowControl/>
              <w:snapToGrid w:val="0"/>
              <w:spacing w:line="240" w:lineRule="auto"/>
              <w:rPr>
                <w:sz w:val="22"/>
                <w:szCs w:val="22"/>
                <w:lang w:val="uk-UA"/>
              </w:rPr>
            </w:pPr>
          </w:p>
        </w:tc>
        <w:tc>
          <w:tcPr>
            <w:tcW w:w="4560" w:type="dxa"/>
            <w:shd w:val="clear" w:color="auto" w:fill="auto"/>
          </w:tcPr>
          <w:p w:rsidR="008C1FAD" w:rsidRPr="001015AE" w:rsidRDefault="008C1FAD" w:rsidP="00960B29">
            <w:pPr>
              <w:snapToGrid w:val="0"/>
              <w:jc w:val="both"/>
              <w:rPr>
                <w:sz w:val="22"/>
                <w:szCs w:val="22"/>
                <w:lang w:val="uk-UA"/>
              </w:rPr>
            </w:pPr>
            <w:r w:rsidRPr="001015AE">
              <w:rPr>
                <w:sz w:val="22"/>
                <w:szCs w:val="22"/>
                <w:lang w:val="uk-UA"/>
              </w:rPr>
              <w:t>____________________________________________________________________________________________________________________________________________________________</w:t>
            </w:r>
          </w:p>
        </w:tc>
      </w:tr>
    </w:tbl>
    <w:p w:rsidR="008C1FAD" w:rsidRPr="001015AE" w:rsidRDefault="008C1FAD" w:rsidP="00960B29">
      <w:pPr>
        <w:rPr>
          <w:sz w:val="22"/>
          <w:szCs w:val="22"/>
          <w:lang w:val="uk-UA"/>
        </w:rPr>
      </w:pPr>
    </w:p>
    <w:sectPr w:rsidR="008C1FAD" w:rsidRPr="001015AE" w:rsidSect="00964534">
      <w:footerReference w:type="default" r:id="rId9"/>
      <w:pgSz w:w="11906" w:h="16838"/>
      <w:pgMar w:top="709" w:right="1134" w:bottom="1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24" w:rsidRDefault="00717A24">
      <w:r>
        <w:separator/>
      </w:r>
    </w:p>
  </w:endnote>
  <w:endnote w:type="continuationSeparator" w:id="0">
    <w:p w:rsidR="00717A24" w:rsidRDefault="0071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D7" w:rsidRDefault="00A230D7">
    <w:pPr>
      <w:pStyle w:val="a6"/>
      <w:jc w:val="center"/>
    </w:pPr>
    <w:r>
      <w:fldChar w:fldCharType="begin"/>
    </w:r>
    <w:r>
      <w:instrText>PAGE   \* MERGEFORMAT</w:instrText>
    </w:r>
    <w:r>
      <w:fldChar w:fldCharType="separate"/>
    </w:r>
    <w:r w:rsidR="00F67F46">
      <w:rPr>
        <w:noProof/>
      </w:rPr>
      <w:t>1</w:t>
    </w:r>
    <w:r>
      <w:fldChar w:fldCharType="end"/>
    </w:r>
  </w:p>
  <w:p w:rsidR="00A230D7" w:rsidRDefault="00A230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24" w:rsidRDefault="00717A24">
      <w:r>
        <w:separator/>
      </w:r>
    </w:p>
  </w:footnote>
  <w:footnote w:type="continuationSeparator" w:id="0">
    <w:p w:rsidR="00717A24" w:rsidRDefault="0071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6D2"/>
    <w:multiLevelType w:val="multilevel"/>
    <w:tmpl w:val="F19ED8D2"/>
    <w:lvl w:ilvl="0">
      <w:start w:val="1"/>
      <w:numFmt w:val="decimal"/>
      <w:lvlText w:val="%1."/>
      <w:lvlJc w:val="left"/>
      <w:pPr>
        <w:ind w:left="720" w:firstLine="360"/>
      </w:pPr>
      <w:rPr>
        <w:rFonts w:hint="default"/>
        <w:vertAlign w:val="baseline"/>
      </w:rPr>
    </w:lvl>
    <w:lvl w:ilvl="1">
      <w:start w:val="1"/>
      <w:numFmt w:val="decimal"/>
      <w:lvlText w:val="%1.%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360"/>
      </w:pPr>
      <w:rPr>
        <w:rFonts w:hint="default"/>
        <w:vertAlign w:val="baseline"/>
      </w:rPr>
    </w:lvl>
    <w:lvl w:ilvl="4">
      <w:start w:val="1"/>
      <w:numFmt w:val="decimal"/>
      <w:lvlText w:val="%1.%2.%3.%4.%5."/>
      <w:lvlJc w:val="left"/>
      <w:pPr>
        <w:ind w:left="1440" w:firstLine="360"/>
      </w:pPr>
      <w:rPr>
        <w:rFonts w:hint="default"/>
        <w:vertAlign w:val="baseline"/>
      </w:rPr>
    </w:lvl>
    <w:lvl w:ilvl="5">
      <w:start w:val="1"/>
      <w:numFmt w:val="decimal"/>
      <w:lvlText w:val="%1.%2.%3.%4.%5.%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
    <w:nsid w:val="07AF6C41"/>
    <w:multiLevelType w:val="multilevel"/>
    <w:tmpl w:val="B5DAE056"/>
    <w:lvl w:ilvl="0">
      <w:start w:val="2"/>
      <w:numFmt w:val="decimal"/>
      <w:lvlText w:val="%1."/>
      <w:lvlJc w:val="left"/>
      <w:pPr>
        <w:ind w:left="360" w:hanging="360"/>
      </w:pPr>
      <w:rPr>
        <w:rFonts w:ascii="Times New Roman" w:eastAsia="Arial" w:hAnsi="Times New Roman" w:hint="default"/>
        <w:i w:val="0"/>
      </w:rPr>
    </w:lvl>
    <w:lvl w:ilvl="1">
      <w:start w:val="1"/>
      <w:numFmt w:val="decimal"/>
      <w:lvlText w:val="%1.%2."/>
      <w:lvlJc w:val="left"/>
      <w:pPr>
        <w:ind w:left="1069" w:hanging="360"/>
      </w:pPr>
      <w:rPr>
        <w:rFonts w:ascii="Times New Roman" w:eastAsia="Arial" w:hAnsi="Times New Roman" w:hint="default"/>
        <w:i w:val="0"/>
      </w:rPr>
    </w:lvl>
    <w:lvl w:ilvl="2">
      <w:start w:val="1"/>
      <w:numFmt w:val="decimal"/>
      <w:lvlText w:val="%1.%2.%3."/>
      <w:lvlJc w:val="left"/>
      <w:pPr>
        <w:ind w:left="1430" w:hanging="720"/>
      </w:pPr>
      <w:rPr>
        <w:rFonts w:ascii="Times New Roman" w:eastAsia="Arial" w:hAnsi="Times New Roman" w:hint="default"/>
        <w:i w:val="0"/>
      </w:rPr>
    </w:lvl>
    <w:lvl w:ilvl="3">
      <w:start w:val="1"/>
      <w:numFmt w:val="decimal"/>
      <w:lvlText w:val="%1.%2.%3.%4."/>
      <w:lvlJc w:val="left"/>
      <w:pPr>
        <w:ind w:left="2847" w:hanging="720"/>
      </w:pPr>
      <w:rPr>
        <w:rFonts w:ascii="Times New Roman" w:eastAsia="Arial" w:hAnsi="Times New Roman" w:hint="default"/>
        <w:i w:val="0"/>
      </w:rPr>
    </w:lvl>
    <w:lvl w:ilvl="4">
      <w:start w:val="1"/>
      <w:numFmt w:val="decimal"/>
      <w:lvlText w:val="%1.%2.%3.%4.%5."/>
      <w:lvlJc w:val="left"/>
      <w:pPr>
        <w:ind w:left="3916" w:hanging="1080"/>
      </w:pPr>
      <w:rPr>
        <w:rFonts w:ascii="Times New Roman" w:eastAsia="Arial" w:hAnsi="Times New Roman" w:hint="default"/>
        <w:i w:val="0"/>
      </w:rPr>
    </w:lvl>
    <w:lvl w:ilvl="5">
      <w:start w:val="1"/>
      <w:numFmt w:val="decimal"/>
      <w:lvlText w:val="%1.%2.%3.%4.%5.%6."/>
      <w:lvlJc w:val="left"/>
      <w:pPr>
        <w:ind w:left="4625" w:hanging="1080"/>
      </w:pPr>
      <w:rPr>
        <w:rFonts w:ascii="Times New Roman" w:eastAsia="Arial" w:hAnsi="Times New Roman" w:hint="default"/>
        <w:i w:val="0"/>
      </w:rPr>
    </w:lvl>
    <w:lvl w:ilvl="6">
      <w:start w:val="1"/>
      <w:numFmt w:val="decimal"/>
      <w:lvlText w:val="%1.%2.%3.%4.%5.%6.%7."/>
      <w:lvlJc w:val="left"/>
      <w:pPr>
        <w:ind w:left="5694" w:hanging="1440"/>
      </w:pPr>
      <w:rPr>
        <w:rFonts w:ascii="Times New Roman" w:eastAsia="Arial" w:hAnsi="Times New Roman" w:hint="default"/>
        <w:i w:val="0"/>
      </w:rPr>
    </w:lvl>
    <w:lvl w:ilvl="7">
      <w:start w:val="1"/>
      <w:numFmt w:val="decimal"/>
      <w:lvlText w:val="%1.%2.%3.%4.%5.%6.%7.%8."/>
      <w:lvlJc w:val="left"/>
      <w:pPr>
        <w:ind w:left="6403" w:hanging="1440"/>
      </w:pPr>
      <w:rPr>
        <w:rFonts w:ascii="Times New Roman" w:eastAsia="Arial" w:hAnsi="Times New Roman" w:hint="default"/>
        <w:i w:val="0"/>
      </w:rPr>
    </w:lvl>
    <w:lvl w:ilvl="8">
      <w:start w:val="1"/>
      <w:numFmt w:val="decimal"/>
      <w:lvlText w:val="%1.%2.%3.%4.%5.%6.%7.%8.%9."/>
      <w:lvlJc w:val="left"/>
      <w:pPr>
        <w:ind w:left="7472" w:hanging="1800"/>
      </w:pPr>
      <w:rPr>
        <w:rFonts w:ascii="Times New Roman" w:eastAsia="Arial" w:hAnsi="Times New Roman" w:hint="default"/>
        <w:i w:val="0"/>
      </w:rPr>
    </w:lvl>
  </w:abstractNum>
  <w:abstractNum w:abstractNumId="2">
    <w:nsid w:val="07C65BDF"/>
    <w:multiLevelType w:val="multilevel"/>
    <w:tmpl w:val="2F4490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lang w:val="ru-RU"/>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DFD5706"/>
    <w:multiLevelType w:val="hybridMultilevel"/>
    <w:tmpl w:val="C1AEE01A"/>
    <w:lvl w:ilvl="0" w:tplc="D16836BA">
      <w:start w:val="1"/>
      <w:numFmt w:val="decimal"/>
      <w:lvlText w:val="%1."/>
      <w:lvlJc w:val="left"/>
      <w:pPr>
        <w:ind w:left="432" w:hanging="360"/>
      </w:pPr>
      <w:rPr>
        <w:rFonts w:ascii="Times New Roman" w:hAnsi="Times New Roman" w:cs="Times New Roman"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F577C22"/>
    <w:multiLevelType w:val="multilevel"/>
    <w:tmpl w:val="EB68BAE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0E06A15"/>
    <w:multiLevelType w:val="hybridMultilevel"/>
    <w:tmpl w:val="C1AEE01A"/>
    <w:lvl w:ilvl="0" w:tplc="D16836BA">
      <w:start w:val="1"/>
      <w:numFmt w:val="decimal"/>
      <w:lvlText w:val="%1."/>
      <w:lvlJc w:val="left"/>
      <w:pPr>
        <w:ind w:left="432" w:hanging="360"/>
      </w:pPr>
      <w:rPr>
        <w:rFonts w:ascii="Times New Roman" w:hAnsi="Times New Roman" w:cs="Times New Roman"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nsid w:val="235C3466"/>
    <w:multiLevelType w:val="multilevel"/>
    <w:tmpl w:val="33E4FB16"/>
    <w:lvl w:ilvl="0">
      <w:start w:val="1"/>
      <w:numFmt w:val="decimal"/>
      <w:pStyle w:val="a"/>
      <w:lvlText w:val="Розділ %1."/>
      <w:lvlJc w:val="left"/>
      <w:pPr>
        <w:ind w:left="360" w:hanging="360"/>
      </w:pPr>
    </w:lvl>
    <w:lvl w:ilvl="1">
      <w:start w:val="1"/>
      <w:numFmt w:val="decimal"/>
      <w:pStyle w:val="a0"/>
      <w:lvlText w:val="%1.%2."/>
      <w:lvlJc w:val="left"/>
      <w:pPr>
        <w:snapToGrid w:val="0"/>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446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7F50A5"/>
    <w:multiLevelType w:val="hybridMultilevel"/>
    <w:tmpl w:val="102A6C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0F1B7B"/>
    <w:multiLevelType w:val="multilevel"/>
    <w:tmpl w:val="FB2695D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28DC4099"/>
    <w:multiLevelType w:val="hybridMultilevel"/>
    <w:tmpl w:val="3A9CFF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E50E48"/>
    <w:multiLevelType w:val="multilevel"/>
    <w:tmpl w:val="0890C09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E3C6792"/>
    <w:multiLevelType w:val="hybridMultilevel"/>
    <w:tmpl w:val="37B44A4E"/>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568F0"/>
    <w:multiLevelType w:val="multilevel"/>
    <w:tmpl w:val="3E2225D8"/>
    <w:lvl w:ilvl="0">
      <w:start w:val="1"/>
      <w:numFmt w:val="decimal"/>
      <w:lvlText w:val="%1."/>
      <w:lvlJc w:val="left"/>
      <w:pPr>
        <w:ind w:left="360" w:firstLine="0"/>
      </w:pPr>
      <w:rPr>
        <w:b/>
        <w:vertAlign w:val="baseline"/>
      </w:rPr>
    </w:lvl>
    <w:lvl w:ilvl="1">
      <w:start w:val="1"/>
      <w:numFmt w:val="decimal"/>
      <w:lvlText w:val="%1.%2."/>
      <w:lvlJc w:val="left"/>
      <w:pPr>
        <w:ind w:left="432" w:firstLine="0"/>
      </w:pPr>
      <w:rPr>
        <w:b w:val="0"/>
        <w:vertAlign w:val="baseline"/>
      </w:rPr>
    </w:lvl>
    <w:lvl w:ilvl="2">
      <w:start w:val="1"/>
      <w:numFmt w:val="decimal"/>
      <w:lvlText w:val="%1.%2.%3."/>
      <w:lvlJc w:val="left"/>
      <w:pPr>
        <w:ind w:left="1164" w:firstLine="66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9">
    <w:nsid w:val="332F3D24"/>
    <w:multiLevelType w:val="multilevel"/>
    <w:tmpl w:val="B79C88D6"/>
    <w:lvl w:ilvl="0">
      <w:start w:val="1"/>
      <w:numFmt w:val="decimal"/>
      <w:lvlText w:val="%1."/>
      <w:lvlJc w:val="left"/>
      <w:pPr>
        <w:ind w:left="720" w:firstLine="360"/>
      </w:pPr>
      <w:rPr>
        <w:rFonts w:hint="default"/>
        <w:b/>
        <w:vertAlign w:val="baseline"/>
      </w:rPr>
    </w:lvl>
    <w:lvl w:ilvl="1">
      <w:start w:val="1"/>
      <w:numFmt w:val="decimal"/>
      <w:lvlText w:val="%1.%2."/>
      <w:lvlJc w:val="left"/>
      <w:pPr>
        <w:ind w:left="426" w:firstLine="0"/>
      </w:pPr>
      <w:rPr>
        <w:rFonts w:ascii="Times New Roman" w:hAnsi="Times New Roman" w:cs="Times New Roman" w:hint="default"/>
        <w:b/>
        <w:sz w:val="22"/>
        <w:szCs w:val="22"/>
        <w:u w:val="none"/>
        <w:vertAlign w:val="baseline"/>
      </w:rPr>
    </w:lvl>
    <w:lvl w:ilvl="2">
      <w:start w:val="1"/>
      <w:numFmt w:val="decimal"/>
      <w:lvlText w:val="%1.%2.%3."/>
      <w:lvlJc w:val="left"/>
      <w:pPr>
        <w:ind w:left="142" w:firstLine="0"/>
      </w:pPr>
      <w:rPr>
        <w:rFonts w:hint="default"/>
        <w:b/>
        <w:vertAlign w:val="baseline"/>
      </w:rPr>
    </w:lvl>
    <w:lvl w:ilvl="3">
      <w:start w:val="1"/>
      <w:numFmt w:val="decimal"/>
      <w:lvlText w:val="%1.%2.%3.%4."/>
      <w:lvlJc w:val="left"/>
      <w:pPr>
        <w:ind w:left="1080" w:firstLine="360"/>
      </w:pPr>
      <w:rPr>
        <w:rFonts w:hint="default"/>
        <w:vertAlign w:val="baseline"/>
      </w:rPr>
    </w:lvl>
    <w:lvl w:ilvl="4">
      <w:start w:val="1"/>
      <w:numFmt w:val="decimal"/>
      <w:lvlText w:val="%1.%2.%3.%4.%5."/>
      <w:lvlJc w:val="left"/>
      <w:pPr>
        <w:ind w:left="1440" w:firstLine="360"/>
      </w:pPr>
      <w:rPr>
        <w:rFonts w:hint="default"/>
        <w:vertAlign w:val="baseline"/>
      </w:rPr>
    </w:lvl>
    <w:lvl w:ilvl="5">
      <w:start w:val="1"/>
      <w:numFmt w:val="decimal"/>
      <w:lvlText w:val="%1.%2.%3.%4.%5.%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20">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42676A"/>
    <w:multiLevelType w:val="multilevel"/>
    <w:tmpl w:val="2BF6CD78"/>
    <w:lvl w:ilvl="0">
      <w:start w:val="1"/>
      <w:numFmt w:val="decimal"/>
      <w:lvlText w:val="%1."/>
      <w:lvlJc w:val="left"/>
      <w:pPr>
        <w:ind w:left="3621" w:hanging="360"/>
      </w:pPr>
      <w:rPr>
        <w:rFonts w:ascii="Times New Roman" w:hAnsi="Times New Roman" w:cs="Times New Roman" w:hint="default"/>
        <w:b/>
        <w:color w:val="auto"/>
        <w:sz w:val="22"/>
        <w:szCs w:val="22"/>
      </w:rPr>
    </w:lvl>
    <w:lvl w:ilvl="1">
      <w:start w:val="1"/>
      <w:numFmt w:val="decimal"/>
      <w:isLgl/>
      <w:lvlText w:val="%1.%2."/>
      <w:lvlJc w:val="left"/>
      <w:pPr>
        <w:ind w:left="1069"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B8476C2"/>
    <w:multiLevelType w:val="multilevel"/>
    <w:tmpl w:val="F19ED8D2"/>
    <w:lvl w:ilvl="0">
      <w:start w:val="1"/>
      <w:numFmt w:val="decimal"/>
      <w:lvlText w:val="%1."/>
      <w:lvlJc w:val="left"/>
      <w:pPr>
        <w:ind w:left="720" w:firstLine="360"/>
      </w:pPr>
      <w:rPr>
        <w:rFonts w:hint="default"/>
        <w:vertAlign w:val="baseline"/>
      </w:rPr>
    </w:lvl>
    <w:lvl w:ilvl="1">
      <w:start w:val="1"/>
      <w:numFmt w:val="decimal"/>
      <w:lvlText w:val="%1.%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360"/>
      </w:pPr>
      <w:rPr>
        <w:rFonts w:hint="default"/>
        <w:vertAlign w:val="baseline"/>
      </w:rPr>
    </w:lvl>
    <w:lvl w:ilvl="4">
      <w:start w:val="1"/>
      <w:numFmt w:val="decimal"/>
      <w:lvlText w:val="%1.%2.%3.%4.%5."/>
      <w:lvlJc w:val="left"/>
      <w:pPr>
        <w:ind w:left="1440" w:firstLine="360"/>
      </w:pPr>
      <w:rPr>
        <w:rFonts w:hint="default"/>
        <w:vertAlign w:val="baseline"/>
      </w:rPr>
    </w:lvl>
    <w:lvl w:ilvl="5">
      <w:start w:val="1"/>
      <w:numFmt w:val="decimal"/>
      <w:lvlText w:val="%1.%2.%3.%4.%5.%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24">
    <w:nsid w:val="3EFE5FDD"/>
    <w:multiLevelType w:val="multilevel"/>
    <w:tmpl w:val="C78E3850"/>
    <w:lvl w:ilvl="0">
      <w:start w:val="1"/>
      <w:numFmt w:val="bullet"/>
      <w:lvlText w:val="●"/>
      <w:lvlJc w:val="left"/>
      <w:pPr>
        <w:ind w:left="360" w:firstLine="0"/>
      </w:pPr>
      <w:rPr>
        <w:rFonts w:ascii="Arial" w:eastAsia="Arial" w:hAnsi="Arial" w:cs="Arial"/>
        <w:b/>
        <w:vertAlign w:val="baseline"/>
      </w:rPr>
    </w:lvl>
    <w:lvl w:ilvl="1">
      <w:start w:val="1"/>
      <w:numFmt w:val="decimal"/>
      <w:lvlText w:val="●.%2."/>
      <w:lvlJc w:val="left"/>
      <w:pPr>
        <w:ind w:left="432" w:firstLine="0"/>
      </w:pPr>
      <w:rPr>
        <w:b/>
        <w:vertAlign w:val="baseline"/>
      </w:rPr>
    </w:lvl>
    <w:lvl w:ilvl="2">
      <w:start w:val="1"/>
      <w:numFmt w:val="decimal"/>
      <w:lvlText w:val="●.%2.%3."/>
      <w:lvlJc w:val="left"/>
      <w:pPr>
        <w:ind w:left="614" w:firstLine="110"/>
      </w:pPr>
      <w:rPr>
        <w:b w:val="0"/>
        <w:vertAlign w:val="baseline"/>
      </w:rPr>
    </w:lvl>
    <w:lvl w:ilvl="3">
      <w:start w:val="1"/>
      <w:numFmt w:val="decimal"/>
      <w:lvlText w:val="●.%2.%3.%4."/>
      <w:lvlJc w:val="left"/>
      <w:pPr>
        <w:ind w:left="1728" w:firstLine="1080"/>
      </w:pPr>
      <w:rPr>
        <w:vertAlign w:val="baseline"/>
      </w:rPr>
    </w:lvl>
    <w:lvl w:ilvl="4">
      <w:start w:val="1"/>
      <w:numFmt w:val="decimal"/>
      <w:lvlText w:val="●.%2.%3.%4.%5."/>
      <w:lvlJc w:val="left"/>
      <w:pPr>
        <w:ind w:left="2232" w:firstLine="1440"/>
      </w:pPr>
      <w:rPr>
        <w:vertAlign w:val="baseline"/>
      </w:rPr>
    </w:lvl>
    <w:lvl w:ilvl="5">
      <w:start w:val="1"/>
      <w:numFmt w:val="decimal"/>
      <w:lvlText w:val="●.%2.%3.%4.%5.%6."/>
      <w:lvlJc w:val="left"/>
      <w:pPr>
        <w:ind w:left="2736" w:firstLine="1800"/>
      </w:pPr>
      <w:rPr>
        <w:vertAlign w:val="baseline"/>
      </w:rPr>
    </w:lvl>
    <w:lvl w:ilvl="6">
      <w:start w:val="1"/>
      <w:numFmt w:val="decimal"/>
      <w:lvlText w:val="●.%2.%3.%4.%5.%6.%7."/>
      <w:lvlJc w:val="left"/>
      <w:pPr>
        <w:ind w:left="3240" w:firstLine="2160"/>
      </w:pPr>
      <w:rPr>
        <w:vertAlign w:val="baseline"/>
      </w:rPr>
    </w:lvl>
    <w:lvl w:ilvl="7">
      <w:start w:val="1"/>
      <w:numFmt w:val="decimal"/>
      <w:lvlText w:val="●.%2.%3.%4.%5.%6.%7.%8."/>
      <w:lvlJc w:val="left"/>
      <w:pPr>
        <w:ind w:left="3744" w:firstLine="2519"/>
      </w:pPr>
      <w:rPr>
        <w:vertAlign w:val="baseline"/>
      </w:rPr>
    </w:lvl>
    <w:lvl w:ilvl="8">
      <w:start w:val="1"/>
      <w:numFmt w:val="decimal"/>
      <w:lvlText w:val="●.%2.%3.%4.%5.%6.%7.%8.%9."/>
      <w:lvlJc w:val="left"/>
      <w:pPr>
        <w:ind w:left="4320" w:firstLine="2880"/>
      </w:pPr>
      <w:rPr>
        <w:vertAlign w:val="baseline"/>
      </w:rPr>
    </w:lvl>
  </w:abstractNum>
  <w:abstractNum w:abstractNumId="2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0A236C1"/>
    <w:multiLevelType w:val="multilevel"/>
    <w:tmpl w:val="7AFC9AAE"/>
    <w:lvl w:ilvl="0">
      <w:start w:val="1"/>
      <w:numFmt w:val="bullet"/>
      <w:lvlText w:val="✓"/>
      <w:lvlJc w:val="left"/>
      <w:pPr>
        <w:ind w:left="1068" w:firstLine="708"/>
      </w:pPr>
      <w:rPr>
        <w:rFonts w:ascii="Arial" w:eastAsia="Arial" w:hAnsi="Arial" w:cs="Arial"/>
        <w:vertAlign w:val="baseline"/>
      </w:rPr>
    </w:lvl>
    <w:lvl w:ilvl="1">
      <w:start w:val="1"/>
      <w:numFmt w:val="bullet"/>
      <w:lvlText w:val="o"/>
      <w:lvlJc w:val="left"/>
      <w:pPr>
        <w:ind w:left="1788" w:firstLine="1428"/>
      </w:pPr>
      <w:rPr>
        <w:rFonts w:ascii="Arial" w:eastAsia="Arial" w:hAnsi="Arial" w:cs="Arial"/>
        <w:vertAlign w:val="baseline"/>
      </w:rPr>
    </w:lvl>
    <w:lvl w:ilvl="2">
      <w:start w:val="1"/>
      <w:numFmt w:val="bullet"/>
      <w:lvlText w:val="▪"/>
      <w:lvlJc w:val="left"/>
      <w:pPr>
        <w:ind w:left="2508" w:firstLine="2148"/>
      </w:pPr>
      <w:rPr>
        <w:rFonts w:ascii="Arial" w:eastAsia="Arial" w:hAnsi="Arial" w:cs="Arial"/>
        <w:vertAlign w:val="baseline"/>
      </w:rPr>
    </w:lvl>
    <w:lvl w:ilvl="3">
      <w:start w:val="1"/>
      <w:numFmt w:val="bullet"/>
      <w:lvlText w:val="●"/>
      <w:lvlJc w:val="left"/>
      <w:pPr>
        <w:ind w:left="3228" w:firstLine="2868"/>
      </w:pPr>
      <w:rPr>
        <w:rFonts w:ascii="Arial" w:eastAsia="Arial" w:hAnsi="Arial" w:cs="Arial"/>
        <w:vertAlign w:val="baseline"/>
      </w:rPr>
    </w:lvl>
    <w:lvl w:ilvl="4">
      <w:start w:val="1"/>
      <w:numFmt w:val="bullet"/>
      <w:lvlText w:val="o"/>
      <w:lvlJc w:val="left"/>
      <w:pPr>
        <w:ind w:left="3948" w:firstLine="3588"/>
      </w:pPr>
      <w:rPr>
        <w:rFonts w:ascii="Arial" w:eastAsia="Arial" w:hAnsi="Arial" w:cs="Arial"/>
        <w:vertAlign w:val="baseline"/>
      </w:rPr>
    </w:lvl>
    <w:lvl w:ilvl="5">
      <w:start w:val="1"/>
      <w:numFmt w:val="bullet"/>
      <w:lvlText w:val="▪"/>
      <w:lvlJc w:val="left"/>
      <w:pPr>
        <w:ind w:left="4668" w:firstLine="4308"/>
      </w:pPr>
      <w:rPr>
        <w:rFonts w:ascii="Arial" w:eastAsia="Arial" w:hAnsi="Arial" w:cs="Arial"/>
        <w:vertAlign w:val="baseline"/>
      </w:rPr>
    </w:lvl>
    <w:lvl w:ilvl="6">
      <w:start w:val="1"/>
      <w:numFmt w:val="bullet"/>
      <w:lvlText w:val="●"/>
      <w:lvlJc w:val="left"/>
      <w:pPr>
        <w:ind w:left="5388" w:firstLine="5028"/>
      </w:pPr>
      <w:rPr>
        <w:rFonts w:ascii="Arial" w:eastAsia="Arial" w:hAnsi="Arial" w:cs="Arial"/>
        <w:vertAlign w:val="baseline"/>
      </w:rPr>
    </w:lvl>
    <w:lvl w:ilvl="7">
      <w:start w:val="1"/>
      <w:numFmt w:val="bullet"/>
      <w:lvlText w:val="o"/>
      <w:lvlJc w:val="left"/>
      <w:pPr>
        <w:ind w:left="6108" w:firstLine="5748"/>
      </w:pPr>
      <w:rPr>
        <w:rFonts w:ascii="Arial" w:eastAsia="Arial" w:hAnsi="Arial" w:cs="Arial"/>
        <w:vertAlign w:val="baseline"/>
      </w:rPr>
    </w:lvl>
    <w:lvl w:ilvl="8">
      <w:start w:val="1"/>
      <w:numFmt w:val="bullet"/>
      <w:lvlText w:val="▪"/>
      <w:lvlJc w:val="left"/>
      <w:pPr>
        <w:ind w:left="6828" w:firstLine="6468"/>
      </w:pPr>
      <w:rPr>
        <w:rFonts w:ascii="Arial" w:eastAsia="Arial" w:hAnsi="Arial" w:cs="Arial"/>
        <w:vertAlign w:val="baseline"/>
      </w:rPr>
    </w:lvl>
  </w:abstractNum>
  <w:abstractNum w:abstractNumId="27">
    <w:nsid w:val="41CB5C04"/>
    <w:multiLevelType w:val="multilevel"/>
    <w:tmpl w:val="F19ED8D2"/>
    <w:lvl w:ilvl="0">
      <w:start w:val="1"/>
      <w:numFmt w:val="decimal"/>
      <w:lvlText w:val="%1."/>
      <w:lvlJc w:val="left"/>
      <w:pPr>
        <w:ind w:left="720" w:firstLine="360"/>
      </w:pPr>
      <w:rPr>
        <w:rFonts w:hint="default"/>
        <w:vertAlign w:val="baseline"/>
      </w:rPr>
    </w:lvl>
    <w:lvl w:ilvl="1">
      <w:start w:val="1"/>
      <w:numFmt w:val="decimal"/>
      <w:lvlText w:val="%1.%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360"/>
      </w:pPr>
      <w:rPr>
        <w:rFonts w:hint="default"/>
        <w:vertAlign w:val="baseline"/>
      </w:rPr>
    </w:lvl>
    <w:lvl w:ilvl="4">
      <w:start w:val="1"/>
      <w:numFmt w:val="decimal"/>
      <w:lvlText w:val="%1.%2.%3.%4.%5."/>
      <w:lvlJc w:val="left"/>
      <w:pPr>
        <w:ind w:left="1440" w:firstLine="360"/>
      </w:pPr>
      <w:rPr>
        <w:rFonts w:hint="default"/>
        <w:vertAlign w:val="baseline"/>
      </w:rPr>
    </w:lvl>
    <w:lvl w:ilvl="5">
      <w:start w:val="1"/>
      <w:numFmt w:val="decimal"/>
      <w:lvlText w:val="%1.%2.%3.%4.%5.%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28">
    <w:nsid w:val="45D12EE5"/>
    <w:multiLevelType w:val="multilevel"/>
    <w:tmpl w:val="9D428A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4AFD0BDD"/>
    <w:multiLevelType w:val="hybridMultilevel"/>
    <w:tmpl w:val="00CABAEE"/>
    <w:lvl w:ilvl="0" w:tplc="EA58D318">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0E80C9D"/>
    <w:multiLevelType w:val="multilevel"/>
    <w:tmpl w:val="47E0F05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1">
    <w:nsid w:val="5B05057D"/>
    <w:multiLevelType w:val="multilevel"/>
    <w:tmpl w:val="8848C32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64014C51"/>
    <w:multiLevelType w:val="multilevel"/>
    <w:tmpl w:val="D29E88C8"/>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4403512"/>
    <w:multiLevelType w:val="singleLevel"/>
    <w:tmpl w:val="3E8A9BC0"/>
    <w:lvl w:ilvl="0">
      <w:numFmt w:val="bullet"/>
      <w:lvlText w:val="-"/>
      <w:lvlJc w:val="left"/>
      <w:pPr>
        <w:tabs>
          <w:tab w:val="num" w:pos="360"/>
        </w:tabs>
        <w:ind w:left="360" w:hanging="360"/>
      </w:pPr>
    </w:lvl>
  </w:abstractNum>
  <w:abstractNum w:abstractNumId="34">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688D23A0"/>
    <w:multiLevelType w:val="multilevel"/>
    <w:tmpl w:val="B860AEA8"/>
    <w:lvl w:ilvl="0">
      <w:start w:val="1"/>
      <w:numFmt w:val="decimal"/>
      <w:lvlText w:val="%1."/>
      <w:lvlJc w:val="left"/>
      <w:pPr>
        <w:ind w:left="720" w:firstLine="36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36">
    <w:nsid w:val="6A9233DE"/>
    <w:multiLevelType w:val="multilevel"/>
    <w:tmpl w:val="7670242C"/>
    <w:lvl w:ilvl="0">
      <w:start w:val="1"/>
      <w:numFmt w:val="bullet"/>
      <w:lvlText w:val="-"/>
      <w:lvlJc w:val="left"/>
      <w:pPr>
        <w:tabs>
          <w:tab w:val="num" w:pos="1211"/>
        </w:tabs>
        <w:ind w:left="1134" w:hanging="283"/>
      </w:pPr>
      <w:rPr>
        <w:rFonts w:ascii="Arial" w:hAnsi="Arial" w:cs="Times New Roman" w:hint="default"/>
      </w:rPr>
    </w:lvl>
    <w:lvl w:ilvl="1">
      <w:numFmt w:val="bullet"/>
      <w:lvlText w:val="-"/>
      <w:lvlJc w:val="left"/>
      <w:pPr>
        <w:tabs>
          <w:tab w:val="num" w:pos="1211"/>
        </w:tabs>
        <w:ind w:left="1134" w:hanging="283"/>
      </w:pPr>
      <w:rPr>
        <w:rFonts w:ascii="Arial" w:hAnsi="Aria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AE5102A"/>
    <w:multiLevelType w:val="multilevel"/>
    <w:tmpl w:val="C204B4D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6B0E5771"/>
    <w:multiLevelType w:val="multilevel"/>
    <w:tmpl w:val="9C08466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nsid w:val="6D4E0E27"/>
    <w:multiLevelType w:val="multilevel"/>
    <w:tmpl w:val="04190023"/>
    <w:lvl w:ilvl="0">
      <w:start w:val="1"/>
      <w:numFmt w:val="upperRoman"/>
      <w:lvlText w:val="Статья %1."/>
      <w:lvlJc w:val="left"/>
      <w:pPr>
        <w:tabs>
          <w:tab w:val="num" w:pos="2160"/>
        </w:tabs>
        <w:ind w:left="0" w:firstLine="0"/>
      </w:pPr>
      <w:rPr>
        <w:rFonts w:hint="default"/>
      </w:rPr>
    </w:lvl>
    <w:lvl w:ilvl="1">
      <w:start w:val="1"/>
      <w:numFmt w:val="decimalZero"/>
      <w:isLgl/>
      <w:lvlText w:val="Раздел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nsid w:val="7D213810"/>
    <w:multiLevelType w:val="multilevel"/>
    <w:tmpl w:val="BFBAF75A"/>
    <w:lvl w:ilvl="0">
      <w:start w:val="1"/>
      <w:numFmt w:val="decimal"/>
      <w:lvlText w:val="%1."/>
      <w:lvlJc w:val="left"/>
      <w:pPr>
        <w:ind w:left="720" w:firstLine="360"/>
      </w:pPr>
      <w:rPr>
        <w:vertAlign w:val="baseline"/>
      </w:rPr>
    </w:lvl>
    <w:lvl w:ilv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4960" w:firstLine="4680"/>
      </w:pPr>
      <w:rPr>
        <w:b/>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
  </w:num>
  <w:num w:numId="4">
    <w:abstractNumId w:val="34"/>
  </w:num>
  <w:num w:numId="5">
    <w:abstractNumId w:val="3"/>
  </w:num>
  <w:num w:numId="6">
    <w:abstractNumId w:val="5"/>
  </w:num>
  <w:num w:numId="7">
    <w:abstractNumId w:val="15"/>
  </w:num>
  <w:num w:numId="8">
    <w:abstractNumId w:val="25"/>
  </w:num>
  <w:num w:numId="9">
    <w:abstractNumId w:val="17"/>
  </w:num>
  <w:num w:numId="10">
    <w:abstractNumId w:val="22"/>
  </w:num>
  <w:num w:numId="11">
    <w:abstractNumId w:val="19"/>
  </w:num>
  <w:num w:numId="1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num>
  <w:num w:numId="15">
    <w:abstractNumId w:val="37"/>
  </w:num>
  <w:num w:numId="16">
    <w:abstractNumId w:val="14"/>
  </w:num>
  <w:num w:numId="17">
    <w:abstractNumId w:val="31"/>
  </w:num>
  <w:num w:numId="18">
    <w:abstractNumId w:val="18"/>
  </w:num>
  <w:num w:numId="19">
    <w:abstractNumId w:val="7"/>
  </w:num>
  <w:num w:numId="20">
    <w:abstractNumId w:val="24"/>
  </w:num>
  <w:num w:numId="21">
    <w:abstractNumId w:val="38"/>
  </w:num>
  <w:num w:numId="22">
    <w:abstractNumId w:val="12"/>
  </w:num>
  <w:num w:numId="23">
    <w:abstractNumId w:val="28"/>
  </w:num>
  <w:num w:numId="24">
    <w:abstractNumId w:val="26"/>
  </w:num>
  <w:num w:numId="25">
    <w:abstractNumId w:val="30"/>
  </w:num>
  <w:num w:numId="26">
    <w:abstractNumId w:val="35"/>
  </w:num>
  <w:num w:numId="27">
    <w:abstractNumId w:val="20"/>
  </w:num>
  <w:num w:numId="28">
    <w:abstractNumId w:val="16"/>
  </w:num>
  <w:num w:numId="29">
    <w:abstractNumId w:val="13"/>
  </w:num>
  <w:num w:numId="30">
    <w:abstractNumId w:val="23"/>
  </w:num>
  <w:num w:numId="31">
    <w:abstractNumId w:val="0"/>
  </w:num>
  <w:num w:numId="32">
    <w:abstractNumId w:val="39"/>
  </w:num>
  <w:num w:numId="33">
    <w:abstractNumId w:val="32"/>
  </w:num>
  <w:num w:numId="34">
    <w:abstractNumId w:val="4"/>
  </w:num>
  <w:num w:numId="35">
    <w:abstractNumId w:val="33"/>
  </w:num>
  <w:num w:numId="36">
    <w:abstractNumId w:val="2"/>
  </w:num>
  <w:num w:numId="37">
    <w:abstractNumId w:val="10"/>
  </w:num>
  <w:num w:numId="38">
    <w:abstractNumId w:val="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7"/>
  </w:num>
  <w:num w:numId="41">
    <w:abstractNumId w:val="1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0C"/>
    <w:rsid w:val="00001B07"/>
    <w:rsid w:val="00004035"/>
    <w:rsid w:val="0001082A"/>
    <w:rsid w:val="00011415"/>
    <w:rsid w:val="00041422"/>
    <w:rsid w:val="0005268B"/>
    <w:rsid w:val="0007329D"/>
    <w:rsid w:val="00073AAC"/>
    <w:rsid w:val="000B658E"/>
    <w:rsid w:val="000B69F7"/>
    <w:rsid w:val="001015AE"/>
    <w:rsid w:val="00117BF2"/>
    <w:rsid w:val="001202D4"/>
    <w:rsid w:val="00130718"/>
    <w:rsid w:val="001402C6"/>
    <w:rsid w:val="0014451F"/>
    <w:rsid w:val="00153C22"/>
    <w:rsid w:val="001548D9"/>
    <w:rsid w:val="001604E5"/>
    <w:rsid w:val="00163F16"/>
    <w:rsid w:val="001714D7"/>
    <w:rsid w:val="00181D77"/>
    <w:rsid w:val="0018390E"/>
    <w:rsid w:val="00186D5C"/>
    <w:rsid w:val="00187D91"/>
    <w:rsid w:val="001937E9"/>
    <w:rsid w:val="00196BC4"/>
    <w:rsid w:val="001B1BF2"/>
    <w:rsid w:val="001E5567"/>
    <w:rsid w:val="001F56ED"/>
    <w:rsid w:val="001F5F84"/>
    <w:rsid w:val="002126D9"/>
    <w:rsid w:val="00220F6C"/>
    <w:rsid w:val="00222A71"/>
    <w:rsid w:val="00223B67"/>
    <w:rsid w:val="00245F16"/>
    <w:rsid w:val="00261BDD"/>
    <w:rsid w:val="00267E08"/>
    <w:rsid w:val="00296BBD"/>
    <w:rsid w:val="002E7E6D"/>
    <w:rsid w:val="0031595F"/>
    <w:rsid w:val="00315E77"/>
    <w:rsid w:val="00321A51"/>
    <w:rsid w:val="003225BA"/>
    <w:rsid w:val="0032351A"/>
    <w:rsid w:val="00324317"/>
    <w:rsid w:val="00325B37"/>
    <w:rsid w:val="0035374D"/>
    <w:rsid w:val="0036100C"/>
    <w:rsid w:val="00361FC5"/>
    <w:rsid w:val="00363130"/>
    <w:rsid w:val="0036785C"/>
    <w:rsid w:val="00375C0A"/>
    <w:rsid w:val="00377098"/>
    <w:rsid w:val="00384A64"/>
    <w:rsid w:val="003A6BD1"/>
    <w:rsid w:val="003B553B"/>
    <w:rsid w:val="003D1FFB"/>
    <w:rsid w:val="003E5DD7"/>
    <w:rsid w:val="003E7FF7"/>
    <w:rsid w:val="004047BF"/>
    <w:rsid w:val="00422ADB"/>
    <w:rsid w:val="004372F8"/>
    <w:rsid w:val="0045080A"/>
    <w:rsid w:val="004838CE"/>
    <w:rsid w:val="004A265F"/>
    <w:rsid w:val="004C10A8"/>
    <w:rsid w:val="004E6364"/>
    <w:rsid w:val="00502380"/>
    <w:rsid w:val="0050506A"/>
    <w:rsid w:val="005054BC"/>
    <w:rsid w:val="00533BA2"/>
    <w:rsid w:val="00541A93"/>
    <w:rsid w:val="0054388F"/>
    <w:rsid w:val="00562FC0"/>
    <w:rsid w:val="00570354"/>
    <w:rsid w:val="00577100"/>
    <w:rsid w:val="00593EA2"/>
    <w:rsid w:val="005C0C80"/>
    <w:rsid w:val="005D367F"/>
    <w:rsid w:val="005D799F"/>
    <w:rsid w:val="005E193D"/>
    <w:rsid w:val="005E7BC6"/>
    <w:rsid w:val="005F5E4C"/>
    <w:rsid w:val="00605124"/>
    <w:rsid w:val="00607EB2"/>
    <w:rsid w:val="00624DAE"/>
    <w:rsid w:val="00640C69"/>
    <w:rsid w:val="006436EB"/>
    <w:rsid w:val="00647B46"/>
    <w:rsid w:val="006519BA"/>
    <w:rsid w:val="006546CC"/>
    <w:rsid w:val="00655786"/>
    <w:rsid w:val="0066605A"/>
    <w:rsid w:val="006862D2"/>
    <w:rsid w:val="0069159B"/>
    <w:rsid w:val="006D04ED"/>
    <w:rsid w:val="006D6826"/>
    <w:rsid w:val="006F5241"/>
    <w:rsid w:val="006F5E09"/>
    <w:rsid w:val="00711533"/>
    <w:rsid w:val="00712E36"/>
    <w:rsid w:val="0071438A"/>
    <w:rsid w:val="00717A24"/>
    <w:rsid w:val="007208A5"/>
    <w:rsid w:val="0072189E"/>
    <w:rsid w:val="00722132"/>
    <w:rsid w:val="00723347"/>
    <w:rsid w:val="00726039"/>
    <w:rsid w:val="00726A50"/>
    <w:rsid w:val="00761DD4"/>
    <w:rsid w:val="0079282B"/>
    <w:rsid w:val="007B0845"/>
    <w:rsid w:val="007B528C"/>
    <w:rsid w:val="007C022E"/>
    <w:rsid w:val="007C347C"/>
    <w:rsid w:val="007C56F8"/>
    <w:rsid w:val="007D34CA"/>
    <w:rsid w:val="007E2CE2"/>
    <w:rsid w:val="008546DE"/>
    <w:rsid w:val="00857A54"/>
    <w:rsid w:val="0086181E"/>
    <w:rsid w:val="0086251B"/>
    <w:rsid w:val="008867EC"/>
    <w:rsid w:val="0089417D"/>
    <w:rsid w:val="008A2EA7"/>
    <w:rsid w:val="008C1FAD"/>
    <w:rsid w:val="008C4A87"/>
    <w:rsid w:val="008C72C5"/>
    <w:rsid w:val="008D0EBB"/>
    <w:rsid w:val="008E226D"/>
    <w:rsid w:val="008E5170"/>
    <w:rsid w:val="008F345C"/>
    <w:rsid w:val="0091650B"/>
    <w:rsid w:val="009341A7"/>
    <w:rsid w:val="00937413"/>
    <w:rsid w:val="00945D9B"/>
    <w:rsid w:val="00951D8B"/>
    <w:rsid w:val="009567BB"/>
    <w:rsid w:val="00960B29"/>
    <w:rsid w:val="00964534"/>
    <w:rsid w:val="009677CF"/>
    <w:rsid w:val="00973C75"/>
    <w:rsid w:val="00992253"/>
    <w:rsid w:val="00993FED"/>
    <w:rsid w:val="009C6B05"/>
    <w:rsid w:val="009C7BC6"/>
    <w:rsid w:val="009E54FD"/>
    <w:rsid w:val="009F1B75"/>
    <w:rsid w:val="009F1FB9"/>
    <w:rsid w:val="009F2070"/>
    <w:rsid w:val="00A00F98"/>
    <w:rsid w:val="00A05CE7"/>
    <w:rsid w:val="00A230D7"/>
    <w:rsid w:val="00A3522A"/>
    <w:rsid w:val="00A431C2"/>
    <w:rsid w:val="00A559D1"/>
    <w:rsid w:val="00A57E34"/>
    <w:rsid w:val="00A66782"/>
    <w:rsid w:val="00A74EE1"/>
    <w:rsid w:val="00A773F0"/>
    <w:rsid w:val="00A820F4"/>
    <w:rsid w:val="00A90AE3"/>
    <w:rsid w:val="00A91061"/>
    <w:rsid w:val="00AC4D06"/>
    <w:rsid w:val="00AD3B86"/>
    <w:rsid w:val="00AE5B0D"/>
    <w:rsid w:val="00AF7E28"/>
    <w:rsid w:val="00B00635"/>
    <w:rsid w:val="00B045AF"/>
    <w:rsid w:val="00B15847"/>
    <w:rsid w:val="00B335FD"/>
    <w:rsid w:val="00B47A71"/>
    <w:rsid w:val="00B601B7"/>
    <w:rsid w:val="00B642C7"/>
    <w:rsid w:val="00B72310"/>
    <w:rsid w:val="00B73890"/>
    <w:rsid w:val="00B75EEB"/>
    <w:rsid w:val="00B77EF8"/>
    <w:rsid w:val="00B877D8"/>
    <w:rsid w:val="00B92254"/>
    <w:rsid w:val="00BA6424"/>
    <w:rsid w:val="00BB4724"/>
    <w:rsid w:val="00BB6FF2"/>
    <w:rsid w:val="00BB7BF7"/>
    <w:rsid w:val="00BC1BFF"/>
    <w:rsid w:val="00BE0502"/>
    <w:rsid w:val="00BE2834"/>
    <w:rsid w:val="00BE32A7"/>
    <w:rsid w:val="00BF207E"/>
    <w:rsid w:val="00BF4494"/>
    <w:rsid w:val="00C01241"/>
    <w:rsid w:val="00C10029"/>
    <w:rsid w:val="00C15CED"/>
    <w:rsid w:val="00C176DD"/>
    <w:rsid w:val="00C22E5D"/>
    <w:rsid w:val="00C3501C"/>
    <w:rsid w:val="00C40C27"/>
    <w:rsid w:val="00C6417A"/>
    <w:rsid w:val="00C814A4"/>
    <w:rsid w:val="00C8231C"/>
    <w:rsid w:val="00C93B8E"/>
    <w:rsid w:val="00C95F84"/>
    <w:rsid w:val="00CA363F"/>
    <w:rsid w:val="00CB7A82"/>
    <w:rsid w:val="00CC41B3"/>
    <w:rsid w:val="00CC4CDE"/>
    <w:rsid w:val="00CD010C"/>
    <w:rsid w:val="00CE548C"/>
    <w:rsid w:val="00CF50B1"/>
    <w:rsid w:val="00CF6ED0"/>
    <w:rsid w:val="00D00C60"/>
    <w:rsid w:val="00D26AFB"/>
    <w:rsid w:val="00D57FC0"/>
    <w:rsid w:val="00D74EE7"/>
    <w:rsid w:val="00D8238A"/>
    <w:rsid w:val="00DA1303"/>
    <w:rsid w:val="00DD5CA3"/>
    <w:rsid w:val="00E15DFE"/>
    <w:rsid w:val="00E20B45"/>
    <w:rsid w:val="00E239A2"/>
    <w:rsid w:val="00E3102E"/>
    <w:rsid w:val="00E31BA8"/>
    <w:rsid w:val="00E32322"/>
    <w:rsid w:val="00E6563F"/>
    <w:rsid w:val="00E81B70"/>
    <w:rsid w:val="00E851D7"/>
    <w:rsid w:val="00E911FF"/>
    <w:rsid w:val="00EB2A55"/>
    <w:rsid w:val="00EB7F19"/>
    <w:rsid w:val="00EC0F59"/>
    <w:rsid w:val="00EC4BE5"/>
    <w:rsid w:val="00ED227C"/>
    <w:rsid w:val="00ED37C2"/>
    <w:rsid w:val="00EE14C3"/>
    <w:rsid w:val="00EF15D6"/>
    <w:rsid w:val="00EF5F4E"/>
    <w:rsid w:val="00EF6698"/>
    <w:rsid w:val="00F13F02"/>
    <w:rsid w:val="00F36C16"/>
    <w:rsid w:val="00F67F46"/>
    <w:rsid w:val="00F75AC5"/>
    <w:rsid w:val="00F779EC"/>
    <w:rsid w:val="00F80331"/>
    <w:rsid w:val="00F945CF"/>
    <w:rsid w:val="00F97769"/>
    <w:rsid w:val="00FA63EE"/>
    <w:rsid w:val="00FD0306"/>
    <w:rsid w:val="00FD4370"/>
    <w:rsid w:val="00FE0B49"/>
    <w:rsid w:val="00FE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1533"/>
    <w:rPr>
      <w:sz w:val="24"/>
      <w:szCs w:val="24"/>
    </w:rPr>
  </w:style>
  <w:style w:type="paragraph" w:styleId="1">
    <w:name w:val="heading 1"/>
    <w:basedOn w:val="a1"/>
    <w:next w:val="a1"/>
    <w:link w:val="10"/>
    <w:qFormat/>
    <w:rsid w:val="007B08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11"/>
    <w:next w:val="11"/>
    <w:link w:val="20"/>
    <w:qFormat/>
    <w:rsid w:val="008C1FAD"/>
    <w:pPr>
      <w:keepNext/>
      <w:keepLines/>
      <w:spacing w:before="360" w:after="80"/>
      <w:contextualSpacing/>
      <w:outlineLvl w:val="1"/>
    </w:pPr>
    <w:rPr>
      <w:b/>
      <w:sz w:val="36"/>
      <w:szCs w:val="36"/>
    </w:rPr>
  </w:style>
  <w:style w:type="paragraph" w:styleId="3">
    <w:name w:val="heading 3"/>
    <w:basedOn w:val="11"/>
    <w:next w:val="11"/>
    <w:link w:val="30"/>
    <w:qFormat/>
    <w:rsid w:val="008C1FAD"/>
    <w:pPr>
      <w:keepNext/>
      <w:keepLines/>
      <w:spacing w:before="280" w:after="80"/>
      <w:contextualSpacing/>
      <w:outlineLvl w:val="2"/>
    </w:pPr>
    <w:rPr>
      <w:b/>
      <w:sz w:val="28"/>
      <w:szCs w:val="28"/>
    </w:rPr>
  </w:style>
  <w:style w:type="paragraph" w:styleId="4">
    <w:name w:val="heading 4"/>
    <w:basedOn w:val="11"/>
    <w:next w:val="11"/>
    <w:link w:val="40"/>
    <w:qFormat/>
    <w:rsid w:val="008C1FAD"/>
    <w:pPr>
      <w:keepNext/>
      <w:keepLines/>
      <w:spacing w:before="240" w:after="40"/>
      <w:contextualSpacing/>
      <w:outlineLvl w:val="3"/>
    </w:pPr>
    <w:rPr>
      <w:b/>
      <w:sz w:val="24"/>
      <w:szCs w:val="24"/>
    </w:rPr>
  </w:style>
  <w:style w:type="paragraph" w:styleId="5">
    <w:name w:val="heading 5"/>
    <w:basedOn w:val="11"/>
    <w:next w:val="11"/>
    <w:link w:val="50"/>
    <w:qFormat/>
    <w:rsid w:val="008C1FAD"/>
    <w:pPr>
      <w:keepNext/>
      <w:keepLines/>
      <w:spacing w:before="220" w:after="40"/>
      <w:contextualSpacing/>
      <w:outlineLvl w:val="4"/>
    </w:pPr>
    <w:rPr>
      <w:b/>
    </w:rPr>
  </w:style>
  <w:style w:type="paragraph" w:styleId="6">
    <w:name w:val="heading 6"/>
    <w:basedOn w:val="11"/>
    <w:next w:val="11"/>
    <w:link w:val="60"/>
    <w:qFormat/>
    <w:rsid w:val="008C1FAD"/>
    <w:pPr>
      <w:keepNext/>
      <w:keepLines/>
      <w:spacing w:before="200" w:after="40"/>
      <w:contextualSpacing/>
      <w:outlineLvl w:val="5"/>
    </w:pPr>
    <w:rPr>
      <w:b/>
      <w:sz w:val="20"/>
      <w:szCs w:val="20"/>
    </w:rPr>
  </w:style>
  <w:style w:type="paragraph" w:styleId="7">
    <w:name w:val="heading 7"/>
    <w:basedOn w:val="a1"/>
    <w:next w:val="a1"/>
    <w:link w:val="70"/>
    <w:qFormat/>
    <w:rsid w:val="008C1FAD"/>
    <w:pPr>
      <w:tabs>
        <w:tab w:val="num" w:pos="1296"/>
      </w:tabs>
      <w:spacing w:before="240" w:after="60"/>
      <w:ind w:left="1296" w:hanging="288"/>
      <w:outlineLvl w:val="6"/>
    </w:pPr>
  </w:style>
  <w:style w:type="paragraph" w:styleId="8">
    <w:name w:val="heading 8"/>
    <w:basedOn w:val="a1"/>
    <w:next w:val="a1"/>
    <w:link w:val="80"/>
    <w:qFormat/>
    <w:rsid w:val="008C1FAD"/>
    <w:pPr>
      <w:tabs>
        <w:tab w:val="num" w:pos="1440"/>
      </w:tabs>
      <w:spacing w:before="240" w:after="60"/>
      <w:ind w:left="1440" w:hanging="432"/>
      <w:outlineLvl w:val="7"/>
    </w:pPr>
    <w:rPr>
      <w:i/>
      <w:iCs/>
    </w:rPr>
  </w:style>
  <w:style w:type="paragraph" w:styleId="9">
    <w:name w:val="heading 9"/>
    <w:basedOn w:val="a1"/>
    <w:next w:val="a1"/>
    <w:link w:val="90"/>
    <w:qFormat/>
    <w:rsid w:val="008C1FAD"/>
    <w:pPr>
      <w:tabs>
        <w:tab w:val="num" w:pos="1584"/>
      </w:tabs>
      <w:spacing w:before="240" w:after="60"/>
      <w:ind w:left="1584" w:hanging="144"/>
      <w:outlineLvl w:val="8"/>
    </w:pPr>
    <w:rPr>
      <w:rFonts w:ascii="Arial" w:hAnsi="Arial" w:cs="Arial"/>
      <w:sz w:val="22"/>
      <w:szCs w:val="22"/>
    </w:rPr>
  </w:style>
  <w:style w:type="character" w:default="1" w:styleId="a2">
    <w:name w:val="Default Paragraph Font"/>
    <w:aliases w:val="Знак Знак1 Char Char Знак Char Знак Char Знак Char Знак Char,Знак Знак1 Char Char Знак Знак Char Char Знак Знак Char Char Знак Знак Char Char Знак Знак Char Char Знак Char Char Знак"/>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0">
    <w:name w:val="Заголовок 1 Знак"/>
    <w:link w:val="1"/>
    <w:rsid w:val="008C1FAD"/>
    <w:rPr>
      <w:rFonts w:ascii="Arial" w:hAnsi="Arial" w:cs="Arial"/>
      <w:b/>
      <w:bCs/>
      <w:kern w:val="32"/>
      <w:sz w:val="32"/>
      <w:szCs w:val="32"/>
    </w:rPr>
  </w:style>
  <w:style w:type="paragraph" w:customStyle="1" w:styleId="11">
    <w:name w:val="Обычный1"/>
    <w:rsid w:val="008C1FAD"/>
    <w:pPr>
      <w:spacing w:line="276" w:lineRule="auto"/>
    </w:pPr>
    <w:rPr>
      <w:rFonts w:ascii="Arial" w:eastAsia="Arial" w:hAnsi="Arial" w:cs="Arial"/>
      <w:color w:val="000000"/>
      <w:sz w:val="22"/>
      <w:szCs w:val="22"/>
    </w:rPr>
  </w:style>
  <w:style w:type="character" w:customStyle="1" w:styleId="20">
    <w:name w:val="Заголовок 2 Знак"/>
    <w:link w:val="2"/>
    <w:rsid w:val="008C1FAD"/>
    <w:rPr>
      <w:rFonts w:ascii="Arial" w:eastAsia="Arial" w:hAnsi="Arial" w:cs="Arial"/>
      <w:b/>
      <w:color w:val="000000"/>
      <w:sz w:val="36"/>
      <w:szCs w:val="36"/>
    </w:rPr>
  </w:style>
  <w:style w:type="character" w:customStyle="1" w:styleId="30">
    <w:name w:val="Заголовок 3 Знак"/>
    <w:link w:val="3"/>
    <w:rsid w:val="008C1FAD"/>
    <w:rPr>
      <w:rFonts w:ascii="Arial" w:eastAsia="Arial" w:hAnsi="Arial" w:cs="Arial"/>
      <w:b/>
      <w:color w:val="000000"/>
      <w:sz w:val="28"/>
      <w:szCs w:val="28"/>
    </w:rPr>
  </w:style>
  <w:style w:type="character" w:customStyle="1" w:styleId="40">
    <w:name w:val="Заголовок 4 Знак"/>
    <w:link w:val="4"/>
    <w:rsid w:val="008C1FAD"/>
    <w:rPr>
      <w:rFonts w:ascii="Arial" w:eastAsia="Arial" w:hAnsi="Arial" w:cs="Arial"/>
      <w:b/>
      <w:color w:val="000000"/>
      <w:sz w:val="24"/>
      <w:szCs w:val="24"/>
    </w:rPr>
  </w:style>
  <w:style w:type="character" w:customStyle="1" w:styleId="50">
    <w:name w:val="Заголовок 5 Знак"/>
    <w:link w:val="5"/>
    <w:rsid w:val="008C1FAD"/>
    <w:rPr>
      <w:rFonts w:ascii="Arial" w:eastAsia="Arial" w:hAnsi="Arial" w:cs="Arial"/>
      <w:b/>
      <w:color w:val="000000"/>
      <w:sz w:val="22"/>
      <w:szCs w:val="22"/>
    </w:rPr>
  </w:style>
  <w:style w:type="character" w:customStyle="1" w:styleId="60">
    <w:name w:val="Заголовок 6 Знак"/>
    <w:link w:val="6"/>
    <w:rsid w:val="008C1FAD"/>
    <w:rPr>
      <w:rFonts w:ascii="Arial" w:eastAsia="Arial" w:hAnsi="Arial" w:cs="Arial"/>
      <w:b/>
      <w:color w:val="000000"/>
    </w:rPr>
  </w:style>
  <w:style w:type="character" w:customStyle="1" w:styleId="70">
    <w:name w:val="Заголовок 7 Знак"/>
    <w:link w:val="7"/>
    <w:rsid w:val="008C1FAD"/>
    <w:rPr>
      <w:sz w:val="24"/>
      <w:szCs w:val="24"/>
    </w:rPr>
  </w:style>
  <w:style w:type="character" w:customStyle="1" w:styleId="80">
    <w:name w:val="Заголовок 8 Знак"/>
    <w:link w:val="8"/>
    <w:rsid w:val="008C1FAD"/>
    <w:rPr>
      <w:i/>
      <w:iCs/>
      <w:sz w:val="24"/>
      <w:szCs w:val="24"/>
    </w:rPr>
  </w:style>
  <w:style w:type="character" w:customStyle="1" w:styleId="90">
    <w:name w:val="Заголовок 9 Знак"/>
    <w:link w:val="9"/>
    <w:rsid w:val="008C1FAD"/>
    <w:rPr>
      <w:rFonts w:ascii="Arial" w:hAnsi="Arial" w:cs="Arial"/>
      <w:sz w:val="22"/>
      <w:szCs w:val="22"/>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1"/>
    <w:link w:val="12"/>
    <w:rsid w:val="007B0845"/>
    <w:pPr>
      <w:spacing w:before="100" w:beforeAutospacing="1" w:after="100" w:afterAutospacing="1"/>
    </w:pPr>
    <w:rPr>
      <w:lang w:val="x-none" w:eastAsia="x-none"/>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sid w:val="008C1FAD"/>
    <w:rPr>
      <w:sz w:val="24"/>
      <w:szCs w:val="24"/>
    </w:rPr>
  </w:style>
  <w:style w:type="paragraph" w:styleId="a6">
    <w:name w:val="footer"/>
    <w:aliases w:val="Footer Char,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1"/>
    <w:link w:val="a7"/>
    <w:rsid w:val="007B0845"/>
    <w:pPr>
      <w:tabs>
        <w:tab w:val="center" w:pos="4677"/>
        <w:tab w:val="right" w:pos="9355"/>
      </w:tabs>
    </w:pPr>
  </w:style>
  <w:style w:type="character" w:customStyle="1" w:styleId="a7">
    <w:name w:val="Нижний колонтитул Знак"/>
    <w:aliases w:val="Footer Char Знак,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rsid w:val="007B0845"/>
    <w:rPr>
      <w:sz w:val="24"/>
      <w:szCs w:val="24"/>
      <w:lang w:val="ru-RU" w:eastAsia="ru-RU" w:bidi="ar-SA"/>
    </w:rPr>
  </w:style>
  <w:style w:type="character" w:customStyle="1" w:styleId="longtext">
    <w:name w:val="long_text"/>
    <w:rsid w:val="007B0845"/>
  </w:style>
  <w:style w:type="character" w:styleId="a8">
    <w:name w:val="annotation reference"/>
    <w:rsid w:val="007B0845"/>
    <w:rPr>
      <w:sz w:val="16"/>
    </w:rPr>
  </w:style>
  <w:style w:type="paragraph" w:styleId="a0">
    <w:name w:val="annotation text"/>
    <w:aliases w:val="Comment Text Char"/>
    <w:basedOn w:val="a1"/>
    <w:link w:val="a"/>
    <w:rsid w:val="007B0845"/>
  </w:style>
  <w:style w:type="character" w:customStyle="1" w:styleId="a">
    <w:name w:val="Текст примечания Знак"/>
    <w:aliases w:val="Comment Text Char Знак"/>
    <w:link w:val="a0"/>
    <w:rsid w:val="007B0845"/>
    <w:rPr>
      <w:sz w:val="24"/>
      <w:szCs w:val="24"/>
      <w:lang w:val="ru-RU" w:eastAsia="ru-RU" w:bidi="ar-SA"/>
    </w:rPr>
  </w:style>
  <w:style w:type="paragraph" w:customStyle="1" w:styleId="61">
    <w:name w:val="çàãîëîâîê 6"/>
    <w:basedOn w:val="a1"/>
    <w:next w:val="a1"/>
    <w:rsid w:val="007B0845"/>
    <w:pPr>
      <w:keepNext/>
      <w:ind w:firstLine="567"/>
      <w:jc w:val="center"/>
    </w:pPr>
    <w:rPr>
      <w:rFonts w:ascii="Verdana" w:hAnsi="Verdana"/>
      <w:b/>
      <w:sz w:val="22"/>
      <w:szCs w:val="20"/>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w:basedOn w:val="a1"/>
    <w:link w:val="aa"/>
    <w:rsid w:val="007B0845"/>
    <w:pPr>
      <w:spacing w:after="120"/>
    </w:pPr>
  </w:style>
  <w:style w:type="character" w:customStyle="1" w:styleId="aa">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link w:val="a9"/>
    <w:rsid w:val="007B0845"/>
    <w:rPr>
      <w:sz w:val="24"/>
      <w:szCs w:val="24"/>
      <w:lang w:val="ru-RU" w:eastAsia="ru-RU" w:bidi="ar-SA"/>
    </w:rPr>
  </w:style>
  <w:style w:type="character" w:customStyle="1" w:styleId="apple-style-span">
    <w:name w:val="apple-style-span"/>
    <w:rsid w:val="007B0845"/>
  </w:style>
  <w:style w:type="paragraph" w:styleId="ab">
    <w:name w:val="Balloon Text"/>
    <w:basedOn w:val="a1"/>
    <w:link w:val="ac"/>
    <w:uiPriority w:val="99"/>
    <w:semiHidden/>
    <w:rsid w:val="007B0845"/>
    <w:rPr>
      <w:rFonts w:ascii="Tahoma" w:hAnsi="Tahoma" w:cs="Tahoma"/>
      <w:sz w:val="16"/>
      <w:szCs w:val="16"/>
    </w:rPr>
  </w:style>
  <w:style w:type="character" w:customStyle="1" w:styleId="ac">
    <w:name w:val="Текст выноски Знак"/>
    <w:link w:val="ab"/>
    <w:uiPriority w:val="99"/>
    <w:semiHidden/>
    <w:rsid w:val="008C1FAD"/>
    <w:rPr>
      <w:rFonts w:ascii="Tahoma" w:hAnsi="Tahoma" w:cs="Tahoma"/>
      <w:sz w:val="16"/>
      <w:szCs w:val="16"/>
    </w:rPr>
  </w:style>
  <w:style w:type="paragraph" w:customStyle="1" w:styleId="31">
    <w:name w:val="Ïîäçàã3"/>
    <w:basedOn w:val="a1"/>
    <w:rsid w:val="00A66782"/>
    <w:pPr>
      <w:widowControl w:val="0"/>
      <w:spacing w:before="113" w:after="57" w:line="210" w:lineRule="atLeast"/>
      <w:jc w:val="center"/>
    </w:pPr>
    <w:rPr>
      <w:b/>
      <w:color w:val="000000"/>
      <w:sz w:val="20"/>
      <w:szCs w:val="20"/>
      <w:lang w:eastAsia="uk-UA"/>
    </w:rPr>
  </w:style>
  <w:style w:type="paragraph" w:customStyle="1" w:styleId="1CharCharCharCharCharChar">
    <w:name w:val="Знак Знак1 Char Char Знак Char Знак Char Знак Char Знак Char"/>
    <w:aliases w:val="Знак Знак1 Char Char Знак Знак Char Char Знак Знак Char Char Знак Знак Char Char Знак Знак Char Char Знак Char Char"/>
    <w:basedOn w:val="a1"/>
    <w:rsid w:val="00A66782"/>
    <w:pPr>
      <w:spacing w:after="160" w:line="240" w:lineRule="exact"/>
    </w:pPr>
    <w:rPr>
      <w:rFonts w:ascii="Verdana" w:hAnsi="Verdana" w:cs="Verdana"/>
      <w:sz w:val="20"/>
      <w:szCs w:val="20"/>
      <w:lang w:val="en-US" w:eastAsia="en-US"/>
    </w:rPr>
  </w:style>
  <w:style w:type="table" w:styleId="ad">
    <w:name w:val="Table Grid"/>
    <w:basedOn w:val="a3"/>
    <w:rsid w:val="00CC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екст Char"/>
    <w:link w:val="13"/>
    <w:locked/>
    <w:rsid w:val="00FE2E6F"/>
    <w:rPr>
      <w:rFonts w:ascii="Arial" w:hAnsi="Arial"/>
      <w:lang w:val="x-none" w:eastAsia="x-none"/>
    </w:rPr>
  </w:style>
  <w:style w:type="paragraph" w:customStyle="1" w:styleId="13">
    <w:name w:val="Текст1"/>
    <w:basedOn w:val="a1"/>
    <w:link w:val="Char"/>
    <w:rsid w:val="00FE2E6F"/>
    <w:pPr>
      <w:numPr>
        <w:ilvl w:val="1"/>
        <w:numId w:val="1"/>
      </w:numPr>
      <w:spacing w:after="20"/>
      <w:jc w:val="both"/>
    </w:pPr>
    <w:rPr>
      <w:rFonts w:ascii="Arial" w:hAnsi="Arial"/>
      <w:sz w:val="20"/>
      <w:szCs w:val="20"/>
      <w:lang w:val="x-none" w:eastAsia="x-none"/>
    </w:rPr>
  </w:style>
  <w:style w:type="paragraph" w:customStyle="1" w:styleId="ae">
    <w:name w:val="Розділ"/>
    <w:basedOn w:val="a1"/>
    <w:rsid w:val="00FE2E6F"/>
    <w:pPr>
      <w:numPr>
        <w:numId w:val="1"/>
      </w:numPr>
      <w:spacing w:before="240" w:after="240"/>
      <w:ind w:left="357" w:hanging="357"/>
      <w:jc w:val="both"/>
    </w:pPr>
    <w:rPr>
      <w:rFonts w:ascii="Arial" w:eastAsia="Calibri" w:hAnsi="Arial" w:cs="Arial"/>
      <w:b/>
      <w:bCs/>
      <w:sz w:val="22"/>
      <w:szCs w:val="22"/>
      <w:lang w:val="uk-UA" w:eastAsia="uk-UA"/>
    </w:rPr>
  </w:style>
  <w:style w:type="paragraph" w:styleId="af">
    <w:name w:val="Body Text Indent"/>
    <w:basedOn w:val="a1"/>
    <w:link w:val="af0"/>
    <w:unhideWhenUsed/>
    <w:rsid w:val="008C1FAD"/>
    <w:pPr>
      <w:spacing w:after="120"/>
      <w:ind w:left="283"/>
    </w:pPr>
  </w:style>
  <w:style w:type="character" w:customStyle="1" w:styleId="af0">
    <w:name w:val="Основной текст с отступом Знак"/>
    <w:link w:val="af"/>
    <w:rsid w:val="008C1FAD"/>
    <w:rPr>
      <w:sz w:val="24"/>
      <w:szCs w:val="24"/>
    </w:rPr>
  </w:style>
  <w:style w:type="table" w:customStyle="1" w:styleId="TableNormal">
    <w:name w:val="Table Normal"/>
    <w:rsid w:val="008C1FA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f1">
    <w:name w:val="Title"/>
    <w:basedOn w:val="11"/>
    <w:next w:val="11"/>
    <w:link w:val="af2"/>
    <w:rsid w:val="008C1FAD"/>
    <w:pPr>
      <w:keepNext/>
      <w:keepLines/>
      <w:spacing w:before="480" w:after="120"/>
      <w:contextualSpacing/>
    </w:pPr>
    <w:rPr>
      <w:b/>
      <w:sz w:val="72"/>
      <w:szCs w:val="72"/>
    </w:rPr>
  </w:style>
  <w:style w:type="character" w:customStyle="1" w:styleId="af2">
    <w:name w:val="Название Знак"/>
    <w:link w:val="af1"/>
    <w:rsid w:val="008C1FAD"/>
    <w:rPr>
      <w:rFonts w:ascii="Arial" w:eastAsia="Arial" w:hAnsi="Arial" w:cs="Arial"/>
      <w:b/>
      <w:color w:val="000000"/>
      <w:sz w:val="72"/>
      <w:szCs w:val="72"/>
    </w:rPr>
  </w:style>
  <w:style w:type="paragraph" w:styleId="af3">
    <w:name w:val="Subtitle"/>
    <w:basedOn w:val="11"/>
    <w:next w:val="11"/>
    <w:link w:val="af4"/>
    <w:rsid w:val="008C1FAD"/>
    <w:pPr>
      <w:keepNext/>
      <w:keepLines/>
      <w:spacing w:before="360" w:after="80"/>
      <w:contextualSpacing/>
    </w:pPr>
    <w:rPr>
      <w:rFonts w:ascii="Georgia" w:eastAsia="Georgia" w:hAnsi="Georgia" w:cs="Georgia"/>
      <w:i/>
      <w:color w:val="666666"/>
      <w:sz w:val="48"/>
      <w:szCs w:val="48"/>
    </w:rPr>
  </w:style>
  <w:style w:type="character" w:customStyle="1" w:styleId="af4">
    <w:name w:val="Подзаголовок Знак"/>
    <w:link w:val="af3"/>
    <w:rsid w:val="008C1FAD"/>
    <w:rPr>
      <w:rFonts w:ascii="Georgia" w:eastAsia="Georgia" w:hAnsi="Georgia" w:cs="Georgia"/>
      <w:i/>
      <w:color w:val="666666"/>
      <w:sz w:val="48"/>
      <w:szCs w:val="48"/>
    </w:rPr>
  </w:style>
  <w:style w:type="table" w:customStyle="1" w:styleId="41">
    <w:name w:val="4"/>
    <w:basedOn w:val="TableNormal"/>
    <w:rsid w:val="008C1FAD"/>
    <w:tblPr>
      <w:tblStyleRowBandSize w:val="1"/>
      <w:tblStyleColBandSize w:val="1"/>
      <w:tblCellMar>
        <w:top w:w="0" w:type="dxa"/>
        <w:left w:w="28" w:type="dxa"/>
        <w:bottom w:w="0" w:type="dxa"/>
        <w:right w:w="28" w:type="dxa"/>
      </w:tblCellMar>
    </w:tblPr>
  </w:style>
  <w:style w:type="table" w:customStyle="1" w:styleId="32">
    <w:name w:val="3"/>
    <w:basedOn w:val="TableNormal"/>
    <w:rsid w:val="008C1FAD"/>
    <w:tblPr>
      <w:tblStyleRowBandSize w:val="1"/>
      <w:tblStyleColBandSize w:val="1"/>
      <w:tblCellMar>
        <w:top w:w="0" w:type="dxa"/>
        <w:left w:w="70" w:type="dxa"/>
        <w:bottom w:w="0" w:type="dxa"/>
        <w:right w:w="70" w:type="dxa"/>
      </w:tblCellMar>
    </w:tblPr>
  </w:style>
  <w:style w:type="table" w:customStyle="1" w:styleId="21">
    <w:name w:val="2"/>
    <w:basedOn w:val="TableNormal"/>
    <w:rsid w:val="008C1FAD"/>
    <w:tblPr>
      <w:tblStyleRowBandSize w:val="1"/>
      <w:tblStyleColBandSize w:val="1"/>
      <w:tblCellMar>
        <w:top w:w="0" w:type="dxa"/>
        <w:left w:w="28" w:type="dxa"/>
        <w:bottom w:w="0" w:type="dxa"/>
        <w:right w:w="28" w:type="dxa"/>
      </w:tblCellMar>
    </w:tblPr>
  </w:style>
  <w:style w:type="table" w:customStyle="1" w:styleId="14">
    <w:name w:val="1"/>
    <w:basedOn w:val="TableNormal"/>
    <w:rsid w:val="008C1FAD"/>
    <w:tblPr>
      <w:tblStyleRowBandSize w:val="1"/>
      <w:tblStyleColBandSize w:val="1"/>
      <w:tblCellMar>
        <w:top w:w="0" w:type="dxa"/>
        <w:left w:w="70" w:type="dxa"/>
        <w:bottom w:w="0" w:type="dxa"/>
        <w:right w:w="70" w:type="dxa"/>
      </w:tblCellMar>
    </w:tblPr>
  </w:style>
  <w:style w:type="paragraph" w:customStyle="1" w:styleId="15">
    <w:name w:val="Знак Знак1 Знак Знак"/>
    <w:basedOn w:val="a1"/>
    <w:rsid w:val="008C1FAD"/>
    <w:rPr>
      <w:rFonts w:ascii="Verdana" w:hAnsi="Verdana" w:cs="Verdana"/>
      <w:sz w:val="20"/>
      <w:szCs w:val="20"/>
      <w:lang w:val="en-US" w:eastAsia="en-US"/>
    </w:rPr>
  </w:style>
  <w:style w:type="character" w:styleId="af5">
    <w:name w:val="Hyperlink"/>
    <w:uiPriority w:val="99"/>
    <w:rsid w:val="008C1FAD"/>
    <w:rPr>
      <w:rFonts w:ascii="Arial" w:hAnsi="Arial" w:cs="Arial"/>
      <w:color w:val="0000FF"/>
      <w:sz w:val="20"/>
      <w:szCs w:val="20"/>
      <w:u w:val="single"/>
    </w:rPr>
  </w:style>
  <w:style w:type="paragraph" w:styleId="af6">
    <w:name w:val="List Paragraph"/>
    <w:basedOn w:val="a1"/>
    <w:link w:val="af7"/>
    <w:uiPriority w:val="34"/>
    <w:qFormat/>
    <w:rsid w:val="008C1FAD"/>
    <w:pPr>
      <w:spacing w:after="200" w:line="276" w:lineRule="auto"/>
      <w:ind w:left="720"/>
      <w:contextualSpacing/>
    </w:pPr>
    <w:rPr>
      <w:rFonts w:ascii="Calibri" w:eastAsia="Calibri" w:hAnsi="Calibri"/>
      <w:sz w:val="22"/>
      <w:szCs w:val="22"/>
      <w:lang w:val="x-none" w:eastAsia="en-US"/>
    </w:rPr>
  </w:style>
  <w:style w:type="character" w:customStyle="1" w:styleId="af7">
    <w:name w:val="Абзац списка Знак"/>
    <w:link w:val="af6"/>
    <w:uiPriority w:val="34"/>
    <w:locked/>
    <w:rsid w:val="008C1FAD"/>
    <w:rPr>
      <w:rFonts w:ascii="Calibri" w:eastAsia="Calibri" w:hAnsi="Calibri"/>
      <w:sz w:val="22"/>
      <w:szCs w:val="22"/>
      <w:lang w:eastAsia="en-US"/>
    </w:rPr>
  </w:style>
  <w:style w:type="paragraph" w:styleId="af8">
    <w:name w:val="header"/>
    <w:basedOn w:val="a1"/>
    <w:link w:val="af9"/>
    <w:uiPriority w:val="99"/>
    <w:unhideWhenUsed/>
    <w:rsid w:val="008C1FAD"/>
    <w:pPr>
      <w:tabs>
        <w:tab w:val="center" w:pos="4677"/>
        <w:tab w:val="right" w:pos="9355"/>
      </w:tabs>
    </w:pPr>
    <w:rPr>
      <w:rFonts w:ascii="Arial" w:eastAsia="Arial" w:hAnsi="Arial" w:cs="Arial"/>
      <w:color w:val="000000"/>
      <w:sz w:val="22"/>
      <w:szCs w:val="22"/>
    </w:rPr>
  </w:style>
  <w:style w:type="character" w:customStyle="1" w:styleId="af9">
    <w:name w:val="Верхний колонтитул Знак"/>
    <w:link w:val="af8"/>
    <w:uiPriority w:val="99"/>
    <w:rsid w:val="008C1FAD"/>
    <w:rPr>
      <w:rFonts w:ascii="Arial" w:eastAsia="Arial" w:hAnsi="Arial" w:cs="Arial"/>
      <w:color w:val="000000"/>
      <w:sz w:val="22"/>
      <w:szCs w:val="22"/>
    </w:rPr>
  </w:style>
  <w:style w:type="character" w:customStyle="1" w:styleId="298">
    <w:name w:val="Основной текст (298)_"/>
    <w:link w:val="2981"/>
    <w:locked/>
    <w:rsid w:val="008C1FAD"/>
    <w:rPr>
      <w:spacing w:val="10"/>
      <w:sz w:val="18"/>
      <w:szCs w:val="18"/>
      <w:shd w:val="clear" w:color="auto" w:fill="FFFFFF"/>
    </w:rPr>
  </w:style>
  <w:style w:type="paragraph" w:customStyle="1" w:styleId="2981">
    <w:name w:val="Основной текст (298)1"/>
    <w:basedOn w:val="a1"/>
    <w:link w:val="298"/>
    <w:rsid w:val="008C1FAD"/>
    <w:pPr>
      <w:shd w:val="clear" w:color="auto" w:fill="FFFFFF"/>
      <w:spacing w:before="540" w:after="300" w:line="240" w:lineRule="atLeast"/>
    </w:pPr>
    <w:rPr>
      <w:spacing w:val="10"/>
      <w:sz w:val="18"/>
      <w:szCs w:val="18"/>
      <w:lang w:val="x-none" w:eastAsia="x-none"/>
    </w:rPr>
  </w:style>
  <w:style w:type="paragraph" w:styleId="afa">
    <w:name w:val="Block Text"/>
    <w:basedOn w:val="a1"/>
    <w:rsid w:val="008C1FAD"/>
    <w:pPr>
      <w:widowControl w:val="0"/>
      <w:shd w:val="clear" w:color="auto" w:fill="FFFFFF"/>
      <w:autoSpaceDE w:val="0"/>
      <w:autoSpaceDN w:val="0"/>
      <w:adjustRightInd w:val="0"/>
      <w:spacing w:before="240"/>
      <w:ind w:left="5812" w:right="31"/>
      <w:jc w:val="both"/>
    </w:pPr>
    <w:rPr>
      <w:rFonts w:cs="Times New Roman CYR"/>
      <w:b/>
      <w:sz w:val="21"/>
      <w:szCs w:val="22"/>
      <w:lang w:val="uk-UA"/>
    </w:rPr>
  </w:style>
  <w:style w:type="paragraph" w:styleId="33">
    <w:name w:val="Body Text Indent 3"/>
    <w:basedOn w:val="a1"/>
    <w:link w:val="34"/>
    <w:rsid w:val="008C1FAD"/>
    <w:pPr>
      <w:spacing w:after="120"/>
      <w:ind w:left="283"/>
    </w:pPr>
    <w:rPr>
      <w:sz w:val="16"/>
      <w:szCs w:val="16"/>
    </w:rPr>
  </w:style>
  <w:style w:type="character" w:customStyle="1" w:styleId="34">
    <w:name w:val="Основной текст с отступом 3 Знак"/>
    <w:link w:val="33"/>
    <w:rsid w:val="008C1FAD"/>
    <w:rPr>
      <w:sz w:val="16"/>
      <w:szCs w:val="16"/>
    </w:rPr>
  </w:style>
  <w:style w:type="paragraph" w:styleId="22">
    <w:name w:val="Body Text 2"/>
    <w:basedOn w:val="a1"/>
    <w:link w:val="23"/>
    <w:rsid w:val="008C1FAD"/>
    <w:pPr>
      <w:spacing w:after="120" w:line="480" w:lineRule="auto"/>
    </w:pPr>
  </w:style>
  <w:style w:type="character" w:customStyle="1" w:styleId="23">
    <w:name w:val="Основной текст 2 Знак"/>
    <w:link w:val="22"/>
    <w:rsid w:val="008C1FAD"/>
    <w:rPr>
      <w:sz w:val="24"/>
      <w:szCs w:val="24"/>
    </w:rPr>
  </w:style>
  <w:style w:type="paragraph" w:styleId="24">
    <w:name w:val="List Continue 2"/>
    <w:basedOn w:val="a1"/>
    <w:rsid w:val="008C1FAD"/>
    <w:pPr>
      <w:spacing w:after="120"/>
      <w:ind w:left="566"/>
    </w:pPr>
    <w:rPr>
      <w:sz w:val="20"/>
      <w:szCs w:val="20"/>
    </w:rPr>
  </w:style>
  <w:style w:type="paragraph" w:styleId="25">
    <w:name w:val="Body Text Indent 2"/>
    <w:basedOn w:val="a1"/>
    <w:link w:val="26"/>
    <w:rsid w:val="008C1FAD"/>
    <w:pPr>
      <w:spacing w:after="120" w:line="480" w:lineRule="auto"/>
      <w:ind w:left="283"/>
    </w:pPr>
  </w:style>
  <w:style w:type="character" w:customStyle="1" w:styleId="26">
    <w:name w:val="Основной текст с отступом 2 Знак"/>
    <w:link w:val="25"/>
    <w:rsid w:val="008C1FAD"/>
    <w:rPr>
      <w:sz w:val="24"/>
      <w:szCs w:val="24"/>
    </w:rPr>
  </w:style>
  <w:style w:type="character" w:customStyle="1" w:styleId="afb">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8C1FAD"/>
    <w:rPr>
      <w:rFonts w:ascii="Times New Roman" w:eastAsia="Times New Roman" w:hAnsi="Times New Roman" w:cs="Times New Roman"/>
      <w:sz w:val="24"/>
      <w:szCs w:val="24"/>
      <w:lang w:eastAsia="ru-RU"/>
    </w:rPr>
  </w:style>
  <w:style w:type="paragraph" w:customStyle="1" w:styleId="BodyText1">
    <w:name w:val="Body Text1"/>
    <w:basedOn w:val="a1"/>
    <w:rsid w:val="008C1FAD"/>
    <w:pPr>
      <w:widowControl w:val="0"/>
    </w:pPr>
    <w:rPr>
      <w:rFonts w:ascii="Arial" w:hAnsi="Arial"/>
      <w:snapToGrid w:val="0"/>
      <w:szCs w:val="20"/>
    </w:rPr>
  </w:style>
  <w:style w:type="paragraph" w:customStyle="1" w:styleId="0">
    <w:name w:val="Òåêñò0"/>
    <w:basedOn w:val="a1"/>
    <w:rsid w:val="008C1FAD"/>
    <w:pPr>
      <w:widowControl w:val="0"/>
      <w:spacing w:line="210" w:lineRule="atLeast"/>
      <w:jc w:val="both"/>
    </w:pPr>
    <w:rPr>
      <w:rFonts w:eastAsia="SimSun"/>
      <w:sz w:val="20"/>
      <w:szCs w:val="20"/>
      <w:lang w:val="en-US"/>
    </w:rPr>
  </w:style>
  <w:style w:type="character" w:customStyle="1" w:styleId="afc">
    <w:name w:val="Тема примечания Знак"/>
    <w:link w:val="afd"/>
    <w:uiPriority w:val="99"/>
    <w:semiHidden/>
    <w:rsid w:val="008C1FAD"/>
    <w:rPr>
      <w:rFonts w:ascii="Arial" w:eastAsia="Arial" w:hAnsi="Arial" w:cs="Arial"/>
      <w:b/>
      <w:bCs/>
      <w:color w:val="000000"/>
      <w:sz w:val="24"/>
      <w:szCs w:val="24"/>
      <w:lang w:val="ru-RU" w:eastAsia="ru-RU" w:bidi="ar-SA"/>
    </w:rPr>
  </w:style>
  <w:style w:type="paragraph" w:styleId="afd">
    <w:name w:val="annotation subject"/>
    <w:basedOn w:val="a0"/>
    <w:next w:val="a0"/>
    <w:link w:val="afc"/>
    <w:uiPriority w:val="99"/>
    <w:semiHidden/>
    <w:unhideWhenUsed/>
    <w:rsid w:val="008C1FAD"/>
    <w:rPr>
      <w:rFonts w:ascii="Arial" w:eastAsia="Arial" w:hAnsi="Arial" w:cs="Arial"/>
      <w:b/>
      <w:bCs/>
      <w:color w:val="000000"/>
      <w:sz w:val="20"/>
      <w:szCs w:val="20"/>
    </w:rPr>
  </w:style>
  <w:style w:type="paragraph" w:customStyle="1" w:styleId="xl70">
    <w:name w:val="xl70"/>
    <w:basedOn w:val="a1"/>
    <w:rsid w:val="008C1FAD"/>
    <w:pPr>
      <w:spacing w:before="100" w:beforeAutospacing="1" w:after="100" w:afterAutospacing="1"/>
      <w:ind w:firstLineChars="100" w:firstLine="100"/>
      <w:textAlignment w:val="center"/>
    </w:pPr>
    <w:rPr>
      <w:rFonts w:ascii="Arial" w:hAnsi="Arial" w:cs="Arial"/>
      <w:b/>
      <w:bCs/>
      <w:sz w:val="16"/>
      <w:szCs w:val="16"/>
    </w:rPr>
  </w:style>
  <w:style w:type="paragraph" w:customStyle="1" w:styleId="xl71">
    <w:name w:val="xl71"/>
    <w:basedOn w:val="a1"/>
    <w:rsid w:val="008C1FA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rPr>
  </w:style>
  <w:style w:type="paragraph" w:customStyle="1" w:styleId="xl72">
    <w:name w:val="xl72"/>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3">
    <w:name w:val="xl73"/>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a1"/>
    <w:rsid w:val="008C1FAD"/>
    <w:pPr>
      <w:spacing w:before="100" w:beforeAutospacing="1" w:after="100" w:afterAutospacing="1"/>
      <w:ind w:firstLineChars="100" w:firstLine="100"/>
    </w:pPr>
    <w:rPr>
      <w:rFonts w:ascii="Arial" w:hAnsi="Arial" w:cs="Arial"/>
    </w:rPr>
  </w:style>
  <w:style w:type="paragraph" w:customStyle="1" w:styleId="xl75">
    <w:name w:val="xl75"/>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6">
    <w:name w:val="xl76"/>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0">
    <w:name w:val="xl80"/>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1">
    <w:name w:val="xl81"/>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4">
    <w:name w:val="xl84"/>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5">
    <w:name w:val="xl85"/>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1">
    <w:name w:val="xl91"/>
    <w:basedOn w:val="a1"/>
    <w:rsid w:val="008C1FA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Arial" w:hAnsi="Arial" w:cs="Arial"/>
    </w:rPr>
  </w:style>
  <w:style w:type="paragraph" w:customStyle="1" w:styleId="xl92">
    <w:name w:val="xl92"/>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PatriotAT">
    <w:name w:val="Patriot_AT"/>
    <w:uiPriority w:val="99"/>
    <w:rsid w:val="008C1FAD"/>
    <w:pPr>
      <w:spacing w:before="60"/>
      <w:ind w:left="567" w:right="284" w:firstLine="567"/>
      <w:jc w:val="both"/>
    </w:pPr>
    <w:rPr>
      <w:rFonts w:ascii="Arial" w:hAnsi="Arial" w:cs="Arial"/>
    </w:rPr>
  </w:style>
  <w:style w:type="paragraph" w:customStyle="1" w:styleId="PatriotA1">
    <w:name w:val="Patriot_A1"/>
    <w:uiPriority w:val="99"/>
    <w:rsid w:val="008C1FAD"/>
    <w:pPr>
      <w:ind w:left="284" w:right="284"/>
      <w:jc w:val="center"/>
    </w:pPr>
    <w:rPr>
      <w:rFonts w:ascii="Arial" w:hAnsi="Arial" w:cs="Arial"/>
      <w:b/>
      <w:caps/>
      <w:sz w:val="24"/>
    </w:rPr>
  </w:style>
  <w:style w:type="paragraph" w:customStyle="1" w:styleId="PatriotNM">
    <w:name w:val="Patriot_NM"/>
    <w:uiPriority w:val="99"/>
    <w:rsid w:val="008C1FAD"/>
    <w:pPr>
      <w:tabs>
        <w:tab w:val="left" w:pos="1134"/>
        <w:tab w:val="num" w:pos="1211"/>
      </w:tabs>
      <w:ind w:left="1134" w:right="284" w:hanging="283"/>
      <w:jc w:val="both"/>
    </w:pPr>
    <w:rPr>
      <w:rFonts w:ascii="Arial" w:hAnsi="Arial" w:cs="Arial"/>
    </w:rPr>
  </w:style>
  <w:style w:type="paragraph" w:customStyle="1" w:styleId="PatriotAM">
    <w:name w:val="Patriot_AM"/>
    <w:uiPriority w:val="99"/>
    <w:rsid w:val="008C1FAD"/>
    <w:pPr>
      <w:numPr>
        <w:ilvl w:val="1"/>
        <w:numId w:val="12"/>
      </w:numPr>
      <w:tabs>
        <w:tab w:val="left" w:pos="1134"/>
      </w:tabs>
      <w:spacing w:before="40"/>
      <w:ind w:right="284"/>
      <w:jc w:val="both"/>
    </w:pPr>
    <w:rPr>
      <w:rFonts w:ascii="Arial" w:hAnsi="Arial" w:cs="Arial"/>
    </w:rPr>
  </w:style>
  <w:style w:type="paragraph" w:customStyle="1" w:styleId="xl94">
    <w:name w:val="xl94"/>
    <w:basedOn w:val="a1"/>
    <w:rsid w:val="00A230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1533"/>
    <w:rPr>
      <w:sz w:val="24"/>
      <w:szCs w:val="24"/>
    </w:rPr>
  </w:style>
  <w:style w:type="paragraph" w:styleId="1">
    <w:name w:val="heading 1"/>
    <w:basedOn w:val="a1"/>
    <w:next w:val="a1"/>
    <w:link w:val="10"/>
    <w:qFormat/>
    <w:rsid w:val="007B08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11"/>
    <w:next w:val="11"/>
    <w:link w:val="20"/>
    <w:qFormat/>
    <w:rsid w:val="008C1FAD"/>
    <w:pPr>
      <w:keepNext/>
      <w:keepLines/>
      <w:spacing w:before="360" w:after="80"/>
      <w:contextualSpacing/>
      <w:outlineLvl w:val="1"/>
    </w:pPr>
    <w:rPr>
      <w:b/>
      <w:sz w:val="36"/>
      <w:szCs w:val="36"/>
    </w:rPr>
  </w:style>
  <w:style w:type="paragraph" w:styleId="3">
    <w:name w:val="heading 3"/>
    <w:basedOn w:val="11"/>
    <w:next w:val="11"/>
    <w:link w:val="30"/>
    <w:qFormat/>
    <w:rsid w:val="008C1FAD"/>
    <w:pPr>
      <w:keepNext/>
      <w:keepLines/>
      <w:spacing w:before="280" w:after="80"/>
      <w:contextualSpacing/>
      <w:outlineLvl w:val="2"/>
    </w:pPr>
    <w:rPr>
      <w:b/>
      <w:sz w:val="28"/>
      <w:szCs w:val="28"/>
    </w:rPr>
  </w:style>
  <w:style w:type="paragraph" w:styleId="4">
    <w:name w:val="heading 4"/>
    <w:basedOn w:val="11"/>
    <w:next w:val="11"/>
    <w:link w:val="40"/>
    <w:qFormat/>
    <w:rsid w:val="008C1FAD"/>
    <w:pPr>
      <w:keepNext/>
      <w:keepLines/>
      <w:spacing w:before="240" w:after="40"/>
      <w:contextualSpacing/>
      <w:outlineLvl w:val="3"/>
    </w:pPr>
    <w:rPr>
      <w:b/>
      <w:sz w:val="24"/>
      <w:szCs w:val="24"/>
    </w:rPr>
  </w:style>
  <w:style w:type="paragraph" w:styleId="5">
    <w:name w:val="heading 5"/>
    <w:basedOn w:val="11"/>
    <w:next w:val="11"/>
    <w:link w:val="50"/>
    <w:qFormat/>
    <w:rsid w:val="008C1FAD"/>
    <w:pPr>
      <w:keepNext/>
      <w:keepLines/>
      <w:spacing w:before="220" w:after="40"/>
      <w:contextualSpacing/>
      <w:outlineLvl w:val="4"/>
    </w:pPr>
    <w:rPr>
      <w:b/>
    </w:rPr>
  </w:style>
  <w:style w:type="paragraph" w:styleId="6">
    <w:name w:val="heading 6"/>
    <w:basedOn w:val="11"/>
    <w:next w:val="11"/>
    <w:link w:val="60"/>
    <w:qFormat/>
    <w:rsid w:val="008C1FAD"/>
    <w:pPr>
      <w:keepNext/>
      <w:keepLines/>
      <w:spacing w:before="200" w:after="40"/>
      <w:contextualSpacing/>
      <w:outlineLvl w:val="5"/>
    </w:pPr>
    <w:rPr>
      <w:b/>
      <w:sz w:val="20"/>
      <w:szCs w:val="20"/>
    </w:rPr>
  </w:style>
  <w:style w:type="paragraph" w:styleId="7">
    <w:name w:val="heading 7"/>
    <w:basedOn w:val="a1"/>
    <w:next w:val="a1"/>
    <w:link w:val="70"/>
    <w:qFormat/>
    <w:rsid w:val="008C1FAD"/>
    <w:pPr>
      <w:tabs>
        <w:tab w:val="num" w:pos="1296"/>
      </w:tabs>
      <w:spacing w:before="240" w:after="60"/>
      <w:ind w:left="1296" w:hanging="288"/>
      <w:outlineLvl w:val="6"/>
    </w:pPr>
  </w:style>
  <w:style w:type="paragraph" w:styleId="8">
    <w:name w:val="heading 8"/>
    <w:basedOn w:val="a1"/>
    <w:next w:val="a1"/>
    <w:link w:val="80"/>
    <w:qFormat/>
    <w:rsid w:val="008C1FAD"/>
    <w:pPr>
      <w:tabs>
        <w:tab w:val="num" w:pos="1440"/>
      </w:tabs>
      <w:spacing w:before="240" w:after="60"/>
      <w:ind w:left="1440" w:hanging="432"/>
      <w:outlineLvl w:val="7"/>
    </w:pPr>
    <w:rPr>
      <w:i/>
      <w:iCs/>
    </w:rPr>
  </w:style>
  <w:style w:type="paragraph" w:styleId="9">
    <w:name w:val="heading 9"/>
    <w:basedOn w:val="a1"/>
    <w:next w:val="a1"/>
    <w:link w:val="90"/>
    <w:qFormat/>
    <w:rsid w:val="008C1FAD"/>
    <w:pPr>
      <w:tabs>
        <w:tab w:val="num" w:pos="1584"/>
      </w:tabs>
      <w:spacing w:before="240" w:after="60"/>
      <w:ind w:left="1584" w:hanging="144"/>
      <w:outlineLvl w:val="8"/>
    </w:pPr>
    <w:rPr>
      <w:rFonts w:ascii="Arial" w:hAnsi="Arial" w:cs="Arial"/>
      <w:sz w:val="22"/>
      <w:szCs w:val="22"/>
    </w:rPr>
  </w:style>
  <w:style w:type="character" w:default="1" w:styleId="a2">
    <w:name w:val="Default Paragraph Font"/>
    <w:aliases w:val="Знак Знак1 Char Char Знак Char Знак Char Знак Char Знак Char,Знак Знак1 Char Char Знак Знак Char Char Знак Знак Char Char Знак Знак Char Char Знак Знак Char Char Знак Char Char Знак"/>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0">
    <w:name w:val="Заголовок 1 Знак"/>
    <w:link w:val="1"/>
    <w:rsid w:val="008C1FAD"/>
    <w:rPr>
      <w:rFonts w:ascii="Arial" w:hAnsi="Arial" w:cs="Arial"/>
      <w:b/>
      <w:bCs/>
      <w:kern w:val="32"/>
      <w:sz w:val="32"/>
      <w:szCs w:val="32"/>
    </w:rPr>
  </w:style>
  <w:style w:type="paragraph" w:customStyle="1" w:styleId="11">
    <w:name w:val="Обычный1"/>
    <w:rsid w:val="008C1FAD"/>
    <w:pPr>
      <w:spacing w:line="276" w:lineRule="auto"/>
    </w:pPr>
    <w:rPr>
      <w:rFonts w:ascii="Arial" w:eastAsia="Arial" w:hAnsi="Arial" w:cs="Arial"/>
      <w:color w:val="000000"/>
      <w:sz w:val="22"/>
      <w:szCs w:val="22"/>
    </w:rPr>
  </w:style>
  <w:style w:type="character" w:customStyle="1" w:styleId="20">
    <w:name w:val="Заголовок 2 Знак"/>
    <w:link w:val="2"/>
    <w:rsid w:val="008C1FAD"/>
    <w:rPr>
      <w:rFonts w:ascii="Arial" w:eastAsia="Arial" w:hAnsi="Arial" w:cs="Arial"/>
      <w:b/>
      <w:color w:val="000000"/>
      <w:sz w:val="36"/>
      <w:szCs w:val="36"/>
    </w:rPr>
  </w:style>
  <w:style w:type="character" w:customStyle="1" w:styleId="30">
    <w:name w:val="Заголовок 3 Знак"/>
    <w:link w:val="3"/>
    <w:rsid w:val="008C1FAD"/>
    <w:rPr>
      <w:rFonts w:ascii="Arial" w:eastAsia="Arial" w:hAnsi="Arial" w:cs="Arial"/>
      <w:b/>
      <w:color w:val="000000"/>
      <w:sz w:val="28"/>
      <w:szCs w:val="28"/>
    </w:rPr>
  </w:style>
  <w:style w:type="character" w:customStyle="1" w:styleId="40">
    <w:name w:val="Заголовок 4 Знак"/>
    <w:link w:val="4"/>
    <w:rsid w:val="008C1FAD"/>
    <w:rPr>
      <w:rFonts w:ascii="Arial" w:eastAsia="Arial" w:hAnsi="Arial" w:cs="Arial"/>
      <w:b/>
      <w:color w:val="000000"/>
      <w:sz w:val="24"/>
      <w:szCs w:val="24"/>
    </w:rPr>
  </w:style>
  <w:style w:type="character" w:customStyle="1" w:styleId="50">
    <w:name w:val="Заголовок 5 Знак"/>
    <w:link w:val="5"/>
    <w:rsid w:val="008C1FAD"/>
    <w:rPr>
      <w:rFonts w:ascii="Arial" w:eastAsia="Arial" w:hAnsi="Arial" w:cs="Arial"/>
      <w:b/>
      <w:color w:val="000000"/>
      <w:sz w:val="22"/>
      <w:szCs w:val="22"/>
    </w:rPr>
  </w:style>
  <w:style w:type="character" w:customStyle="1" w:styleId="60">
    <w:name w:val="Заголовок 6 Знак"/>
    <w:link w:val="6"/>
    <w:rsid w:val="008C1FAD"/>
    <w:rPr>
      <w:rFonts w:ascii="Arial" w:eastAsia="Arial" w:hAnsi="Arial" w:cs="Arial"/>
      <w:b/>
      <w:color w:val="000000"/>
    </w:rPr>
  </w:style>
  <w:style w:type="character" w:customStyle="1" w:styleId="70">
    <w:name w:val="Заголовок 7 Знак"/>
    <w:link w:val="7"/>
    <w:rsid w:val="008C1FAD"/>
    <w:rPr>
      <w:sz w:val="24"/>
      <w:szCs w:val="24"/>
    </w:rPr>
  </w:style>
  <w:style w:type="character" w:customStyle="1" w:styleId="80">
    <w:name w:val="Заголовок 8 Знак"/>
    <w:link w:val="8"/>
    <w:rsid w:val="008C1FAD"/>
    <w:rPr>
      <w:i/>
      <w:iCs/>
      <w:sz w:val="24"/>
      <w:szCs w:val="24"/>
    </w:rPr>
  </w:style>
  <w:style w:type="character" w:customStyle="1" w:styleId="90">
    <w:name w:val="Заголовок 9 Знак"/>
    <w:link w:val="9"/>
    <w:rsid w:val="008C1FAD"/>
    <w:rPr>
      <w:rFonts w:ascii="Arial" w:hAnsi="Arial" w:cs="Arial"/>
      <w:sz w:val="22"/>
      <w:szCs w:val="22"/>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1"/>
    <w:link w:val="12"/>
    <w:rsid w:val="007B0845"/>
    <w:pPr>
      <w:spacing w:before="100" w:beforeAutospacing="1" w:after="100" w:afterAutospacing="1"/>
    </w:pPr>
    <w:rPr>
      <w:lang w:val="x-none" w:eastAsia="x-none"/>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sid w:val="008C1FAD"/>
    <w:rPr>
      <w:sz w:val="24"/>
      <w:szCs w:val="24"/>
    </w:rPr>
  </w:style>
  <w:style w:type="paragraph" w:styleId="a6">
    <w:name w:val="footer"/>
    <w:aliases w:val="Footer Char,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1"/>
    <w:link w:val="a7"/>
    <w:rsid w:val="007B0845"/>
    <w:pPr>
      <w:tabs>
        <w:tab w:val="center" w:pos="4677"/>
        <w:tab w:val="right" w:pos="9355"/>
      </w:tabs>
    </w:pPr>
  </w:style>
  <w:style w:type="character" w:customStyle="1" w:styleId="a7">
    <w:name w:val="Нижний колонтитул Знак"/>
    <w:aliases w:val="Footer Char Знак,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rsid w:val="007B0845"/>
    <w:rPr>
      <w:sz w:val="24"/>
      <w:szCs w:val="24"/>
      <w:lang w:val="ru-RU" w:eastAsia="ru-RU" w:bidi="ar-SA"/>
    </w:rPr>
  </w:style>
  <w:style w:type="character" w:customStyle="1" w:styleId="longtext">
    <w:name w:val="long_text"/>
    <w:rsid w:val="007B0845"/>
  </w:style>
  <w:style w:type="character" w:styleId="a8">
    <w:name w:val="annotation reference"/>
    <w:rsid w:val="007B0845"/>
    <w:rPr>
      <w:sz w:val="16"/>
    </w:rPr>
  </w:style>
  <w:style w:type="paragraph" w:styleId="a0">
    <w:name w:val="annotation text"/>
    <w:aliases w:val="Comment Text Char"/>
    <w:basedOn w:val="a1"/>
    <w:link w:val="a"/>
    <w:rsid w:val="007B0845"/>
  </w:style>
  <w:style w:type="character" w:customStyle="1" w:styleId="a">
    <w:name w:val="Текст примечания Знак"/>
    <w:aliases w:val="Comment Text Char Знак"/>
    <w:link w:val="a0"/>
    <w:rsid w:val="007B0845"/>
    <w:rPr>
      <w:sz w:val="24"/>
      <w:szCs w:val="24"/>
      <w:lang w:val="ru-RU" w:eastAsia="ru-RU" w:bidi="ar-SA"/>
    </w:rPr>
  </w:style>
  <w:style w:type="paragraph" w:customStyle="1" w:styleId="61">
    <w:name w:val="çàãîëîâîê 6"/>
    <w:basedOn w:val="a1"/>
    <w:next w:val="a1"/>
    <w:rsid w:val="007B0845"/>
    <w:pPr>
      <w:keepNext/>
      <w:ind w:firstLine="567"/>
      <w:jc w:val="center"/>
    </w:pPr>
    <w:rPr>
      <w:rFonts w:ascii="Verdana" w:hAnsi="Verdana"/>
      <w:b/>
      <w:sz w:val="22"/>
      <w:szCs w:val="20"/>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w:basedOn w:val="a1"/>
    <w:link w:val="aa"/>
    <w:rsid w:val="007B0845"/>
    <w:pPr>
      <w:spacing w:after="120"/>
    </w:pPr>
  </w:style>
  <w:style w:type="character" w:customStyle="1" w:styleId="aa">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link w:val="a9"/>
    <w:rsid w:val="007B0845"/>
    <w:rPr>
      <w:sz w:val="24"/>
      <w:szCs w:val="24"/>
      <w:lang w:val="ru-RU" w:eastAsia="ru-RU" w:bidi="ar-SA"/>
    </w:rPr>
  </w:style>
  <w:style w:type="character" w:customStyle="1" w:styleId="apple-style-span">
    <w:name w:val="apple-style-span"/>
    <w:rsid w:val="007B0845"/>
  </w:style>
  <w:style w:type="paragraph" w:styleId="ab">
    <w:name w:val="Balloon Text"/>
    <w:basedOn w:val="a1"/>
    <w:link w:val="ac"/>
    <w:uiPriority w:val="99"/>
    <w:semiHidden/>
    <w:rsid w:val="007B0845"/>
    <w:rPr>
      <w:rFonts w:ascii="Tahoma" w:hAnsi="Tahoma" w:cs="Tahoma"/>
      <w:sz w:val="16"/>
      <w:szCs w:val="16"/>
    </w:rPr>
  </w:style>
  <w:style w:type="character" w:customStyle="1" w:styleId="ac">
    <w:name w:val="Текст выноски Знак"/>
    <w:link w:val="ab"/>
    <w:uiPriority w:val="99"/>
    <w:semiHidden/>
    <w:rsid w:val="008C1FAD"/>
    <w:rPr>
      <w:rFonts w:ascii="Tahoma" w:hAnsi="Tahoma" w:cs="Tahoma"/>
      <w:sz w:val="16"/>
      <w:szCs w:val="16"/>
    </w:rPr>
  </w:style>
  <w:style w:type="paragraph" w:customStyle="1" w:styleId="31">
    <w:name w:val="Ïîäçàã3"/>
    <w:basedOn w:val="a1"/>
    <w:rsid w:val="00A66782"/>
    <w:pPr>
      <w:widowControl w:val="0"/>
      <w:spacing w:before="113" w:after="57" w:line="210" w:lineRule="atLeast"/>
      <w:jc w:val="center"/>
    </w:pPr>
    <w:rPr>
      <w:b/>
      <w:color w:val="000000"/>
      <w:sz w:val="20"/>
      <w:szCs w:val="20"/>
      <w:lang w:eastAsia="uk-UA"/>
    </w:rPr>
  </w:style>
  <w:style w:type="paragraph" w:customStyle="1" w:styleId="1CharCharCharCharCharChar">
    <w:name w:val="Знак Знак1 Char Char Знак Char Знак Char Знак Char Знак Char"/>
    <w:aliases w:val="Знак Знак1 Char Char Знак Знак Char Char Знак Знак Char Char Знак Знак Char Char Знак Знак Char Char Знак Char Char"/>
    <w:basedOn w:val="a1"/>
    <w:rsid w:val="00A66782"/>
    <w:pPr>
      <w:spacing w:after="160" w:line="240" w:lineRule="exact"/>
    </w:pPr>
    <w:rPr>
      <w:rFonts w:ascii="Verdana" w:hAnsi="Verdana" w:cs="Verdana"/>
      <w:sz w:val="20"/>
      <w:szCs w:val="20"/>
      <w:lang w:val="en-US" w:eastAsia="en-US"/>
    </w:rPr>
  </w:style>
  <w:style w:type="table" w:styleId="ad">
    <w:name w:val="Table Grid"/>
    <w:basedOn w:val="a3"/>
    <w:rsid w:val="00CC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екст Char"/>
    <w:link w:val="13"/>
    <w:locked/>
    <w:rsid w:val="00FE2E6F"/>
    <w:rPr>
      <w:rFonts w:ascii="Arial" w:hAnsi="Arial"/>
      <w:lang w:val="x-none" w:eastAsia="x-none"/>
    </w:rPr>
  </w:style>
  <w:style w:type="paragraph" w:customStyle="1" w:styleId="13">
    <w:name w:val="Текст1"/>
    <w:basedOn w:val="a1"/>
    <w:link w:val="Char"/>
    <w:rsid w:val="00FE2E6F"/>
    <w:pPr>
      <w:numPr>
        <w:ilvl w:val="1"/>
        <w:numId w:val="1"/>
      </w:numPr>
      <w:spacing w:after="20"/>
      <w:jc w:val="both"/>
    </w:pPr>
    <w:rPr>
      <w:rFonts w:ascii="Arial" w:hAnsi="Arial"/>
      <w:sz w:val="20"/>
      <w:szCs w:val="20"/>
      <w:lang w:val="x-none" w:eastAsia="x-none"/>
    </w:rPr>
  </w:style>
  <w:style w:type="paragraph" w:customStyle="1" w:styleId="ae">
    <w:name w:val="Розділ"/>
    <w:basedOn w:val="a1"/>
    <w:rsid w:val="00FE2E6F"/>
    <w:pPr>
      <w:numPr>
        <w:numId w:val="1"/>
      </w:numPr>
      <w:spacing w:before="240" w:after="240"/>
      <w:ind w:left="357" w:hanging="357"/>
      <w:jc w:val="both"/>
    </w:pPr>
    <w:rPr>
      <w:rFonts w:ascii="Arial" w:eastAsia="Calibri" w:hAnsi="Arial" w:cs="Arial"/>
      <w:b/>
      <w:bCs/>
      <w:sz w:val="22"/>
      <w:szCs w:val="22"/>
      <w:lang w:val="uk-UA" w:eastAsia="uk-UA"/>
    </w:rPr>
  </w:style>
  <w:style w:type="paragraph" w:styleId="af">
    <w:name w:val="Body Text Indent"/>
    <w:basedOn w:val="a1"/>
    <w:link w:val="af0"/>
    <w:unhideWhenUsed/>
    <w:rsid w:val="008C1FAD"/>
    <w:pPr>
      <w:spacing w:after="120"/>
      <w:ind w:left="283"/>
    </w:pPr>
  </w:style>
  <w:style w:type="character" w:customStyle="1" w:styleId="af0">
    <w:name w:val="Основной текст с отступом Знак"/>
    <w:link w:val="af"/>
    <w:rsid w:val="008C1FAD"/>
    <w:rPr>
      <w:sz w:val="24"/>
      <w:szCs w:val="24"/>
    </w:rPr>
  </w:style>
  <w:style w:type="table" w:customStyle="1" w:styleId="TableNormal">
    <w:name w:val="Table Normal"/>
    <w:rsid w:val="008C1FA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f1">
    <w:name w:val="Title"/>
    <w:basedOn w:val="11"/>
    <w:next w:val="11"/>
    <w:link w:val="af2"/>
    <w:rsid w:val="008C1FAD"/>
    <w:pPr>
      <w:keepNext/>
      <w:keepLines/>
      <w:spacing w:before="480" w:after="120"/>
      <w:contextualSpacing/>
    </w:pPr>
    <w:rPr>
      <w:b/>
      <w:sz w:val="72"/>
      <w:szCs w:val="72"/>
    </w:rPr>
  </w:style>
  <w:style w:type="character" w:customStyle="1" w:styleId="af2">
    <w:name w:val="Название Знак"/>
    <w:link w:val="af1"/>
    <w:rsid w:val="008C1FAD"/>
    <w:rPr>
      <w:rFonts w:ascii="Arial" w:eastAsia="Arial" w:hAnsi="Arial" w:cs="Arial"/>
      <w:b/>
      <w:color w:val="000000"/>
      <w:sz w:val="72"/>
      <w:szCs w:val="72"/>
    </w:rPr>
  </w:style>
  <w:style w:type="paragraph" w:styleId="af3">
    <w:name w:val="Subtitle"/>
    <w:basedOn w:val="11"/>
    <w:next w:val="11"/>
    <w:link w:val="af4"/>
    <w:rsid w:val="008C1FAD"/>
    <w:pPr>
      <w:keepNext/>
      <w:keepLines/>
      <w:spacing w:before="360" w:after="80"/>
      <w:contextualSpacing/>
    </w:pPr>
    <w:rPr>
      <w:rFonts w:ascii="Georgia" w:eastAsia="Georgia" w:hAnsi="Georgia" w:cs="Georgia"/>
      <w:i/>
      <w:color w:val="666666"/>
      <w:sz w:val="48"/>
      <w:szCs w:val="48"/>
    </w:rPr>
  </w:style>
  <w:style w:type="character" w:customStyle="1" w:styleId="af4">
    <w:name w:val="Подзаголовок Знак"/>
    <w:link w:val="af3"/>
    <w:rsid w:val="008C1FAD"/>
    <w:rPr>
      <w:rFonts w:ascii="Georgia" w:eastAsia="Georgia" w:hAnsi="Georgia" w:cs="Georgia"/>
      <w:i/>
      <w:color w:val="666666"/>
      <w:sz w:val="48"/>
      <w:szCs w:val="48"/>
    </w:rPr>
  </w:style>
  <w:style w:type="table" w:customStyle="1" w:styleId="41">
    <w:name w:val="4"/>
    <w:basedOn w:val="TableNormal"/>
    <w:rsid w:val="008C1FAD"/>
    <w:tblPr>
      <w:tblStyleRowBandSize w:val="1"/>
      <w:tblStyleColBandSize w:val="1"/>
      <w:tblCellMar>
        <w:top w:w="0" w:type="dxa"/>
        <w:left w:w="28" w:type="dxa"/>
        <w:bottom w:w="0" w:type="dxa"/>
        <w:right w:w="28" w:type="dxa"/>
      </w:tblCellMar>
    </w:tblPr>
  </w:style>
  <w:style w:type="table" w:customStyle="1" w:styleId="32">
    <w:name w:val="3"/>
    <w:basedOn w:val="TableNormal"/>
    <w:rsid w:val="008C1FAD"/>
    <w:tblPr>
      <w:tblStyleRowBandSize w:val="1"/>
      <w:tblStyleColBandSize w:val="1"/>
      <w:tblCellMar>
        <w:top w:w="0" w:type="dxa"/>
        <w:left w:w="70" w:type="dxa"/>
        <w:bottom w:w="0" w:type="dxa"/>
        <w:right w:w="70" w:type="dxa"/>
      </w:tblCellMar>
    </w:tblPr>
  </w:style>
  <w:style w:type="table" w:customStyle="1" w:styleId="21">
    <w:name w:val="2"/>
    <w:basedOn w:val="TableNormal"/>
    <w:rsid w:val="008C1FAD"/>
    <w:tblPr>
      <w:tblStyleRowBandSize w:val="1"/>
      <w:tblStyleColBandSize w:val="1"/>
      <w:tblCellMar>
        <w:top w:w="0" w:type="dxa"/>
        <w:left w:w="28" w:type="dxa"/>
        <w:bottom w:w="0" w:type="dxa"/>
        <w:right w:w="28" w:type="dxa"/>
      </w:tblCellMar>
    </w:tblPr>
  </w:style>
  <w:style w:type="table" w:customStyle="1" w:styleId="14">
    <w:name w:val="1"/>
    <w:basedOn w:val="TableNormal"/>
    <w:rsid w:val="008C1FAD"/>
    <w:tblPr>
      <w:tblStyleRowBandSize w:val="1"/>
      <w:tblStyleColBandSize w:val="1"/>
      <w:tblCellMar>
        <w:top w:w="0" w:type="dxa"/>
        <w:left w:w="70" w:type="dxa"/>
        <w:bottom w:w="0" w:type="dxa"/>
        <w:right w:w="70" w:type="dxa"/>
      </w:tblCellMar>
    </w:tblPr>
  </w:style>
  <w:style w:type="paragraph" w:customStyle="1" w:styleId="15">
    <w:name w:val="Знак Знак1 Знак Знак"/>
    <w:basedOn w:val="a1"/>
    <w:rsid w:val="008C1FAD"/>
    <w:rPr>
      <w:rFonts w:ascii="Verdana" w:hAnsi="Verdana" w:cs="Verdana"/>
      <w:sz w:val="20"/>
      <w:szCs w:val="20"/>
      <w:lang w:val="en-US" w:eastAsia="en-US"/>
    </w:rPr>
  </w:style>
  <w:style w:type="character" w:styleId="af5">
    <w:name w:val="Hyperlink"/>
    <w:uiPriority w:val="99"/>
    <w:rsid w:val="008C1FAD"/>
    <w:rPr>
      <w:rFonts w:ascii="Arial" w:hAnsi="Arial" w:cs="Arial"/>
      <w:color w:val="0000FF"/>
      <w:sz w:val="20"/>
      <w:szCs w:val="20"/>
      <w:u w:val="single"/>
    </w:rPr>
  </w:style>
  <w:style w:type="paragraph" w:styleId="af6">
    <w:name w:val="List Paragraph"/>
    <w:basedOn w:val="a1"/>
    <w:link w:val="af7"/>
    <w:uiPriority w:val="34"/>
    <w:qFormat/>
    <w:rsid w:val="008C1FAD"/>
    <w:pPr>
      <w:spacing w:after="200" w:line="276" w:lineRule="auto"/>
      <w:ind w:left="720"/>
      <w:contextualSpacing/>
    </w:pPr>
    <w:rPr>
      <w:rFonts w:ascii="Calibri" w:eastAsia="Calibri" w:hAnsi="Calibri"/>
      <w:sz w:val="22"/>
      <w:szCs w:val="22"/>
      <w:lang w:val="x-none" w:eastAsia="en-US"/>
    </w:rPr>
  </w:style>
  <w:style w:type="character" w:customStyle="1" w:styleId="af7">
    <w:name w:val="Абзац списка Знак"/>
    <w:link w:val="af6"/>
    <w:uiPriority w:val="34"/>
    <w:locked/>
    <w:rsid w:val="008C1FAD"/>
    <w:rPr>
      <w:rFonts w:ascii="Calibri" w:eastAsia="Calibri" w:hAnsi="Calibri"/>
      <w:sz w:val="22"/>
      <w:szCs w:val="22"/>
      <w:lang w:eastAsia="en-US"/>
    </w:rPr>
  </w:style>
  <w:style w:type="paragraph" w:styleId="af8">
    <w:name w:val="header"/>
    <w:basedOn w:val="a1"/>
    <w:link w:val="af9"/>
    <w:uiPriority w:val="99"/>
    <w:unhideWhenUsed/>
    <w:rsid w:val="008C1FAD"/>
    <w:pPr>
      <w:tabs>
        <w:tab w:val="center" w:pos="4677"/>
        <w:tab w:val="right" w:pos="9355"/>
      </w:tabs>
    </w:pPr>
    <w:rPr>
      <w:rFonts w:ascii="Arial" w:eastAsia="Arial" w:hAnsi="Arial" w:cs="Arial"/>
      <w:color w:val="000000"/>
      <w:sz w:val="22"/>
      <w:szCs w:val="22"/>
    </w:rPr>
  </w:style>
  <w:style w:type="character" w:customStyle="1" w:styleId="af9">
    <w:name w:val="Верхний колонтитул Знак"/>
    <w:link w:val="af8"/>
    <w:uiPriority w:val="99"/>
    <w:rsid w:val="008C1FAD"/>
    <w:rPr>
      <w:rFonts w:ascii="Arial" w:eastAsia="Arial" w:hAnsi="Arial" w:cs="Arial"/>
      <w:color w:val="000000"/>
      <w:sz w:val="22"/>
      <w:szCs w:val="22"/>
    </w:rPr>
  </w:style>
  <w:style w:type="character" w:customStyle="1" w:styleId="298">
    <w:name w:val="Основной текст (298)_"/>
    <w:link w:val="2981"/>
    <w:locked/>
    <w:rsid w:val="008C1FAD"/>
    <w:rPr>
      <w:spacing w:val="10"/>
      <w:sz w:val="18"/>
      <w:szCs w:val="18"/>
      <w:shd w:val="clear" w:color="auto" w:fill="FFFFFF"/>
    </w:rPr>
  </w:style>
  <w:style w:type="paragraph" w:customStyle="1" w:styleId="2981">
    <w:name w:val="Основной текст (298)1"/>
    <w:basedOn w:val="a1"/>
    <w:link w:val="298"/>
    <w:rsid w:val="008C1FAD"/>
    <w:pPr>
      <w:shd w:val="clear" w:color="auto" w:fill="FFFFFF"/>
      <w:spacing w:before="540" w:after="300" w:line="240" w:lineRule="atLeast"/>
    </w:pPr>
    <w:rPr>
      <w:spacing w:val="10"/>
      <w:sz w:val="18"/>
      <w:szCs w:val="18"/>
      <w:lang w:val="x-none" w:eastAsia="x-none"/>
    </w:rPr>
  </w:style>
  <w:style w:type="paragraph" w:styleId="afa">
    <w:name w:val="Block Text"/>
    <w:basedOn w:val="a1"/>
    <w:rsid w:val="008C1FAD"/>
    <w:pPr>
      <w:widowControl w:val="0"/>
      <w:shd w:val="clear" w:color="auto" w:fill="FFFFFF"/>
      <w:autoSpaceDE w:val="0"/>
      <w:autoSpaceDN w:val="0"/>
      <w:adjustRightInd w:val="0"/>
      <w:spacing w:before="240"/>
      <w:ind w:left="5812" w:right="31"/>
      <w:jc w:val="both"/>
    </w:pPr>
    <w:rPr>
      <w:rFonts w:cs="Times New Roman CYR"/>
      <w:b/>
      <w:sz w:val="21"/>
      <w:szCs w:val="22"/>
      <w:lang w:val="uk-UA"/>
    </w:rPr>
  </w:style>
  <w:style w:type="paragraph" w:styleId="33">
    <w:name w:val="Body Text Indent 3"/>
    <w:basedOn w:val="a1"/>
    <w:link w:val="34"/>
    <w:rsid w:val="008C1FAD"/>
    <w:pPr>
      <w:spacing w:after="120"/>
      <w:ind w:left="283"/>
    </w:pPr>
    <w:rPr>
      <w:sz w:val="16"/>
      <w:szCs w:val="16"/>
    </w:rPr>
  </w:style>
  <w:style w:type="character" w:customStyle="1" w:styleId="34">
    <w:name w:val="Основной текст с отступом 3 Знак"/>
    <w:link w:val="33"/>
    <w:rsid w:val="008C1FAD"/>
    <w:rPr>
      <w:sz w:val="16"/>
      <w:szCs w:val="16"/>
    </w:rPr>
  </w:style>
  <w:style w:type="paragraph" w:styleId="22">
    <w:name w:val="Body Text 2"/>
    <w:basedOn w:val="a1"/>
    <w:link w:val="23"/>
    <w:rsid w:val="008C1FAD"/>
    <w:pPr>
      <w:spacing w:after="120" w:line="480" w:lineRule="auto"/>
    </w:pPr>
  </w:style>
  <w:style w:type="character" w:customStyle="1" w:styleId="23">
    <w:name w:val="Основной текст 2 Знак"/>
    <w:link w:val="22"/>
    <w:rsid w:val="008C1FAD"/>
    <w:rPr>
      <w:sz w:val="24"/>
      <w:szCs w:val="24"/>
    </w:rPr>
  </w:style>
  <w:style w:type="paragraph" w:styleId="24">
    <w:name w:val="List Continue 2"/>
    <w:basedOn w:val="a1"/>
    <w:rsid w:val="008C1FAD"/>
    <w:pPr>
      <w:spacing w:after="120"/>
      <w:ind w:left="566"/>
    </w:pPr>
    <w:rPr>
      <w:sz w:val="20"/>
      <w:szCs w:val="20"/>
    </w:rPr>
  </w:style>
  <w:style w:type="paragraph" w:styleId="25">
    <w:name w:val="Body Text Indent 2"/>
    <w:basedOn w:val="a1"/>
    <w:link w:val="26"/>
    <w:rsid w:val="008C1FAD"/>
    <w:pPr>
      <w:spacing w:after="120" w:line="480" w:lineRule="auto"/>
      <w:ind w:left="283"/>
    </w:pPr>
  </w:style>
  <w:style w:type="character" w:customStyle="1" w:styleId="26">
    <w:name w:val="Основной текст с отступом 2 Знак"/>
    <w:link w:val="25"/>
    <w:rsid w:val="008C1FAD"/>
    <w:rPr>
      <w:sz w:val="24"/>
      <w:szCs w:val="24"/>
    </w:rPr>
  </w:style>
  <w:style w:type="character" w:customStyle="1" w:styleId="afb">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8C1FAD"/>
    <w:rPr>
      <w:rFonts w:ascii="Times New Roman" w:eastAsia="Times New Roman" w:hAnsi="Times New Roman" w:cs="Times New Roman"/>
      <w:sz w:val="24"/>
      <w:szCs w:val="24"/>
      <w:lang w:eastAsia="ru-RU"/>
    </w:rPr>
  </w:style>
  <w:style w:type="paragraph" w:customStyle="1" w:styleId="BodyText1">
    <w:name w:val="Body Text1"/>
    <w:basedOn w:val="a1"/>
    <w:rsid w:val="008C1FAD"/>
    <w:pPr>
      <w:widowControl w:val="0"/>
    </w:pPr>
    <w:rPr>
      <w:rFonts w:ascii="Arial" w:hAnsi="Arial"/>
      <w:snapToGrid w:val="0"/>
      <w:szCs w:val="20"/>
    </w:rPr>
  </w:style>
  <w:style w:type="paragraph" w:customStyle="1" w:styleId="0">
    <w:name w:val="Òåêñò0"/>
    <w:basedOn w:val="a1"/>
    <w:rsid w:val="008C1FAD"/>
    <w:pPr>
      <w:widowControl w:val="0"/>
      <w:spacing w:line="210" w:lineRule="atLeast"/>
      <w:jc w:val="both"/>
    </w:pPr>
    <w:rPr>
      <w:rFonts w:eastAsia="SimSun"/>
      <w:sz w:val="20"/>
      <w:szCs w:val="20"/>
      <w:lang w:val="en-US"/>
    </w:rPr>
  </w:style>
  <w:style w:type="character" w:customStyle="1" w:styleId="afc">
    <w:name w:val="Тема примечания Знак"/>
    <w:link w:val="afd"/>
    <w:uiPriority w:val="99"/>
    <w:semiHidden/>
    <w:rsid w:val="008C1FAD"/>
    <w:rPr>
      <w:rFonts w:ascii="Arial" w:eastAsia="Arial" w:hAnsi="Arial" w:cs="Arial"/>
      <w:b/>
      <w:bCs/>
      <w:color w:val="000000"/>
      <w:sz w:val="24"/>
      <w:szCs w:val="24"/>
      <w:lang w:val="ru-RU" w:eastAsia="ru-RU" w:bidi="ar-SA"/>
    </w:rPr>
  </w:style>
  <w:style w:type="paragraph" w:styleId="afd">
    <w:name w:val="annotation subject"/>
    <w:basedOn w:val="a0"/>
    <w:next w:val="a0"/>
    <w:link w:val="afc"/>
    <w:uiPriority w:val="99"/>
    <w:semiHidden/>
    <w:unhideWhenUsed/>
    <w:rsid w:val="008C1FAD"/>
    <w:rPr>
      <w:rFonts w:ascii="Arial" w:eastAsia="Arial" w:hAnsi="Arial" w:cs="Arial"/>
      <w:b/>
      <w:bCs/>
      <w:color w:val="000000"/>
      <w:sz w:val="20"/>
      <w:szCs w:val="20"/>
    </w:rPr>
  </w:style>
  <w:style w:type="paragraph" w:customStyle="1" w:styleId="xl70">
    <w:name w:val="xl70"/>
    <w:basedOn w:val="a1"/>
    <w:rsid w:val="008C1FAD"/>
    <w:pPr>
      <w:spacing w:before="100" w:beforeAutospacing="1" w:after="100" w:afterAutospacing="1"/>
      <w:ind w:firstLineChars="100" w:firstLine="100"/>
      <w:textAlignment w:val="center"/>
    </w:pPr>
    <w:rPr>
      <w:rFonts w:ascii="Arial" w:hAnsi="Arial" w:cs="Arial"/>
      <w:b/>
      <w:bCs/>
      <w:sz w:val="16"/>
      <w:szCs w:val="16"/>
    </w:rPr>
  </w:style>
  <w:style w:type="paragraph" w:customStyle="1" w:styleId="xl71">
    <w:name w:val="xl71"/>
    <w:basedOn w:val="a1"/>
    <w:rsid w:val="008C1FA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rPr>
  </w:style>
  <w:style w:type="paragraph" w:customStyle="1" w:styleId="xl72">
    <w:name w:val="xl72"/>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3">
    <w:name w:val="xl73"/>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a1"/>
    <w:rsid w:val="008C1FAD"/>
    <w:pPr>
      <w:spacing w:before="100" w:beforeAutospacing="1" w:after="100" w:afterAutospacing="1"/>
      <w:ind w:firstLineChars="100" w:firstLine="100"/>
    </w:pPr>
    <w:rPr>
      <w:rFonts w:ascii="Arial" w:hAnsi="Arial" w:cs="Arial"/>
    </w:rPr>
  </w:style>
  <w:style w:type="paragraph" w:customStyle="1" w:styleId="xl75">
    <w:name w:val="xl75"/>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6">
    <w:name w:val="xl76"/>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0">
    <w:name w:val="xl80"/>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1">
    <w:name w:val="xl81"/>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4">
    <w:name w:val="xl84"/>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5">
    <w:name w:val="xl85"/>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rsid w:val="008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1">
    <w:name w:val="xl91"/>
    <w:basedOn w:val="a1"/>
    <w:rsid w:val="008C1FA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Arial" w:hAnsi="Arial" w:cs="Arial"/>
    </w:rPr>
  </w:style>
  <w:style w:type="paragraph" w:customStyle="1" w:styleId="xl92">
    <w:name w:val="xl92"/>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1"/>
    <w:rsid w:val="008C1F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PatriotAT">
    <w:name w:val="Patriot_AT"/>
    <w:uiPriority w:val="99"/>
    <w:rsid w:val="008C1FAD"/>
    <w:pPr>
      <w:spacing w:before="60"/>
      <w:ind w:left="567" w:right="284" w:firstLine="567"/>
      <w:jc w:val="both"/>
    </w:pPr>
    <w:rPr>
      <w:rFonts w:ascii="Arial" w:hAnsi="Arial" w:cs="Arial"/>
    </w:rPr>
  </w:style>
  <w:style w:type="paragraph" w:customStyle="1" w:styleId="PatriotA1">
    <w:name w:val="Patriot_A1"/>
    <w:uiPriority w:val="99"/>
    <w:rsid w:val="008C1FAD"/>
    <w:pPr>
      <w:ind w:left="284" w:right="284"/>
      <w:jc w:val="center"/>
    </w:pPr>
    <w:rPr>
      <w:rFonts w:ascii="Arial" w:hAnsi="Arial" w:cs="Arial"/>
      <w:b/>
      <w:caps/>
      <w:sz w:val="24"/>
    </w:rPr>
  </w:style>
  <w:style w:type="paragraph" w:customStyle="1" w:styleId="PatriotNM">
    <w:name w:val="Patriot_NM"/>
    <w:uiPriority w:val="99"/>
    <w:rsid w:val="008C1FAD"/>
    <w:pPr>
      <w:tabs>
        <w:tab w:val="left" w:pos="1134"/>
        <w:tab w:val="num" w:pos="1211"/>
      </w:tabs>
      <w:ind w:left="1134" w:right="284" w:hanging="283"/>
      <w:jc w:val="both"/>
    </w:pPr>
    <w:rPr>
      <w:rFonts w:ascii="Arial" w:hAnsi="Arial" w:cs="Arial"/>
    </w:rPr>
  </w:style>
  <w:style w:type="paragraph" w:customStyle="1" w:styleId="PatriotAM">
    <w:name w:val="Patriot_AM"/>
    <w:uiPriority w:val="99"/>
    <w:rsid w:val="008C1FAD"/>
    <w:pPr>
      <w:numPr>
        <w:ilvl w:val="1"/>
        <w:numId w:val="12"/>
      </w:numPr>
      <w:tabs>
        <w:tab w:val="left" w:pos="1134"/>
      </w:tabs>
      <w:spacing w:before="40"/>
      <w:ind w:right="284"/>
      <w:jc w:val="both"/>
    </w:pPr>
    <w:rPr>
      <w:rFonts w:ascii="Arial" w:hAnsi="Arial" w:cs="Arial"/>
    </w:rPr>
  </w:style>
  <w:style w:type="paragraph" w:customStyle="1" w:styleId="xl94">
    <w:name w:val="xl94"/>
    <w:basedOn w:val="a1"/>
    <w:rsid w:val="00A230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5B5F-3884-49B2-88D1-6EDC67BC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14694</Words>
  <Characters>83756</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ДОГОВІР № 10/102-3-1-00/1095</vt:lpstr>
      <vt:lpstr>ДОГОВІР № 10/102-3-1-00/1095</vt:lpstr>
    </vt:vector>
  </TitlesOfParts>
  <Company>Home</Company>
  <LinksUpToDate>false</LinksUpToDate>
  <CharactersWithSpaces>98254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10/102-3-1-00/1095</dc:title>
  <dc:creator>Mishka</dc:creator>
  <cp:lastModifiedBy>Величко Олексій Володимирович</cp:lastModifiedBy>
  <cp:revision>2</cp:revision>
  <cp:lastPrinted>2016-03-01T08:31:00Z</cp:lastPrinted>
  <dcterms:created xsi:type="dcterms:W3CDTF">2016-03-02T13:40:00Z</dcterms:created>
  <dcterms:modified xsi:type="dcterms:W3CDTF">2016-03-02T13:40:00Z</dcterms:modified>
</cp:coreProperties>
</file>